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96" w:type="dxa"/>
        <w:tblLook w:val="00A0" w:firstRow="1" w:lastRow="0" w:firstColumn="1" w:lastColumn="0" w:noHBand="0" w:noVBand="0"/>
      </w:tblPr>
      <w:tblGrid>
        <w:gridCol w:w="10296"/>
      </w:tblGrid>
      <w:tr w:rsidR="00EC3CC7" w14:paraId="046241FE" w14:textId="77777777" w:rsidTr="00830FC5">
        <w:tc>
          <w:tcPr>
            <w:tcW w:w="10296" w:type="dxa"/>
            <w:tcBorders>
              <w:bottom w:val="single" w:sz="4" w:space="0" w:color="auto"/>
            </w:tcBorders>
          </w:tcPr>
          <w:sdt>
            <w:sdtPr>
              <w:alias w:val="Subject"/>
              <w:id w:val="2444093"/>
              <w:placeholder>
                <w:docPart w:val="B4D2E19257ED47E1905D4205E4E9D38E"/>
              </w:placeholder>
              <w:dataBinding w:prefixMappings="xmlns:ns0='http://purl.org/dc/elements/1.1/' xmlns:ns1='http://schemas.openxmlformats.org/package/2006/metadata/core-properties' " w:xpath="/ns1:coreProperties[1]/ns0:subject[1]" w:storeItemID="{6C3C8BC8-F283-45AE-878A-BAB7291924A1}"/>
              <w:text/>
            </w:sdtPr>
            <w:sdtContent>
              <w:p w14:paraId="3D0BAFC1" w14:textId="3E059DCC" w:rsidR="00EC3CC7" w:rsidRPr="00C540FE" w:rsidRDefault="00D42537" w:rsidP="001E5F19">
                <w:pPr>
                  <w:pStyle w:val="ANTitle0"/>
                </w:pPr>
                <w:r>
                  <w:t>AN226137</w:t>
                </w:r>
              </w:p>
            </w:sdtContent>
          </w:sdt>
        </w:tc>
      </w:tr>
      <w:tr w:rsidR="00EC3CC7" w:rsidRPr="00852429" w14:paraId="71F6C700" w14:textId="77777777" w:rsidTr="00830FC5">
        <w:tc>
          <w:tcPr>
            <w:tcW w:w="10296" w:type="dxa"/>
            <w:tcBorders>
              <w:top w:val="single" w:sz="4" w:space="0" w:color="auto"/>
            </w:tcBorders>
          </w:tcPr>
          <w:p w14:paraId="488A51FD" w14:textId="01F2494F" w:rsidR="00EC3CC7" w:rsidRPr="00932343" w:rsidRDefault="002204A3" w:rsidP="00830FC5">
            <w:pPr>
              <w:pStyle w:val="ANTitle"/>
              <w:pBdr>
                <w:top w:val="none" w:sz="0" w:space="0" w:color="auto"/>
              </w:pBdr>
            </w:pPr>
            <w:fldSimple w:instr=" TITLE   \* MERGEFORMAT ">
              <w:r w:rsidR="002C7C83" w:rsidRPr="00932343">
                <w:t>S27KL0641 / S27KS0641</w:t>
              </w:r>
              <w:r w:rsidR="002C7C83" w:rsidRPr="00932343">
                <w:t>から</w:t>
              </w:r>
              <w:r w:rsidR="002C7C83" w:rsidRPr="00932343">
                <w:t>S27KL0642 / S27KS0642</w:t>
              </w:r>
              <w:r w:rsidR="002C7C83" w:rsidRPr="00932343">
                <w:t>への移行</w:t>
              </w:r>
            </w:fldSimple>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0070"/>
            </w:tblGrid>
            <w:tr w:rsidR="00400412" w:rsidRPr="00932343" w14:paraId="06F8C72B" w14:textId="77777777" w:rsidTr="00FD7BBB">
              <w:tc>
                <w:tcPr>
                  <w:tcW w:w="10070" w:type="dxa"/>
                </w:tcPr>
                <w:p w14:paraId="7D7830E5" w14:textId="359CC02F" w:rsidR="00400412" w:rsidRPr="00932343" w:rsidRDefault="00400412" w:rsidP="001E5F19">
                  <w:pPr>
                    <w:pStyle w:val="TopBlock"/>
                  </w:pPr>
                  <w:r w:rsidRPr="00932343">
                    <w:t>＜＜</w:t>
                  </w:r>
                  <w:r w:rsidRPr="00932343">
                    <w:t xml:space="preserve">★Author: </w:t>
                  </w:r>
                  <w:sdt>
                    <w:sdtPr>
                      <w:alias w:val="Author"/>
                      <w:id w:val="2444095"/>
                      <w:placeholder>
                        <w:docPart w:val="57EB37E6437B419DB2BC53C1D8F3ED27"/>
                      </w:placeholder>
                      <w:dataBinding w:prefixMappings="xmlns:ns0='http://purl.org/dc/elements/1.1/' xmlns:ns1='http://schemas.openxmlformats.org/package/2006/metadata/core-properties' " w:xpath="/ns1:coreProperties[1]/ns0:creator[1]" w:storeItemID="{6C3C8BC8-F283-45AE-878A-BAB7291924A1}"/>
                      <w:text/>
                    </w:sdtPr>
                    <w:sdtContent>
                      <w:r w:rsidR="00932343" w:rsidRPr="00932343">
                        <w:t xml:space="preserve">Vinay </w:t>
                      </w:r>
                      <w:proofErr w:type="spellStart"/>
                      <w:r w:rsidR="00932343" w:rsidRPr="00932343">
                        <w:t>Manikkoth</w:t>
                      </w:r>
                      <w:proofErr w:type="spellEnd"/>
                    </w:sdtContent>
                  </w:sdt>
                </w:p>
              </w:tc>
            </w:tr>
            <w:tr w:rsidR="00400412" w:rsidRPr="00932343" w14:paraId="6474CFC1" w14:textId="77777777" w:rsidTr="00FD7BBB">
              <w:tc>
                <w:tcPr>
                  <w:tcW w:w="10070" w:type="dxa"/>
                </w:tcPr>
                <w:p w14:paraId="10FD6769" w14:textId="46F304E9" w:rsidR="00400412" w:rsidRPr="00932343" w:rsidRDefault="00EF3AC0" w:rsidP="00EB358D">
                  <w:pPr>
                    <w:pStyle w:val="TopBlock"/>
                  </w:pPr>
                  <w:r w:rsidRPr="00932343">
                    <w:t>関連するパーツファミリ：</w:t>
                  </w:r>
                  <w:r w:rsidRPr="00932343">
                    <w:t>S27KL0641 / S27KS0641</w:t>
                  </w:r>
                  <w:r w:rsidRPr="00932343">
                    <w:t>、</w:t>
                  </w:r>
                  <w:r w:rsidRPr="00932343">
                    <w:t>S27KL0642 / S27KS0642</w:t>
                  </w:r>
                </w:p>
              </w:tc>
            </w:tr>
            <w:tr w:rsidR="00400412" w:rsidRPr="00932343" w14:paraId="3CBA9C91" w14:textId="77777777" w:rsidTr="00FD7BBB">
              <w:tc>
                <w:tcPr>
                  <w:tcW w:w="10070" w:type="dxa"/>
                </w:tcPr>
                <w:p w14:paraId="70530A2F" w14:textId="741034BD" w:rsidR="00CD5B57" w:rsidRPr="00932343" w:rsidRDefault="00932343" w:rsidP="006C5A0A">
                  <w:pPr>
                    <w:pStyle w:val="TopBlock"/>
                    <w:rPr>
                      <w:lang w:eastAsia="ja-JP"/>
                    </w:rPr>
                  </w:pPr>
                  <w:r w:rsidRPr="00932343">
                    <w:rPr>
                      <w:rStyle w:val="ad"/>
                      <w:rFonts w:ascii="ＭＳ ゴシック" w:eastAsia="ＭＳ ゴシック" w:hAnsi="ＭＳ ゴシック" w:cs="ＭＳ ゴシック" w:hint="eastAsia"/>
                      <w:color w:val="auto"/>
                      <w:sz w:val="20"/>
                      <w:lang w:eastAsia="ja-JP"/>
                    </w:rPr>
                    <w:t>関連ドキュメント：完全なリストについては、ここをクリックしてくださ</w:t>
                  </w:r>
                  <w:r w:rsidRPr="00932343">
                    <w:rPr>
                      <w:rStyle w:val="ad"/>
                      <w:color w:val="auto"/>
                      <w:sz w:val="20"/>
                      <w:lang w:eastAsia="ja-JP"/>
                    </w:rPr>
                    <w:t>い</w:t>
                  </w:r>
                </w:p>
              </w:tc>
            </w:tr>
          </w:tbl>
          <w:p w14:paraId="5E154B4E" w14:textId="77777777" w:rsidR="007A1106" w:rsidRPr="00932343" w:rsidRDefault="00611C37" w:rsidP="0090242E">
            <w:pPr>
              <w:pStyle w:val="HeadingAuthor"/>
              <w:tabs>
                <w:tab w:val="left" w:pos="2773"/>
              </w:tabs>
              <w:spacing w:before="40"/>
              <w:rPr>
                <w:sz w:val="2"/>
                <w:szCs w:val="2"/>
                <w:lang w:eastAsia="ja-JP"/>
              </w:rPr>
            </w:pPr>
            <w:r w:rsidRPr="00932343">
              <w:rPr>
                <w:sz w:val="2"/>
                <w:szCs w:val="2"/>
                <w:lang w:eastAsia="ja-JP"/>
              </w:rPr>
              <w:tab/>
            </w:r>
          </w:p>
        </w:tc>
      </w:tr>
      <w:tr w:rsidR="007A1106" w14:paraId="7EB7BB73" w14:textId="77777777" w:rsidTr="007A1106">
        <w:tc>
          <w:tcPr>
            <w:tcW w:w="10097" w:type="dxa"/>
            <w:tcBorders>
              <w:top w:val="single" w:sz="36" w:space="0" w:color="093666"/>
              <w:left w:val="single" w:sz="12" w:space="0" w:color="093666"/>
              <w:bottom w:val="single" w:sz="36" w:space="0" w:color="093666"/>
              <w:right w:val="single" w:sz="12" w:space="0" w:color="093666"/>
            </w:tcBorders>
          </w:tcPr>
          <w:p w14:paraId="233D38C6" w14:textId="2CC41C31" w:rsidR="0017290F" w:rsidRPr="00C540FE" w:rsidRDefault="005750F4" w:rsidP="004F682C">
            <w:pPr>
              <w:pStyle w:val="AbstractText"/>
              <w:rPr>
                <w:lang w:eastAsia="ja-JP"/>
              </w:rPr>
            </w:pPr>
            <w:bookmarkStart w:id="0" w:name="OLE_LINK1"/>
            <w:bookmarkStart w:id="1" w:name="OLE_LINK2"/>
            <w:bookmarkStart w:id="2" w:name="OLE_LINK3"/>
            <w:bookmarkStart w:id="3" w:name="OLE_LINK8"/>
            <w:bookmarkStart w:id="4" w:name="OLE_LINK11"/>
            <w:bookmarkStart w:id="5" w:name="OLE_LINK12"/>
            <w:r w:rsidRPr="00F14059">
              <w:rPr>
                <w:lang w:eastAsia="ja-JP"/>
              </w:rPr>
              <w:t>AN226137</w:t>
            </w:r>
            <w:r w:rsidRPr="00F14059">
              <w:rPr>
                <w:lang w:eastAsia="ja-JP"/>
              </w:rPr>
              <w:t>では、</w:t>
            </w:r>
            <w:r w:rsidRPr="00F14059">
              <w:rPr>
                <w:lang w:eastAsia="ja-JP"/>
              </w:rPr>
              <w:t>S27KL0641 / S27KS0641</w:t>
            </w:r>
            <w:r w:rsidRPr="00F14059">
              <w:rPr>
                <w:lang w:eastAsia="ja-JP"/>
              </w:rPr>
              <w:t>から</w:t>
            </w:r>
            <w:r w:rsidRPr="00F14059">
              <w:rPr>
                <w:lang w:eastAsia="ja-JP"/>
              </w:rPr>
              <w:t>S27KL0642 / S27KS0642</w:t>
            </w:r>
            <w:r w:rsidRPr="00F14059">
              <w:rPr>
                <w:lang w:eastAsia="ja-JP"/>
              </w:rPr>
              <w:t>に移行するときに考慮する必要がある主な違いについて説明しています。このアプリケーションノートでは、</w:t>
            </w:r>
            <w:r w:rsidRPr="00F14059">
              <w:rPr>
                <w:lang w:eastAsia="ja-JP"/>
              </w:rPr>
              <w:t>S27KL0642 / S27KS0642</w:t>
            </w:r>
            <w:r w:rsidRPr="00F14059">
              <w:rPr>
                <w:lang w:eastAsia="ja-JP"/>
              </w:rPr>
              <w:t>が</w:t>
            </w:r>
            <w:r w:rsidRPr="00F14059">
              <w:rPr>
                <w:lang w:eastAsia="ja-JP"/>
              </w:rPr>
              <w:t>S27KL0641 / S27KS0641</w:t>
            </w:r>
            <w:r w:rsidRPr="00F14059">
              <w:rPr>
                <w:lang w:eastAsia="ja-JP"/>
              </w:rPr>
              <w:t>の代わりになる方法について説明します。</w:t>
            </w:r>
            <w:bookmarkEnd w:id="0"/>
            <w:bookmarkEnd w:id="1"/>
            <w:bookmarkEnd w:id="2"/>
            <w:bookmarkEnd w:id="3"/>
            <w:r w:rsidR="0017290F">
              <w:rPr>
                <w:lang w:eastAsia="ja-JP"/>
              </w:rPr>
              <w:t xml:space="preserve"> </w:t>
            </w:r>
            <w:bookmarkEnd w:id="4"/>
            <w:bookmarkEnd w:id="5"/>
          </w:p>
        </w:tc>
      </w:tr>
    </w:tbl>
    <w:p w14:paraId="699F1B78" w14:textId="77150ACB" w:rsidR="007C7665" w:rsidRPr="00360E67" w:rsidRDefault="00444B8D" w:rsidP="00360E67">
      <w:pPr>
        <w:pStyle w:val="a3"/>
        <w:rPr>
          <w:sz w:val="2"/>
        </w:rPr>
        <w:sectPr w:rsidR="007C7665" w:rsidRPr="00360E67" w:rsidSect="00856DCF">
          <w:headerReference w:type="default" r:id="rId11"/>
          <w:footerReference w:type="default" r:id="rId12"/>
          <w:headerReference w:type="first" r:id="rId13"/>
          <w:footerReference w:type="first" r:id="rId14"/>
          <w:pgSz w:w="12240" w:h="15840" w:code="1"/>
          <w:pgMar w:top="1440" w:right="1080" w:bottom="1440" w:left="1080" w:header="720" w:footer="578" w:gutter="0"/>
          <w:pgNumType w:start="1"/>
          <w:cols w:space="720"/>
          <w:docGrid w:linePitch="360"/>
        </w:sectPr>
      </w:pPr>
      <w:bookmarkStart w:id="6" w:name="_Toc296668189"/>
      <w:r>
        <w:rPr>
          <w:sz w:val="2"/>
        </w:rPr>
        <w:t>7</w:t>
      </w:r>
    </w:p>
    <w:p w14:paraId="17EDABA1" w14:textId="77777777" w:rsidR="002A3FA3" w:rsidRPr="007421CA" w:rsidRDefault="002C34BA" w:rsidP="00CD5B57">
      <w:pPr>
        <w:pStyle w:val="1"/>
      </w:pPr>
      <w:bookmarkStart w:id="7" w:name="_Toc303240535"/>
      <w:bookmarkEnd w:id="6"/>
      <w:proofErr w:type="spellStart"/>
      <w:r>
        <w:t>はじめに</w:t>
      </w:r>
      <w:proofErr w:type="spellEnd"/>
    </w:p>
    <w:p w14:paraId="13DDFB95" w14:textId="4D1553A3" w:rsidR="007D677A" w:rsidRPr="007D677A" w:rsidRDefault="00085BD2" w:rsidP="00507FA3">
      <w:pPr>
        <w:pStyle w:val="a3"/>
        <w:rPr>
          <w:lang w:eastAsia="ja-JP"/>
        </w:rPr>
      </w:pPr>
      <w:r>
        <w:rPr>
          <w:lang w:eastAsia="ja-JP"/>
        </w:rPr>
        <w:t>64</w:t>
      </w:r>
      <w:ins w:id="8" w:author="TED ECE2 Mineda Masashi" w:date="2021-02-24T09:33:00Z">
        <w:r w:rsidR="00E20FA8">
          <w:rPr>
            <w:lang w:eastAsia="ja-JP"/>
          </w:rPr>
          <w:t>-Mbit</w:t>
        </w:r>
      </w:ins>
      <w:ins w:id="9" w:author="TED ECE2 Mineda Masashi" w:date="2021-02-24T10:08:00Z">
        <w:r w:rsidR="00C16E18">
          <w:rPr>
            <w:lang w:eastAsia="ja-JP"/>
          </w:rPr>
          <w:t xml:space="preserve"> </w:t>
        </w:r>
      </w:ins>
      <w:del w:id="10" w:author="TED ECE2 Mineda Masashi" w:date="2021-02-24T09:33:00Z">
        <w:r w:rsidDel="00E20FA8">
          <w:rPr>
            <w:lang w:eastAsia="ja-JP"/>
          </w:rPr>
          <w:delText>メガビット</w:delText>
        </w:r>
      </w:del>
      <w:del w:id="11" w:author="TED ECE2 Mineda Masashi" w:date="2021-02-24T10:08:00Z">
        <w:r w:rsidDel="00C16E18">
          <w:rPr>
            <w:lang w:eastAsia="ja-JP"/>
          </w:rPr>
          <w:delText>の</w:delText>
        </w:r>
      </w:del>
      <w:proofErr w:type="spellStart"/>
      <w:r>
        <w:rPr>
          <w:lang w:eastAsia="ja-JP"/>
        </w:rPr>
        <w:t>HyperRAM</w:t>
      </w:r>
      <w:proofErr w:type="spellEnd"/>
      <w:r>
        <w:rPr>
          <w:lang w:eastAsia="ja-JP"/>
        </w:rPr>
        <w:t>™</w:t>
      </w:r>
      <w:r>
        <w:rPr>
          <w:lang w:eastAsia="ja-JP"/>
        </w:rPr>
        <w:t>である</w:t>
      </w:r>
      <w:r>
        <w:rPr>
          <w:lang w:eastAsia="ja-JP"/>
        </w:rPr>
        <w:t>S27KL0642 / S27KS0642</w:t>
      </w:r>
      <w:r>
        <w:rPr>
          <w:lang w:eastAsia="ja-JP"/>
        </w:rPr>
        <w:t>は、</w:t>
      </w:r>
      <w:r>
        <w:rPr>
          <w:lang w:eastAsia="ja-JP"/>
        </w:rPr>
        <w:t>S27KL0641 / S27KS0641</w:t>
      </w:r>
      <w:r>
        <w:rPr>
          <w:lang w:eastAsia="ja-JP"/>
        </w:rPr>
        <w:t>の代替デバイスです。</w:t>
      </w:r>
      <w:r w:rsidR="00A60458" w:rsidRPr="00A60458">
        <w:rPr>
          <w:lang w:eastAsia="ja-JP"/>
        </w:rPr>
        <w:t>すべての設計で、</w:t>
      </w:r>
      <w:r w:rsidR="00A60458" w:rsidRPr="00A60458">
        <w:rPr>
          <w:lang w:eastAsia="ja-JP"/>
        </w:rPr>
        <w:t>S27KL0642 / S27KS0642</w:t>
      </w:r>
      <w:r w:rsidR="00A60458" w:rsidRPr="00A60458">
        <w:rPr>
          <w:lang w:eastAsia="ja-JP"/>
        </w:rPr>
        <w:t>は</w:t>
      </w:r>
      <w:r w:rsidR="00A60458" w:rsidRPr="00A60458">
        <w:rPr>
          <w:lang w:eastAsia="ja-JP"/>
        </w:rPr>
        <w:t>S27KL0641 / S27KS0641</w:t>
      </w:r>
      <w:r w:rsidR="00A60458" w:rsidRPr="00A60458">
        <w:rPr>
          <w:lang w:eastAsia="ja-JP"/>
        </w:rPr>
        <w:t>の</w:t>
      </w:r>
      <w:ins w:id="12" w:author="TED ECE2 Mineda Masashi" w:date="2021-02-24T09:35:00Z">
        <w:r w:rsidR="00E20FA8">
          <w:rPr>
            <w:rFonts w:hint="eastAsia"/>
            <w:lang w:eastAsia="ja-JP"/>
          </w:rPr>
          <w:t>上位互換</w:t>
        </w:r>
      </w:ins>
      <w:del w:id="13" w:author="TED ECE2 Mineda Masashi" w:date="2021-02-24T09:35:00Z">
        <w:r w:rsidR="00A60458" w:rsidRPr="00A60458" w:rsidDel="00E20FA8">
          <w:rPr>
            <w:lang w:eastAsia="ja-JP"/>
          </w:rPr>
          <w:delText>スーパーセット</w:delText>
        </w:r>
      </w:del>
      <w:r w:rsidR="00A60458" w:rsidRPr="00A60458">
        <w:rPr>
          <w:lang w:eastAsia="ja-JP"/>
        </w:rPr>
        <w:t>と</w:t>
      </w:r>
      <w:ins w:id="14" w:author="TED ECE2 Mineda Masashi" w:date="2021-02-24T11:32:00Z">
        <w:r w:rsidR="00DE7F8F">
          <w:rPr>
            <w:rFonts w:hint="eastAsia"/>
            <w:lang w:eastAsia="ja-JP"/>
          </w:rPr>
          <w:t>み</w:t>
        </w:r>
      </w:ins>
      <w:del w:id="15" w:author="TED ECE2 Mineda Masashi" w:date="2021-02-24T11:32:00Z">
        <w:r w:rsidR="00A60458" w:rsidRPr="00A60458" w:rsidDel="00DE7F8F">
          <w:rPr>
            <w:lang w:eastAsia="ja-JP"/>
          </w:rPr>
          <w:delText>見</w:delText>
        </w:r>
      </w:del>
      <w:r w:rsidR="00A60458" w:rsidRPr="00A60458">
        <w:rPr>
          <w:lang w:eastAsia="ja-JP"/>
        </w:rPr>
        <w:t>なすことができます。</w:t>
      </w:r>
      <w:r w:rsidR="00A60458" w:rsidRPr="00A60458">
        <w:rPr>
          <w:lang w:eastAsia="ja-JP"/>
        </w:rPr>
        <w:t>2</w:t>
      </w:r>
      <w:r w:rsidR="00A60458" w:rsidRPr="00A60458">
        <w:rPr>
          <w:lang w:eastAsia="ja-JP"/>
        </w:rPr>
        <w:t>つのデバイスはピン</w:t>
      </w:r>
      <w:del w:id="16" w:author="TED ECE2 Mineda Masashi" w:date="2021-02-24T09:36:00Z">
        <w:r w:rsidR="00A60458" w:rsidRPr="00A60458" w:rsidDel="00E20FA8">
          <w:rPr>
            <w:lang w:eastAsia="ja-JP"/>
          </w:rPr>
          <w:delText>ツーピン</w:delText>
        </w:r>
      </w:del>
      <w:r w:rsidR="00A60458" w:rsidRPr="00A60458">
        <w:rPr>
          <w:lang w:eastAsia="ja-JP"/>
        </w:rPr>
        <w:t>互換であり、パッケージの構成と寸法、および読み取り</w:t>
      </w:r>
      <w:r w:rsidR="00A60458" w:rsidRPr="00A60458">
        <w:rPr>
          <w:lang w:eastAsia="ja-JP"/>
        </w:rPr>
        <w:t>/</w:t>
      </w:r>
      <w:r w:rsidR="00A60458" w:rsidRPr="00A60458">
        <w:rPr>
          <w:lang w:eastAsia="ja-JP"/>
        </w:rPr>
        <w:t>書き込み機能の点で同一です。このアプリケーションノートでは、</w:t>
      </w:r>
      <w:r w:rsidR="00A60458" w:rsidRPr="00A60458">
        <w:rPr>
          <w:lang w:eastAsia="ja-JP"/>
        </w:rPr>
        <w:t>S27KL0641 / S27KS0641</w:t>
      </w:r>
      <w:r w:rsidR="00A60458" w:rsidRPr="00A60458">
        <w:rPr>
          <w:lang w:eastAsia="ja-JP"/>
        </w:rPr>
        <w:t>から</w:t>
      </w:r>
      <w:r w:rsidR="00A60458" w:rsidRPr="00A60458">
        <w:rPr>
          <w:lang w:eastAsia="ja-JP"/>
        </w:rPr>
        <w:t>S27KL0642 / S27KS0642</w:t>
      </w:r>
      <w:ins w:id="17" w:author="TED ECE2 Mineda Masashi" w:date="2021-02-24T09:41:00Z">
        <w:r w:rsidR="00E20FA8">
          <w:rPr>
            <w:rFonts w:hint="eastAsia"/>
            <w:lang w:eastAsia="ja-JP"/>
          </w:rPr>
          <w:t>へ</w:t>
        </w:r>
      </w:ins>
      <w:del w:id="18" w:author="TED ECE2 Mineda Masashi" w:date="2021-02-24T09:41:00Z">
        <w:r w:rsidR="00A60458" w:rsidRPr="00A60458" w:rsidDel="00E20FA8">
          <w:rPr>
            <w:lang w:eastAsia="ja-JP"/>
          </w:rPr>
          <w:delText>に</w:delText>
        </w:r>
      </w:del>
      <w:r w:rsidR="00A60458" w:rsidRPr="00A60458">
        <w:rPr>
          <w:lang w:eastAsia="ja-JP"/>
        </w:rPr>
        <w:t>移行するときに考慮する必要がある</w:t>
      </w:r>
      <w:r w:rsidR="00A60458" w:rsidRPr="00A60458">
        <w:rPr>
          <w:lang w:eastAsia="ja-JP"/>
        </w:rPr>
        <w:t>2</w:t>
      </w:r>
      <w:r w:rsidR="00A60458" w:rsidRPr="00A60458">
        <w:rPr>
          <w:lang w:eastAsia="ja-JP"/>
        </w:rPr>
        <w:t>つのデバイス間の主な違いについて説明します。</w:t>
      </w:r>
      <w:r w:rsidR="00A60458">
        <w:rPr>
          <w:lang w:eastAsia="ja-JP"/>
        </w:rPr>
        <w:t xml:space="preserve"> </w:t>
      </w:r>
      <w:r w:rsidR="00F63867">
        <w:rPr>
          <w:lang w:eastAsia="ja-JP"/>
        </w:rPr>
        <w:t xml:space="preserve"> </w:t>
      </w:r>
    </w:p>
    <w:p w14:paraId="46095088" w14:textId="77C7ACB3" w:rsidR="007421CA" w:rsidRPr="007421CA" w:rsidRDefault="007421CA" w:rsidP="00901F5F">
      <w:pPr>
        <w:pStyle w:val="1"/>
        <w:rPr>
          <w:lang w:eastAsia="ja-JP"/>
        </w:rPr>
      </w:pPr>
      <w:bookmarkStart w:id="19" w:name="_Toc367452245"/>
      <w:r w:rsidRPr="00DF7CFC">
        <w:rPr>
          <w:lang w:eastAsia="ja-JP"/>
        </w:rPr>
        <w:t>ドロップイン</w:t>
      </w:r>
      <w:ins w:id="20" w:author="TED ECE2 Mineda Masashi" w:date="2021-02-24T09:42:00Z">
        <w:r w:rsidR="00E20FA8">
          <w:rPr>
            <w:rFonts w:hint="eastAsia"/>
            <w:lang w:eastAsia="ja-JP"/>
          </w:rPr>
          <w:t>置換</w:t>
        </w:r>
      </w:ins>
      <w:ins w:id="21" w:author="TED ECE2 Mineda Masashi" w:date="2021-02-24T09:41:00Z">
        <w:r w:rsidR="00E20FA8">
          <w:rPr>
            <w:rFonts w:hint="eastAsia"/>
            <w:lang w:eastAsia="ja-JP"/>
          </w:rPr>
          <w:t>か</w:t>
        </w:r>
      </w:ins>
      <w:del w:id="22" w:author="TED ECE2 Mineda Masashi" w:date="2021-02-24T09:41:00Z">
        <w:r w:rsidRPr="00DF7CFC" w:rsidDel="00E20FA8">
          <w:rPr>
            <w:lang w:eastAsia="ja-JP"/>
          </w:rPr>
          <w:delText>代替えするかしないか</w:delText>
        </w:r>
      </w:del>
      <w:ins w:id="23" w:author="TED ECE2 Mineda Masashi" w:date="2021-02-24T09:41:00Z">
        <w:r w:rsidR="00E20FA8">
          <w:rPr>
            <w:rFonts w:hint="eastAsia"/>
            <w:lang w:eastAsia="ja-JP"/>
          </w:rPr>
          <w:t>どうか</w:t>
        </w:r>
      </w:ins>
      <w:r w:rsidRPr="00DF7CFC">
        <w:rPr>
          <w:lang w:eastAsia="ja-JP"/>
        </w:rPr>
        <w:t>?</w:t>
      </w:r>
    </w:p>
    <w:p w14:paraId="6E633D3B" w14:textId="6D890DA9" w:rsidR="00C10963" w:rsidRDefault="00035814" w:rsidP="007D677A">
      <w:pPr>
        <w:pStyle w:val="a3"/>
        <w:rPr>
          <w:lang w:eastAsia="ja-JP"/>
        </w:rPr>
      </w:pPr>
      <w:r>
        <w:rPr>
          <w:lang w:eastAsia="ja-JP"/>
        </w:rPr>
        <w:t>ハードウェアの観点からは、</w:t>
      </w:r>
      <w:r>
        <w:rPr>
          <w:lang w:eastAsia="ja-JP"/>
        </w:rPr>
        <w:t>PCB</w:t>
      </w:r>
      <w:r>
        <w:rPr>
          <w:lang w:eastAsia="ja-JP"/>
        </w:rPr>
        <w:t>の変更は必要ありません。ソフトウェアの観点から見ると、</w:t>
      </w:r>
      <w:r>
        <w:rPr>
          <w:lang w:eastAsia="ja-JP"/>
        </w:rPr>
        <w:t>2</w:t>
      </w:r>
      <w:r>
        <w:rPr>
          <w:lang w:eastAsia="ja-JP"/>
        </w:rPr>
        <w:t>つのデバイスの主な違いはコンフィギュレーションレジスタ</w:t>
      </w:r>
      <w:r>
        <w:rPr>
          <w:lang w:eastAsia="ja-JP"/>
        </w:rPr>
        <w:t>1</w:t>
      </w:r>
      <w:r>
        <w:rPr>
          <w:lang w:eastAsia="ja-JP"/>
        </w:rPr>
        <w:t>とデバイス</w:t>
      </w:r>
      <w:r>
        <w:rPr>
          <w:lang w:eastAsia="ja-JP"/>
        </w:rPr>
        <w:t>ID</w:t>
      </w:r>
      <w:r>
        <w:rPr>
          <w:lang w:eastAsia="ja-JP"/>
        </w:rPr>
        <w:t>です。</w:t>
      </w:r>
      <w:r w:rsidR="00C10963">
        <w:rPr>
          <w:lang w:eastAsia="ja-JP"/>
        </w:rPr>
        <w:t>詳細については</w:t>
      </w:r>
      <w:del w:id="24" w:author="TED ECE2 Mineda Masashi" w:date="2021-02-24T09:43:00Z">
        <w:r w:rsidR="00C10963" w:rsidDel="00E20FA8">
          <w:rPr>
            <w:lang w:eastAsia="ja-JP"/>
          </w:rPr>
          <w:delText>、</w:delText>
        </w:r>
      </w:del>
      <w:r w:rsidR="00C10963">
        <w:rPr>
          <w:lang w:eastAsia="ja-JP"/>
        </w:rPr>
        <w:t>重要な考慮事項を参照してください。</w:t>
      </w:r>
    </w:p>
    <w:p w14:paraId="7030F9BD" w14:textId="44A72C0C" w:rsidR="0009214D" w:rsidRDefault="009E4CEA" w:rsidP="0009214D">
      <w:pPr>
        <w:pStyle w:val="a3"/>
        <w:rPr>
          <w:lang w:eastAsia="ja-JP"/>
        </w:rPr>
      </w:pPr>
      <w:r w:rsidRPr="0039037A">
        <w:rPr>
          <w:lang w:eastAsia="ja-JP"/>
        </w:rPr>
        <w:t>S27KL0642 / S27KS0642</w:t>
      </w:r>
      <w:r w:rsidRPr="0039037A">
        <w:rPr>
          <w:lang w:eastAsia="ja-JP"/>
        </w:rPr>
        <w:t>は、ディープパワーダウン機能、低スタンバイ電流、高速機能などの多くの機能を追加します。</w:t>
      </w:r>
      <w:r w:rsidR="0009214D">
        <w:rPr>
          <w:lang w:eastAsia="ja-JP"/>
        </w:rPr>
        <w:t>表</w:t>
      </w:r>
      <w:r w:rsidR="0009214D">
        <w:rPr>
          <w:lang w:eastAsia="ja-JP"/>
        </w:rPr>
        <w:t>1</w:t>
      </w:r>
      <w:r w:rsidR="0009214D">
        <w:rPr>
          <w:lang w:eastAsia="ja-JP"/>
        </w:rPr>
        <w:t>に、</w:t>
      </w:r>
      <w:r w:rsidR="0009214D">
        <w:rPr>
          <w:lang w:eastAsia="ja-JP"/>
        </w:rPr>
        <w:t>S27KL0641 / S27KS0641</w:t>
      </w:r>
      <w:r w:rsidR="0009214D">
        <w:rPr>
          <w:lang w:eastAsia="ja-JP"/>
        </w:rPr>
        <w:t>と</w:t>
      </w:r>
      <w:r w:rsidR="0009214D">
        <w:rPr>
          <w:lang w:eastAsia="ja-JP"/>
        </w:rPr>
        <w:t>S27KL0642 / S27KS0642</w:t>
      </w:r>
      <w:r w:rsidR="0009214D">
        <w:rPr>
          <w:lang w:eastAsia="ja-JP"/>
        </w:rPr>
        <w:t>の互換性チャートを示します。詳細な比較については、表</w:t>
      </w:r>
      <w:r w:rsidR="0009214D">
        <w:rPr>
          <w:lang w:eastAsia="ja-JP"/>
        </w:rPr>
        <w:t>4</w:t>
      </w:r>
      <w:r w:rsidR="0009214D">
        <w:rPr>
          <w:lang w:eastAsia="ja-JP"/>
        </w:rPr>
        <w:t>を参照してください。</w:t>
      </w:r>
    </w:p>
    <w:p w14:paraId="21E9CADD" w14:textId="7F997DCE" w:rsidR="00714C4F" w:rsidRDefault="00714C4F" w:rsidP="002109B8">
      <w:pPr>
        <w:pStyle w:val="CaptionforTablesandCode"/>
        <w:ind w:left="0"/>
      </w:pPr>
      <w:r>
        <w:t>表</w:t>
      </w:r>
      <w:r>
        <w:t>1</w:t>
      </w:r>
      <w:ins w:id="25" w:author="TED ECE2 Mineda Masashi" w:date="2021-02-24T09:43:00Z">
        <w:r w:rsidR="00E20FA8">
          <w:rPr>
            <w:rFonts w:hint="eastAsia"/>
            <w:lang w:eastAsia="ja-JP"/>
          </w:rPr>
          <w:t>.</w:t>
        </w:r>
      </w:ins>
      <w:del w:id="26" w:author="TED ECE2 Mineda Masashi" w:date="2021-02-24T09:43:00Z">
        <w:r w:rsidDel="00E20FA8">
          <w:delText>。</w:delText>
        </w:r>
      </w:del>
      <w:ins w:id="27" w:author="TED ECE2 Mineda Masashi" w:date="2021-02-24T09:43:00Z">
        <w:r w:rsidR="00E20FA8">
          <w:rPr>
            <w:rFonts w:hint="eastAsia"/>
            <w:lang w:eastAsia="ja-JP"/>
          </w:rPr>
          <w:t xml:space="preserve">　</w:t>
        </w:r>
      </w:ins>
      <w:del w:id="28" w:author="TED ECE2 Mineda Masashi" w:date="2021-02-24T11:32:00Z">
        <w:r w:rsidDel="00DE7F8F">
          <w:delText>互換性</w:delText>
        </w:r>
      </w:del>
      <w:ins w:id="29" w:author="TED ECE2 Mineda Masashi" w:date="2021-02-24T11:32:00Z">
        <w:r w:rsidR="00DE7F8F">
          <w:rPr>
            <w:rFonts w:hint="eastAsia"/>
            <w:lang w:eastAsia="ja-JP"/>
          </w:rPr>
          <w:t>互換性</w:t>
        </w:r>
      </w:ins>
      <w:ins w:id="30" w:author="TED ECE2 Mineda Masashi" w:date="2021-02-24T09:44:00Z">
        <w:r w:rsidR="00865357">
          <w:rPr>
            <w:rFonts w:hint="eastAsia"/>
            <w:lang w:eastAsia="ja-JP"/>
          </w:rPr>
          <w:t>チャート</w:t>
        </w:r>
      </w:ins>
      <w:del w:id="31" w:author="TED ECE2 Mineda Masashi" w:date="2021-02-24T09:44:00Z">
        <w:r w:rsidDel="00865357">
          <w:delText>表</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3330"/>
      </w:tblGrid>
      <w:tr w:rsidR="00776DE1" w:rsidRPr="00214974" w14:paraId="2D3CBCEB" w14:textId="77777777" w:rsidTr="00774F4A">
        <w:trPr>
          <w:cantSplit/>
          <w:tblHeader/>
          <w:jc w:val="center"/>
        </w:trPr>
        <w:tc>
          <w:tcPr>
            <w:tcW w:w="3235" w:type="dxa"/>
            <w:shd w:val="clear" w:color="auto" w:fill="BFBFBF"/>
            <w:vAlign w:val="center"/>
          </w:tcPr>
          <w:p w14:paraId="211835DC" w14:textId="44C23970" w:rsidR="00776DE1" w:rsidRPr="00214974" w:rsidRDefault="00177A49" w:rsidP="00901F5F">
            <w:pPr>
              <w:pStyle w:val="TableHeading"/>
              <w:jc w:val="left"/>
            </w:pPr>
            <w:r w:rsidRPr="00177A49">
              <w:t>S27KL0641 / S27KS0641</w:t>
            </w:r>
            <w:r w:rsidRPr="00177A49">
              <w:t>機能または仕様</w:t>
            </w:r>
          </w:p>
        </w:tc>
        <w:tc>
          <w:tcPr>
            <w:tcW w:w="3330" w:type="dxa"/>
            <w:shd w:val="clear" w:color="auto" w:fill="BFBFBF"/>
            <w:vAlign w:val="center"/>
          </w:tcPr>
          <w:p w14:paraId="38D70DE4" w14:textId="64E03440" w:rsidR="00776DE1" w:rsidRPr="00214974" w:rsidRDefault="00177A49" w:rsidP="00901F5F">
            <w:pPr>
              <w:pStyle w:val="TableHeading"/>
              <w:jc w:val="left"/>
            </w:pPr>
            <w:r w:rsidRPr="00177A49">
              <w:t>S27KL0642 / S27KS0642</w:t>
            </w:r>
            <w:r w:rsidRPr="00177A49">
              <w:t>互換性</w:t>
            </w:r>
            <w:ins w:id="32" w:author="TED ECE2 Mineda Masashi" w:date="2021-02-24T09:44:00Z">
              <w:r w:rsidR="00865357">
                <w:rPr>
                  <w:rFonts w:hint="eastAsia"/>
                  <w:lang w:eastAsia="ja-JP"/>
                </w:rPr>
                <w:t>の有無</w:t>
              </w:r>
            </w:ins>
            <w:del w:id="33" w:author="TED ECE2 Mineda Masashi" w:date="2021-02-24T09:44:00Z">
              <w:r w:rsidRPr="00177A49" w:rsidDel="00865357">
                <w:delText>がありますか</w:delText>
              </w:r>
            </w:del>
            <w:r w:rsidRPr="00177A49">
              <w:t>？</w:t>
            </w:r>
          </w:p>
        </w:tc>
      </w:tr>
      <w:tr w:rsidR="00177A49" w:rsidRPr="00214974" w14:paraId="638065E9" w14:textId="77777777" w:rsidTr="00774F4A">
        <w:trPr>
          <w:cantSplit/>
          <w:jc w:val="center"/>
        </w:trPr>
        <w:tc>
          <w:tcPr>
            <w:tcW w:w="3235" w:type="dxa"/>
            <w:vAlign w:val="center"/>
          </w:tcPr>
          <w:p w14:paraId="0E285C17" w14:textId="77777777" w:rsidR="00177A49" w:rsidRPr="00214974" w:rsidRDefault="00177A49" w:rsidP="00901F5F">
            <w:pPr>
              <w:pStyle w:val="TableCell"/>
            </w:pPr>
            <w:proofErr w:type="spellStart"/>
            <w:r w:rsidRPr="006F7B19">
              <w:t>パッケージ</w:t>
            </w:r>
            <w:proofErr w:type="spellEnd"/>
          </w:p>
        </w:tc>
        <w:tc>
          <w:tcPr>
            <w:tcW w:w="3330" w:type="dxa"/>
            <w:vAlign w:val="center"/>
          </w:tcPr>
          <w:p w14:paraId="3D61943B" w14:textId="71B0A4D6" w:rsidR="00177A49" w:rsidRPr="00177A49" w:rsidRDefault="00177A49" w:rsidP="00901F5F">
            <w:pPr>
              <w:pStyle w:val="TableCell"/>
            </w:pPr>
            <w:r w:rsidRPr="00177A49">
              <w:t>有</w:t>
            </w:r>
            <w:del w:id="34" w:author="TED ECE2 Mineda Masashi" w:date="2021-02-24T09:44:00Z">
              <w:r w:rsidRPr="00177A49" w:rsidDel="00865357">
                <w:delText>り</w:delText>
              </w:r>
            </w:del>
          </w:p>
        </w:tc>
      </w:tr>
      <w:tr w:rsidR="00177A49" w:rsidRPr="00214974" w14:paraId="6FE3FC66" w14:textId="77777777" w:rsidTr="00774F4A">
        <w:trPr>
          <w:cantSplit/>
          <w:jc w:val="center"/>
        </w:trPr>
        <w:tc>
          <w:tcPr>
            <w:tcW w:w="3235" w:type="dxa"/>
            <w:vAlign w:val="center"/>
          </w:tcPr>
          <w:p w14:paraId="4FD28A9D" w14:textId="77777777" w:rsidR="00177A49" w:rsidRPr="006F7B19" w:rsidRDefault="00177A49" w:rsidP="00901F5F">
            <w:pPr>
              <w:pStyle w:val="TableCell"/>
            </w:pPr>
            <w:proofErr w:type="spellStart"/>
            <w:r w:rsidRPr="006F7B19">
              <w:t>ピン配列</w:t>
            </w:r>
            <w:proofErr w:type="spellEnd"/>
          </w:p>
        </w:tc>
        <w:tc>
          <w:tcPr>
            <w:tcW w:w="3330" w:type="dxa"/>
            <w:vAlign w:val="center"/>
          </w:tcPr>
          <w:p w14:paraId="5B1C833F" w14:textId="6A15875A" w:rsidR="00177A49" w:rsidRPr="00177A49" w:rsidRDefault="00CE05B5" w:rsidP="00901F5F">
            <w:pPr>
              <w:pStyle w:val="TableCell"/>
            </w:pPr>
            <w:r>
              <w:t>有</w:t>
            </w:r>
            <w:del w:id="35" w:author="TED ECE2 Mineda Masashi" w:date="2021-02-24T09:44:00Z">
              <w:r w:rsidDel="00865357">
                <w:delText>り</w:delText>
              </w:r>
            </w:del>
          </w:p>
        </w:tc>
      </w:tr>
      <w:tr w:rsidR="00177A49" w:rsidRPr="00214974" w14:paraId="686D3C28" w14:textId="77777777" w:rsidTr="00774F4A">
        <w:trPr>
          <w:cantSplit/>
          <w:jc w:val="center"/>
        </w:trPr>
        <w:tc>
          <w:tcPr>
            <w:tcW w:w="3235" w:type="dxa"/>
            <w:vAlign w:val="center"/>
          </w:tcPr>
          <w:p w14:paraId="1856C034" w14:textId="77777777" w:rsidR="00177A49" w:rsidRPr="006F7B19" w:rsidRDefault="00177A49" w:rsidP="00901F5F">
            <w:pPr>
              <w:pStyle w:val="TableCell"/>
            </w:pPr>
            <w:proofErr w:type="spellStart"/>
            <w:r w:rsidRPr="006F7B19">
              <w:t>温度範囲</w:t>
            </w:r>
            <w:proofErr w:type="spellEnd"/>
          </w:p>
        </w:tc>
        <w:tc>
          <w:tcPr>
            <w:tcW w:w="3330" w:type="dxa"/>
            <w:vAlign w:val="center"/>
          </w:tcPr>
          <w:p w14:paraId="53185B23" w14:textId="3B936E61" w:rsidR="00177A49" w:rsidRPr="00177A49" w:rsidRDefault="00177A49" w:rsidP="00901F5F">
            <w:pPr>
              <w:pStyle w:val="TableCell"/>
            </w:pPr>
            <w:r w:rsidRPr="00177A49">
              <w:t>有</w:t>
            </w:r>
            <w:del w:id="36" w:author="TED ECE2 Mineda Masashi" w:date="2021-02-24T09:44:00Z">
              <w:r w:rsidRPr="00177A49" w:rsidDel="00865357">
                <w:delText>り</w:delText>
              </w:r>
            </w:del>
          </w:p>
        </w:tc>
      </w:tr>
      <w:tr w:rsidR="00177A49" w:rsidRPr="00214974" w14:paraId="743A1922" w14:textId="77777777" w:rsidTr="00774F4A">
        <w:trPr>
          <w:cantSplit/>
          <w:jc w:val="center"/>
        </w:trPr>
        <w:tc>
          <w:tcPr>
            <w:tcW w:w="3235" w:type="dxa"/>
            <w:vAlign w:val="center"/>
          </w:tcPr>
          <w:p w14:paraId="41A9C0B2" w14:textId="77777777" w:rsidR="00177A49" w:rsidRPr="006F7B19" w:rsidRDefault="00177A49" w:rsidP="00901F5F">
            <w:pPr>
              <w:pStyle w:val="TableCell"/>
            </w:pPr>
            <w:proofErr w:type="spellStart"/>
            <w:r w:rsidRPr="006F7B19">
              <w:t>動作電圧</w:t>
            </w:r>
            <w:proofErr w:type="spellEnd"/>
          </w:p>
        </w:tc>
        <w:tc>
          <w:tcPr>
            <w:tcW w:w="3330" w:type="dxa"/>
            <w:vAlign w:val="center"/>
          </w:tcPr>
          <w:p w14:paraId="2852314D" w14:textId="6C4B3EC0" w:rsidR="00177A49" w:rsidRPr="00177A49" w:rsidRDefault="00177A49" w:rsidP="00901F5F">
            <w:pPr>
              <w:pStyle w:val="TableCell"/>
            </w:pPr>
            <w:r w:rsidRPr="00177A49">
              <w:t>有</w:t>
            </w:r>
            <w:del w:id="37" w:author="TED ECE2 Mineda Masashi" w:date="2021-02-24T09:44:00Z">
              <w:r w:rsidRPr="00177A49" w:rsidDel="00865357">
                <w:delText>り</w:delText>
              </w:r>
            </w:del>
          </w:p>
        </w:tc>
      </w:tr>
      <w:tr w:rsidR="00177A49" w:rsidRPr="00214974" w14:paraId="7AB56F67" w14:textId="77777777" w:rsidTr="00774F4A">
        <w:trPr>
          <w:cantSplit/>
          <w:jc w:val="center"/>
        </w:trPr>
        <w:tc>
          <w:tcPr>
            <w:tcW w:w="3235" w:type="dxa"/>
            <w:vAlign w:val="center"/>
          </w:tcPr>
          <w:p w14:paraId="73E31619" w14:textId="42FD6249" w:rsidR="00177A49" w:rsidRPr="006F7B19" w:rsidRDefault="00177A49" w:rsidP="00901F5F">
            <w:pPr>
              <w:pStyle w:val="TableCell"/>
            </w:pPr>
            <w:proofErr w:type="spellStart"/>
            <w:r w:rsidRPr="006F7B19">
              <w:t>動作電流</w:t>
            </w:r>
            <w:proofErr w:type="spellEnd"/>
          </w:p>
        </w:tc>
        <w:tc>
          <w:tcPr>
            <w:tcW w:w="3330" w:type="dxa"/>
            <w:vAlign w:val="center"/>
          </w:tcPr>
          <w:p w14:paraId="69D3BAE2" w14:textId="4BF35F66" w:rsidR="00177A49" w:rsidRPr="00177A49" w:rsidRDefault="00177A49" w:rsidP="00901F5F">
            <w:pPr>
              <w:pStyle w:val="TableCell"/>
            </w:pPr>
            <w:r w:rsidRPr="00177A49">
              <w:t>有</w:t>
            </w:r>
            <w:del w:id="38" w:author="TED ECE2 Mineda Masashi" w:date="2021-02-24T09:44:00Z">
              <w:r w:rsidRPr="00177A49" w:rsidDel="00865357">
                <w:delText>り</w:delText>
              </w:r>
            </w:del>
          </w:p>
        </w:tc>
      </w:tr>
      <w:tr w:rsidR="00177A49" w:rsidRPr="00214974" w14:paraId="0C315A6F" w14:textId="77777777" w:rsidTr="00774F4A">
        <w:trPr>
          <w:cantSplit/>
          <w:jc w:val="center"/>
        </w:trPr>
        <w:tc>
          <w:tcPr>
            <w:tcW w:w="3235" w:type="dxa"/>
            <w:vAlign w:val="center"/>
          </w:tcPr>
          <w:p w14:paraId="1D7FB390" w14:textId="77777777" w:rsidR="00177A49" w:rsidRPr="006F7B19" w:rsidRDefault="00177A49" w:rsidP="00901F5F">
            <w:pPr>
              <w:pStyle w:val="TableCell"/>
            </w:pPr>
            <w:proofErr w:type="spellStart"/>
            <w:r w:rsidRPr="006F7B19">
              <w:t>スタンバイ電流</w:t>
            </w:r>
            <w:proofErr w:type="spellEnd"/>
          </w:p>
        </w:tc>
        <w:tc>
          <w:tcPr>
            <w:tcW w:w="3330" w:type="dxa"/>
            <w:vAlign w:val="center"/>
          </w:tcPr>
          <w:p w14:paraId="47185994" w14:textId="6560355D" w:rsidR="00177A49" w:rsidRPr="00177A49" w:rsidRDefault="00177A49" w:rsidP="00901F5F">
            <w:pPr>
              <w:pStyle w:val="TableCell"/>
            </w:pPr>
            <w:r w:rsidRPr="00177A49">
              <w:t>有</w:t>
            </w:r>
            <w:del w:id="39" w:author="TED ECE2 Mineda Masashi" w:date="2021-02-24T09:44:00Z">
              <w:r w:rsidRPr="00177A49" w:rsidDel="00865357">
                <w:delText>り</w:delText>
              </w:r>
            </w:del>
          </w:p>
        </w:tc>
      </w:tr>
      <w:tr w:rsidR="00177A49" w:rsidRPr="00214974" w14:paraId="5B990CBF" w14:textId="77777777" w:rsidTr="00774F4A">
        <w:trPr>
          <w:cantSplit/>
          <w:jc w:val="center"/>
        </w:trPr>
        <w:tc>
          <w:tcPr>
            <w:tcW w:w="3235" w:type="dxa"/>
            <w:vAlign w:val="center"/>
          </w:tcPr>
          <w:p w14:paraId="5C671BBB" w14:textId="0DB05048" w:rsidR="00177A49" w:rsidRPr="006F7B19" w:rsidRDefault="00177A49" w:rsidP="00901F5F">
            <w:pPr>
              <w:pStyle w:val="TableCell"/>
              <w:rPr>
                <w:lang w:eastAsia="ja-JP"/>
              </w:rPr>
            </w:pPr>
            <w:r w:rsidRPr="006F7B19">
              <w:rPr>
                <w:lang w:eastAsia="ja-JP"/>
              </w:rPr>
              <w:t>読み取り</w:t>
            </w:r>
            <w:r w:rsidRPr="006F7B19">
              <w:rPr>
                <w:lang w:eastAsia="ja-JP"/>
              </w:rPr>
              <w:t>/</w:t>
            </w:r>
            <w:r w:rsidRPr="006F7B19">
              <w:rPr>
                <w:lang w:eastAsia="ja-JP"/>
              </w:rPr>
              <w:t>書き込み機能</w:t>
            </w:r>
          </w:p>
        </w:tc>
        <w:tc>
          <w:tcPr>
            <w:tcW w:w="3330" w:type="dxa"/>
            <w:vAlign w:val="center"/>
          </w:tcPr>
          <w:p w14:paraId="7A9FB2BE" w14:textId="1C5BAFD6" w:rsidR="00177A49" w:rsidRPr="00177A49" w:rsidRDefault="00177A49" w:rsidP="00901F5F">
            <w:pPr>
              <w:pStyle w:val="TableCell"/>
            </w:pPr>
            <w:r w:rsidRPr="00177A49">
              <w:t>有</w:t>
            </w:r>
            <w:del w:id="40" w:author="TED ECE2 Mineda Masashi" w:date="2021-02-24T09:44:00Z">
              <w:r w:rsidRPr="00177A49" w:rsidDel="00865357">
                <w:delText>り</w:delText>
              </w:r>
            </w:del>
          </w:p>
        </w:tc>
      </w:tr>
      <w:tr w:rsidR="00177A49" w:rsidRPr="00214974" w14:paraId="1556A8CC" w14:textId="77777777" w:rsidTr="00774F4A">
        <w:trPr>
          <w:cantSplit/>
          <w:jc w:val="center"/>
        </w:trPr>
        <w:tc>
          <w:tcPr>
            <w:tcW w:w="3235" w:type="dxa"/>
            <w:vAlign w:val="center"/>
          </w:tcPr>
          <w:p w14:paraId="198AE09E" w14:textId="400491C1" w:rsidR="00177A49" w:rsidRPr="006F7B19" w:rsidRDefault="0038313F" w:rsidP="00901F5F">
            <w:pPr>
              <w:pStyle w:val="TableCell"/>
            </w:pPr>
            <w:proofErr w:type="spellStart"/>
            <w:r>
              <w:t>タイミング</w:t>
            </w:r>
            <w:proofErr w:type="spellEnd"/>
            <w:r>
              <w:t>/</w:t>
            </w:r>
            <w:proofErr w:type="spellStart"/>
            <w:r>
              <w:t>周波数</w:t>
            </w:r>
            <w:proofErr w:type="spellEnd"/>
          </w:p>
        </w:tc>
        <w:tc>
          <w:tcPr>
            <w:tcW w:w="3330" w:type="dxa"/>
            <w:vAlign w:val="center"/>
          </w:tcPr>
          <w:p w14:paraId="7FD7D015" w14:textId="5B04A66E" w:rsidR="00177A49" w:rsidRPr="00177A49" w:rsidRDefault="00177A49" w:rsidP="00901F5F">
            <w:pPr>
              <w:pStyle w:val="TableCell"/>
            </w:pPr>
            <w:r w:rsidRPr="00177A49">
              <w:t>有</w:t>
            </w:r>
            <w:del w:id="41" w:author="TED ECE2 Mineda Masashi" w:date="2021-02-24T09:44:00Z">
              <w:r w:rsidRPr="00177A49" w:rsidDel="00865357">
                <w:delText>り</w:delText>
              </w:r>
            </w:del>
          </w:p>
        </w:tc>
      </w:tr>
      <w:tr w:rsidR="003719FE" w:rsidRPr="00214974" w14:paraId="67CDFF29" w14:textId="77777777" w:rsidTr="00774F4A">
        <w:trPr>
          <w:cantSplit/>
          <w:jc w:val="center"/>
        </w:trPr>
        <w:tc>
          <w:tcPr>
            <w:tcW w:w="3235" w:type="dxa"/>
            <w:vAlign w:val="center"/>
          </w:tcPr>
          <w:p w14:paraId="330ECC3C" w14:textId="580BDF74" w:rsidR="003719FE" w:rsidRPr="006F7B19" w:rsidRDefault="003719FE" w:rsidP="00901F5F">
            <w:pPr>
              <w:pStyle w:val="TableCell"/>
              <w:rPr>
                <w:lang w:eastAsia="ja-JP"/>
              </w:rPr>
            </w:pPr>
            <w:r>
              <w:rPr>
                <w:lang w:eastAsia="ja-JP"/>
              </w:rPr>
              <w:t>デフォルト</w:t>
            </w:r>
            <w:del w:id="42" w:author="TED ECE2 Mineda Masashi" w:date="2021-02-24T09:45:00Z">
              <w:r w:rsidDel="00865357">
                <w:rPr>
                  <w:lang w:eastAsia="ja-JP"/>
                </w:rPr>
                <w:delText>の</w:delText>
              </w:r>
            </w:del>
            <w:r>
              <w:rPr>
                <w:lang w:eastAsia="ja-JP"/>
              </w:rPr>
              <w:t>ID</w:t>
            </w:r>
            <w:r>
              <w:rPr>
                <w:lang w:eastAsia="ja-JP"/>
              </w:rPr>
              <w:t>および</w:t>
            </w:r>
            <w:r>
              <w:rPr>
                <w:lang w:eastAsia="ja-JP"/>
              </w:rPr>
              <w:t>CR</w:t>
            </w:r>
            <w:r>
              <w:rPr>
                <w:lang w:eastAsia="ja-JP"/>
              </w:rPr>
              <w:t>設定</w:t>
            </w:r>
            <w:r>
              <w:rPr>
                <w:lang w:eastAsia="ja-JP"/>
              </w:rPr>
              <w:t xml:space="preserve"> </w:t>
            </w:r>
          </w:p>
        </w:tc>
        <w:tc>
          <w:tcPr>
            <w:tcW w:w="3330" w:type="dxa"/>
            <w:vAlign w:val="center"/>
          </w:tcPr>
          <w:p w14:paraId="59BDF788" w14:textId="2104222C" w:rsidR="003719FE" w:rsidRPr="00177A49" w:rsidRDefault="00865357" w:rsidP="00901F5F">
            <w:pPr>
              <w:pStyle w:val="TableCell"/>
            </w:pPr>
            <w:ins w:id="43" w:author="TED ECE2 Mineda Masashi" w:date="2021-02-24T09:45:00Z">
              <w:r>
                <w:rPr>
                  <w:rFonts w:hint="eastAsia"/>
                  <w:lang w:eastAsia="ja-JP"/>
                </w:rPr>
                <w:t>無</w:t>
              </w:r>
            </w:ins>
            <w:del w:id="44" w:author="TED ECE2 Mineda Masashi" w:date="2021-02-24T09:45:00Z">
              <w:r w:rsidR="00DD4853" w:rsidDel="00865357">
                <w:delText>順</w:delText>
              </w:r>
            </w:del>
          </w:p>
        </w:tc>
      </w:tr>
    </w:tbl>
    <w:p w14:paraId="0E6162AB" w14:textId="69782170" w:rsidR="00DA146E" w:rsidRDefault="00DA146E" w:rsidP="00901F5F">
      <w:pPr>
        <w:pStyle w:val="1"/>
      </w:pPr>
      <w:bookmarkStart w:id="45" w:name="_Ref393888293"/>
      <w:bookmarkStart w:id="46" w:name="_Ref377375855"/>
      <w:proofErr w:type="spellStart"/>
      <w:r>
        <w:t>注文</w:t>
      </w:r>
      <w:proofErr w:type="spellEnd"/>
      <w:ins w:id="47" w:author="TED ECE2 Mineda Masashi" w:date="2021-02-24T09:47:00Z">
        <w:r w:rsidR="00E07BB7">
          <w:rPr>
            <w:rFonts w:hint="eastAsia"/>
            <w:lang w:eastAsia="ja-JP"/>
          </w:rPr>
          <w:t>部品</w:t>
        </w:r>
      </w:ins>
      <w:del w:id="48" w:author="TED ECE2 Mineda Masashi" w:date="2021-02-24T09:47:00Z">
        <w:r w:rsidDel="00E07BB7">
          <w:delText>製品</w:delText>
        </w:r>
      </w:del>
      <w:proofErr w:type="spellStart"/>
      <w:r>
        <w:t>番号</w:t>
      </w:r>
      <w:bookmarkEnd w:id="45"/>
      <w:proofErr w:type="spellEnd"/>
    </w:p>
    <w:p w14:paraId="4912F4B7" w14:textId="4AEC8544" w:rsidR="00DA146E" w:rsidRPr="00A74779" w:rsidRDefault="00DA146E" w:rsidP="00DA146E">
      <w:pPr>
        <w:pStyle w:val="a3"/>
        <w:rPr>
          <w:bCs/>
          <w:lang w:eastAsia="ja-JP"/>
        </w:rPr>
      </w:pPr>
      <w:r w:rsidRPr="00A74779">
        <w:rPr>
          <w:lang w:eastAsia="ja-JP"/>
        </w:rPr>
        <w:t>表</w:t>
      </w:r>
      <w:r w:rsidRPr="00A74779">
        <w:rPr>
          <w:lang w:eastAsia="ja-JP"/>
        </w:rPr>
        <w:t>2</w:t>
      </w:r>
      <w:r w:rsidRPr="00A74779">
        <w:rPr>
          <w:lang w:eastAsia="ja-JP"/>
        </w:rPr>
        <w:t>に、</w:t>
      </w:r>
      <w:r w:rsidRPr="00A74779">
        <w:rPr>
          <w:lang w:eastAsia="ja-JP"/>
        </w:rPr>
        <w:t>S27KL0641 / S27KS0641</w:t>
      </w:r>
      <w:r w:rsidRPr="00A74779">
        <w:rPr>
          <w:lang w:eastAsia="ja-JP"/>
        </w:rPr>
        <w:t>の注文部品番号に対応</w:t>
      </w:r>
      <w:ins w:id="49" w:author="TED ECE2 Mineda Masashi" w:date="2021-02-24T09:48:00Z">
        <w:r w:rsidR="00E07BB7">
          <w:rPr>
            <w:rFonts w:hint="eastAsia"/>
            <w:lang w:eastAsia="ja-JP"/>
          </w:rPr>
          <w:t>した、</w:t>
        </w:r>
      </w:ins>
      <w:del w:id="50" w:author="TED ECE2 Mineda Masashi" w:date="2021-02-24T09:48:00Z">
        <w:r w:rsidRPr="00A74779" w:rsidDel="00E07BB7">
          <w:rPr>
            <w:lang w:eastAsia="ja-JP"/>
          </w:rPr>
          <w:delText>する</w:delText>
        </w:r>
      </w:del>
      <w:r w:rsidRPr="00A74779">
        <w:rPr>
          <w:lang w:eastAsia="ja-JP"/>
        </w:rPr>
        <w:t>推奨</w:t>
      </w:r>
      <w:ins w:id="51" w:author="TED ECE2 Mineda Masashi" w:date="2021-02-24T09:48:00Z">
        <w:r w:rsidR="00E07BB7">
          <w:rPr>
            <w:rFonts w:hint="eastAsia"/>
            <w:lang w:eastAsia="ja-JP"/>
          </w:rPr>
          <w:t>される</w:t>
        </w:r>
      </w:ins>
      <w:r w:rsidRPr="00A74779">
        <w:rPr>
          <w:lang w:eastAsia="ja-JP"/>
        </w:rPr>
        <w:t>S27KL0642 / S27KS0642</w:t>
      </w:r>
      <w:ins w:id="52" w:author="TED ECE2 Mineda Masashi" w:date="2021-02-24T09:48:00Z">
        <w:r w:rsidR="00E07BB7">
          <w:rPr>
            <w:rFonts w:hint="eastAsia"/>
            <w:lang w:eastAsia="ja-JP"/>
          </w:rPr>
          <w:t>の</w:t>
        </w:r>
      </w:ins>
      <w:r w:rsidRPr="00A74779">
        <w:rPr>
          <w:lang w:eastAsia="ja-JP"/>
        </w:rPr>
        <w:t>注文部品番号（</w:t>
      </w:r>
      <w:r w:rsidRPr="00A74779">
        <w:rPr>
          <w:lang w:eastAsia="ja-JP"/>
        </w:rPr>
        <w:t>OPN</w:t>
      </w:r>
      <w:r w:rsidRPr="00A74779">
        <w:rPr>
          <w:lang w:eastAsia="ja-JP"/>
        </w:rPr>
        <w:t>）を示します。</w:t>
      </w:r>
      <w:r>
        <w:rPr>
          <w:lang w:eastAsia="ja-JP"/>
        </w:rPr>
        <w:t xml:space="preserve"> </w:t>
      </w:r>
      <w:r w:rsidR="004527AB">
        <w:rPr>
          <w:lang w:eastAsia="ja-JP"/>
        </w:rPr>
        <w:t xml:space="preserve"> </w:t>
      </w:r>
    </w:p>
    <w:p w14:paraId="7742EBF7" w14:textId="4BCDAD5B" w:rsidR="00DA146E" w:rsidRPr="00D94621" w:rsidRDefault="00D94621" w:rsidP="00D94621">
      <w:pPr>
        <w:pStyle w:val="ab"/>
        <w:rPr>
          <w:rFonts w:cs="Arial"/>
          <w:kern w:val="32"/>
          <w:sz w:val="26"/>
          <w:szCs w:val="26"/>
          <w:lang w:eastAsia="ja-JP"/>
        </w:rPr>
      </w:pPr>
      <w:r w:rsidRPr="00D94621">
        <w:rPr>
          <w:lang w:eastAsia="ja-JP"/>
        </w:rPr>
        <w:lastRenderedPageBreak/>
        <w:t>表</w:t>
      </w:r>
      <w:r w:rsidRPr="00D94621">
        <w:rPr>
          <w:lang w:eastAsia="ja-JP"/>
        </w:rPr>
        <w:t>2</w:t>
      </w:r>
      <w:ins w:id="53" w:author="TED ECE2 Mineda Masashi" w:date="2021-02-24T09:48:00Z">
        <w:r w:rsidR="00E07BB7">
          <w:rPr>
            <w:rFonts w:hint="eastAsia"/>
            <w:lang w:eastAsia="ja-JP"/>
          </w:rPr>
          <w:t>.</w:t>
        </w:r>
      </w:ins>
      <w:del w:id="54" w:author="TED ECE2 Mineda Masashi" w:date="2021-02-24T09:48:00Z">
        <w:r w:rsidRPr="00D94621" w:rsidDel="00E07BB7">
          <w:rPr>
            <w:lang w:eastAsia="ja-JP"/>
          </w:rPr>
          <w:delText>。</w:delText>
        </w:r>
      </w:del>
      <w:ins w:id="55" w:author="TED ECE2 Mineda Masashi" w:date="2021-02-24T09:48:00Z">
        <w:r w:rsidR="00E07BB7">
          <w:rPr>
            <w:rFonts w:hint="eastAsia"/>
            <w:lang w:eastAsia="ja-JP"/>
          </w:rPr>
          <w:t xml:space="preserve">　</w:t>
        </w:r>
      </w:ins>
      <w:r w:rsidR="00DA146E" w:rsidRPr="00D94621">
        <w:rPr>
          <w:lang w:eastAsia="ja-JP"/>
        </w:rPr>
        <w:t>移行に推奨される注文部品番号</w:t>
      </w:r>
    </w:p>
    <w:tbl>
      <w:tblPr>
        <w:tblW w:w="944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65"/>
        <w:gridCol w:w="2880"/>
        <w:gridCol w:w="1080"/>
        <w:gridCol w:w="1421"/>
        <w:gridCol w:w="2899"/>
      </w:tblGrid>
      <w:tr w:rsidR="00101C47" w:rsidRPr="00214974" w14:paraId="1F4F1BC3" w14:textId="77777777" w:rsidTr="00774F4A">
        <w:trPr>
          <w:cantSplit/>
          <w:tblHeader/>
        </w:trPr>
        <w:tc>
          <w:tcPr>
            <w:tcW w:w="4045" w:type="dxa"/>
            <w:gridSpan w:val="2"/>
            <w:shd w:val="pct20" w:color="auto" w:fill="auto"/>
            <w:vAlign w:val="center"/>
          </w:tcPr>
          <w:p w14:paraId="5D635A9D" w14:textId="6DAD4BB4" w:rsidR="00101C47" w:rsidRPr="00660A17" w:rsidRDefault="00DD4853" w:rsidP="00660A17">
            <w:pPr>
              <w:pStyle w:val="TableCell"/>
              <w:jc w:val="center"/>
              <w:rPr>
                <w:b/>
              </w:rPr>
            </w:pPr>
            <w:r>
              <w:t>S27KL0641 / S27KS0641</w:t>
            </w:r>
          </w:p>
        </w:tc>
        <w:tc>
          <w:tcPr>
            <w:tcW w:w="2501" w:type="dxa"/>
            <w:gridSpan w:val="2"/>
            <w:shd w:val="pct20" w:color="auto" w:fill="auto"/>
            <w:vAlign w:val="center"/>
          </w:tcPr>
          <w:p w14:paraId="47982ADA" w14:textId="4EAAD20F" w:rsidR="00101C47" w:rsidRPr="00660A17" w:rsidRDefault="002D2CB2" w:rsidP="00660A17">
            <w:pPr>
              <w:pStyle w:val="TableCell"/>
              <w:jc w:val="center"/>
              <w:rPr>
                <w:b/>
              </w:rPr>
            </w:pPr>
            <w:r>
              <w:t>S27KL0642/S27KS0642</w:t>
            </w:r>
          </w:p>
        </w:tc>
        <w:tc>
          <w:tcPr>
            <w:tcW w:w="2899" w:type="dxa"/>
            <w:vMerge w:val="restart"/>
            <w:shd w:val="pct20" w:color="auto" w:fill="auto"/>
            <w:vAlign w:val="center"/>
          </w:tcPr>
          <w:p w14:paraId="33B0C3AA" w14:textId="77777777" w:rsidR="00101C47" w:rsidRPr="00932343" w:rsidRDefault="00101C47" w:rsidP="00660A17">
            <w:pPr>
              <w:pStyle w:val="TableCell"/>
              <w:jc w:val="center"/>
              <w:rPr>
                <w:b/>
              </w:rPr>
            </w:pPr>
            <w:proofErr w:type="spellStart"/>
            <w:r w:rsidRPr="00932343">
              <w:rPr>
                <w:b/>
              </w:rPr>
              <w:t>備考</w:t>
            </w:r>
            <w:proofErr w:type="spellEnd"/>
          </w:p>
        </w:tc>
      </w:tr>
      <w:tr w:rsidR="00101C47" w:rsidRPr="00214974" w14:paraId="689AE29A" w14:textId="77777777" w:rsidTr="00774F4A">
        <w:trPr>
          <w:cantSplit/>
          <w:tblHeader/>
        </w:trPr>
        <w:tc>
          <w:tcPr>
            <w:tcW w:w="1165" w:type="dxa"/>
            <w:shd w:val="pct20" w:color="auto" w:fill="auto"/>
            <w:vAlign w:val="center"/>
          </w:tcPr>
          <w:p w14:paraId="38E8DADC" w14:textId="4007D64D" w:rsidR="00101C47" w:rsidRPr="00932343" w:rsidRDefault="004A4A63" w:rsidP="00660A17">
            <w:pPr>
              <w:pStyle w:val="TableCell"/>
              <w:jc w:val="center"/>
              <w:rPr>
                <w:b/>
              </w:rPr>
            </w:pPr>
            <w:r w:rsidRPr="00932343">
              <w:rPr>
                <w:b/>
              </w:rPr>
              <w:t>OPN</w:t>
            </w:r>
          </w:p>
        </w:tc>
        <w:tc>
          <w:tcPr>
            <w:tcW w:w="2880" w:type="dxa"/>
            <w:shd w:val="pct20" w:color="auto" w:fill="auto"/>
          </w:tcPr>
          <w:p w14:paraId="58210DA6" w14:textId="77777777" w:rsidR="00101C47" w:rsidRPr="00932343" w:rsidRDefault="00101C47" w:rsidP="00660A17">
            <w:pPr>
              <w:pStyle w:val="TableCell"/>
              <w:jc w:val="center"/>
              <w:rPr>
                <w:b/>
              </w:rPr>
            </w:pPr>
            <w:proofErr w:type="spellStart"/>
            <w:r w:rsidRPr="00932343">
              <w:rPr>
                <w:b/>
              </w:rPr>
              <w:t>状態</w:t>
            </w:r>
            <w:proofErr w:type="spellEnd"/>
          </w:p>
        </w:tc>
        <w:tc>
          <w:tcPr>
            <w:tcW w:w="1080" w:type="dxa"/>
            <w:shd w:val="pct20" w:color="auto" w:fill="auto"/>
            <w:vAlign w:val="center"/>
          </w:tcPr>
          <w:p w14:paraId="07159072" w14:textId="07B5171A" w:rsidR="00101C47" w:rsidRPr="00932343" w:rsidRDefault="004A4A63" w:rsidP="00660A17">
            <w:pPr>
              <w:pStyle w:val="TableCell"/>
              <w:jc w:val="center"/>
              <w:rPr>
                <w:b/>
              </w:rPr>
            </w:pPr>
            <w:r w:rsidRPr="00932343">
              <w:rPr>
                <w:b/>
              </w:rPr>
              <w:t>OPN</w:t>
            </w:r>
          </w:p>
        </w:tc>
        <w:tc>
          <w:tcPr>
            <w:tcW w:w="1421" w:type="dxa"/>
            <w:shd w:val="pct20" w:color="auto" w:fill="auto"/>
          </w:tcPr>
          <w:p w14:paraId="6153118C" w14:textId="77777777" w:rsidR="00101C47" w:rsidRPr="00932343" w:rsidRDefault="00101C47" w:rsidP="00660A17">
            <w:pPr>
              <w:pStyle w:val="TableCell"/>
              <w:jc w:val="center"/>
              <w:rPr>
                <w:b/>
              </w:rPr>
            </w:pPr>
            <w:proofErr w:type="spellStart"/>
            <w:r w:rsidRPr="00932343">
              <w:rPr>
                <w:b/>
              </w:rPr>
              <w:t>状態</w:t>
            </w:r>
            <w:proofErr w:type="spellEnd"/>
          </w:p>
        </w:tc>
        <w:tc>
          <w:tcPr>
            <w:tcW w:w="2899" w:type="dxa"/>
            <w:vMerge/>
            <w:shd w:val="pct20" w:color="auto" w:fill="auto"/>
            <w:vAlign w:val="center"/>
          </w:tcPr>
          <w:p w14:paraId="4AD5012C" w14:textId="77777777" w:rsidR="00101C47" w:rsidRPr="009E35D6" w:rsidRDefault="00101C47" w:rsidP="00950282">
            <w:pPr>
              <w:pStyle w:val="TableCell"/>
            </w:pPr>
          </w:p>
        </w:tc>
      </w:tr>
      <w:tr w:rsidR="00950282" w:rsidRPr="00214974" w14:paraId="3001D3A1" w14:textId="77777777" w:rsidTr="008340E6">
        <w:trPr>
          <w:cantSplit/>
        </w:trPr>
        <w:tc>
          <w:tcPr>
            <w:tcW w:w="1165" w:type="dxa"/>
            <w:vAlign w:val="center"/>
          </w:tcPr>
          <w:p w14:paraId="18F4242F" w14:textId="4E6E9E9F" w:rsidR="00950282" w:rsidRPr="009E35D6" w:rsidRDefault="00950282" w:rsidP="00C4188E">
            <w:pPr>
              <w:pStyle w:val="TableCell"/>
            </w:pPr>
            <w:r>
              <w:t>S27KS0641</w:t>
            </w:r>
          </w:p>
        </w:tc>
        <w:tc>
          <w:tcPr>
            <w:tcW w:w="2880" w:type="dxa"/>
            <w:vAlign w:val="center"/>
          </w:tcPr>
          <w:p w14:paraId="691CEAAD" w14:textId="2C3E2F74" w:rsidR="00950282" w:rsidRDefault="00C4188E" w:rsidP="00C4188E">
            <w:pPr>
              <w:pStyle w:val="TableCell"/>
              <w:rPr>
                <w:lang w:eastAsia="ja-JP"/>
              </w:rPr>
            </w:pPr>
            <w:r>
              <w:rPr>
                <w:lang w:eastAsia="ja-JP"/>
              </w:rPr>
              <w:t>新しいデザインにはお勧めしません</w:t>
            </w:r>
          </w:p>
        </w:tc>
        <w:tc>
          <w:tcPr>
            <w:tcW w:w="1080" w:type="dxa"/>
            <w:vAlign w:val="center"/>
          </w:tcPr>
          <w:p w14:paraId="1563D341" w14:textId="04C80FB5" w:rsidR="00950282" w:rsidRPr="009E35D6" w:rsidRDefault="00950282" w:rsidP="00444FD2">
            <w:pPr>
              <w:pStyle w:val="TableCell"/>
            </w:pPr>
            <w:r>
              <w:t>S27KS0642</w:t>
            </w:r>
          </w:p>
        </w:tc>
        <w:tc>
          <w:tcPr>
            <w:tcW w:w="1421" w:type="dxa"/>
            <w:vAlign w:val="center"/>
          </w:tcPr>
          <w:p w14:paraId="31AC2760" w14:textId="68AF40BE" w:rsidR="00950282" w:rsidRDefault="00B00025" w:rsidP="00B53C63">
            <w:pPr>
              <w:pStyle w:val="TableCell"/>
            </w:pPr>
            <w:proofErr w:type="spellStart"/>
            <w:r>
              <w:t>生産中</w:t>
            </w:r>
            <w:proofErr w:type="spellEnd"/>
          </w:p>
        </w:tc>
        <w:tc>
          <w:tcPr>
            <w:tcW w:w="2899" w:type="dxa"/>
            <w:vAlign w:val="center"/>
          </w:tcPr>
          <w:p w14:paraId="346F61A5" w14:textId="70CB47B8" w:rsidR="00950282" w:rsidRPr="009E35D6" w:rsidRDefault="00950282" w:rsidP="00B53C63">
            <w:pPr>
              <w:pStyle w:val="TableCell"/>
              <w:rPr>
                <w:lang w:eastAsia="ja-JP"/>
              </w:rPr>
            </w:pPr>
            <w:r>
              <w:rPr>
                <w:lang w:eastAsia="ja-JP"/>
              </w:rPr>
              <w:t>ハードウェアの変更は必要ありません。両方のデバイスはピン互換です。</w:t>
            </w:r>
          </w:p>
        </w:tc>
      </w:tr>
      <w:tr w:rsidR="00771D29" w:rsidRPr="00214974" w14:paraId="4F91D4C3" w14:textId="77777777" w:rsidTr="008340E6">
        <w:trPr>
          <w:cantSplit/>
        </w:trPr>
        <w:tc>
          <w:tcPr>
            <w:tcW w:w="1165" w:type="dxa"/>
            <w:vAlign w:val="center"/>
          </w:tcPr>
          <w:p w14:paraId="32F9E157" w14:textId="004400BF" w:rsidR="00771D29" w:rsidRDefault="00771D29" w:rsidP="00C4188E">
            <w:pPr>
              <w:pStyle w:val="TableCell"/>
            </w:pPr>
            <w:r>
              <w:t>S27KL0641</w:t>
            </w:r>
          </w:p>
        </w:tc>
        <w:tc>
          <w:tcPr>
            <w:tcW w:w="2880" w:type="dxa"/>
            <w:vAlign w:val="center"/>
          </w:tcPr>
          <w:p w14:paraId="3746A6BD" w14:textId="418B57FA" w:rsidR="00771D29" w:rsidRDefault="00C4188E" w:rsidP="00C4188E">
            <w:pPr>
              <w:pStyle w:val="TableCell"/>
              <w:rPr>
                <w:lang w:eastAsia="ja-JP"/>
              </w:rPr>
            </w:pPr>
            <w:r>
              <w:rPr>
                <w:lang w:eastAsia="ja-JP"/>
              </w:rPr>
              <w:t>新しいデザインにはお勧めしません</w:t>
            </w:r>
          </w:p>
        </w:tc>
        <w:tc>
          <w:tcPr>
            <w:tcW w:w="1080" w:type="dxa"/>
            <w:vAlign w:val="center"/>
          </w:tcPr>
          <w:p w14:paraId="2C777C39" w14:textId="0613EAB4" w:rsidR="00771D29" w:rsidRDefault="00771D29" w:rsidP="00444FD2">
            <w:pPr>
              <w:pStyle w:val="TableCell"/>
            </w:pPr>
            <w:r>
              <w:t>S27KL0642</w:t>
            </w:r>
          </w:p>
        </w:tc>
        <w:tc>
          <w:tcPr>
            <w:tcW w:w="1421" w:type="dxa"/>
            <w:vAlign w:val="center"/>
          </w:tcPr>
          <w:p w14:paraId="7EE56F32" w14:textId="19BAEEA9" w:rsidR="00771D29" w:rsidRDefault="001F4D1E" w:rsidP="00B53C63">
            <w:pPr>
              <w:pStyle w:val="TableCell"/>
            </w:pPr>
            <w:proofErr w:type="spellStart"/>
            <w:r>
              <w:t>生産中</w:t>
            </w:r>
            <w:proofErr w:type="spellEnd"/>
          </w:p>
        </w:tc>
        <w:tc>
          <w:tcPr>
            <w:tcW w:w="2899" w:type="dxa"/>
            <w:vAlign w:val="center"/>
          </w:tcPr>
          <w:p w14:paraId="42E7BEDC" w14:textId="64AAE531" w:rsidR="00771D29" w:rsidRDefault="00771D29" w:rsidP="00B53C63">
            <w:pPr>
              <w:pStyle w:val="TableCell"/>
              <w:rPr>
                <w:lang w:eastAsia="ja-JP"/>
              </w:rPr>
            </w:pPr>
            <w:r>
              <w:rPr>
                <w:lang w:eastAsia="ja-JP"/>
              </w:rPr>
              <w:t>ハードウェアの変更は必要ありません。両方のデバイスはピン互換です。</w:t>
            </w:r>
          </w:p>
        </w:tc>
      </w:tr>
    </w:tbl>
    <w:p w14:paraId="78B550C1" w14:textId="0B276604" w:rsidR="00403B3E" w:rsidRDefault="00403B3E" w:rsidP="004A4A63">
      <w:pPr>
        <w:pStyle w:val="1"/>
      </w:pPr>
      <w:r>
        <w:t>S27KL0641</w:t>
      </w:r>
      <w:r>
        <w:t>と</w:t>
      </w:r>
      <w:r>
        <w:t>S27KL0642</w:t>
      </w:r>
      <w:r>
        <w:t>の詳細な比較</w:t>
      </w:r>
    </w:p>
    <w:p w14:paraId="7D7A3431" w14:textId="74BB5BC5" w:rsidR="009277C2" w:rsidRDefault="009277C2" w:rsidP="00774F4A">
      <w:pPr>
        <w:pStyle w:val="ab"/>
      </w:pPr>
      <w:bookmarkStart w:id="56" w:name="_Ref11765447"/>
      <w:r>
        <w:t>表</w:t>
      </w:r>
      <w:ins w:id="57" w:author="TED ECE2 Mineda Masashi" w:date="2021-02-24T09:48:00Z">
        <w:r w:rsidR="00E07BB7">
          <w:rPr>
            <w:rFonts w:hint="eastAsia"/>
            <w:lang w:eastAsia="ja-JP"/>
          </w:rPr>
          <w:t>3</w:t>
        </w:r>
      </w:ins>
      <w:r w:rsidR="00D441C4">
        <w:rPr>
          <w:noProof/>
        </w:rPr>
        <w:fldChar w:fldCharType="begin"/>
      </w:r>
      <w:r w:rsidR="00D441C4">
        <w:rPr>
          <w:noProof/>
        </w:rPr>
        <w:instrText xml:space="preserve"> SEQ Table \* ARABIC </w:instrText>
      </w:r>
      <w:r w:rsidR="00D441C4">
        <w:rPr>
          <w:noProof/>
        </w:rPr>
        <w:fldChar w:fldCharType="end"/>
      </w:r>
      <w:bookmarkEnd w:id="56"/>
      <w:r w:rsidR="00D441C4">
        <w:rPr>
          <w:noProof/>
        </w:rPr>
        <w:t>.</w:t>
      </w:r>
      <w:ins w:id="58" w:author="TED ECE2 Mineda Masashi" w:date="2021-02-24T09:49:00Z">
        <w:r w:rsidR="00E07BB7">
          <w:rPr>
            <w:rFonts w:hint="eastAsia"/>
            <w:noProof/>
            <w:lang w:eastAsia="ja-JP"/>
          </w:rPr>
          <w:t xml:space="preserve">　</w:t>
        </w:r>
      </w:ins>
      <w:proofErr w:type="spellStart"/>
      <w:r>
        <w:t>詳細な比較表</w:t>
      </w:r>
      <w:proofErr w:type="spellEnd"/>
    </w:p>
    <w:tbl>
      <w:tblPr>
        <w:tblW w:w="101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610"/>
        <w:gridCol w:w="2160"/>
        <w:gridCol w:w="1980"/>
        <w:gridCol w:w="3399"/>
      </w:tblGrid>
      <w:tr w:rsidR="00403B3E" w:rsidRPr="00214974" w14:paraId="33F84CD1" w14:textId="77777777" w:rsidTr="00E0355C">
        <w:trPr>
          <w:cantSplit/>
          <w:tblHeader/>
        </w:trPr>
        <w:tc>
          <w:tcPr>
            <w:tcW w:w="2610" w:type="dxa"/>
            <w:shd w:val="clear" w:color="auto" w:fill="auto"/>
            <w:vAlign w:val="center"/>
          </w:tcPr>
          <w:p w14:paraId="247C3F05" w14:textId="77777777" w:rsidR="00403B3E" w:rsidRPr="009E35D6" w:rsidRDefault="00403B3E" w:rsidP="00E0355C">
            <w:pPr>
              <w:pStyle w:val="TableHeading"/>
              <w:jc w:val="left"/>
            </w:pPr>
          </w:p>
        </w:tc>
        <w:tc>
          <w:tcPr>
            <w:tcW w:w="2160" w:type="dxa"/>
            <w:shd w:val="clear" w:color="auto" w:fill="BFBFBF"/>
            <w:vAlign w:val="center"/>
          </w:tcPr>
          <w:p w14:paraId="4D8A5FCF" w14:textId="556119E8" w:rsidR="00403B3E" w:rsidRPr="009E35D6" w:rsidRDefault="00403B3E" w:rsidP="00E0355C">
            <w:pPr>
              <w:pStyle w:val="TableHeading"/>
            </w:pPr>
            <w:r>
              <w:t>S27KL0641</w:t>
            </w:r>
          </w:p>
        </w:tc>
        <w:tc>
          <w:tcPr>
            <w:tcW w:w="1980" w:type="dxa"/>
            <w:shd w:val="clear" w:color="auto" w:fill="BFBFBF"/>
            <w:vAlign w:val="center"/>
          </w:tcPr>
          <w:p w14:paraId="508A5C7E" w14:textId="6CD3FA4F" w:rsidR="00403B3E" w:rsidRPr="009E35D6" w:rsidRDefault="00403B3E" w:rsidP="00E0355C">
            <w:pPr>
              <w:pStyle w:val="TableHeading"/>
            </w:pPr>
            <w:r>
              <w:t>S27KL0642</w:t>
            </w:r>
          </w:p>
        </w:tc>
        <w:tc>
          <w:tcPr>
            <w:tcW w:w="3399" w:type="dxa"/>
            <w:shd w:val="clear" w:color="auto" w:fill="BFBFBF"/>
            <w:vAlign w:val="center"/>
          </w:tcPr>
          <w:p w14:paraId="670B34DF" w14:textId="77777777" w:rsidR="00403B3E" w:rsidRPr="009E35D6" w:rsidRDefault="00403B3E" w:rsidP="00E0355C">
            <w:pPr>
              <w:pStyle w:val="TableHeading"/>
            </w:pPr>
            <w:proofErr w:type="spellStart"/>
            <w:r w:rsidRPr="009E35D6">
              <w:t>備考</w:t>
            </w:r>
            <w:proofErr w:type="spellEnd"/>
          </w:p>
        </w:tc>
      </w:tr>
      <w:tr w:rsidR="00403B3E" w:rsidRPr="00214974" w14:paraId="4DD7C126" w14:textId="77777777" w:rsidTr="00E0355C">
        <w:trPr>
          <w:cantSplit/>
          <w:trHeight w:val="143"/>
        </w:trPr>
        <w:tc>
          <w:tcPr>
            <w:tcW w:w="2610" w:type="dxa"/>
            <w:shd w:val="clear" w:color="auto" w:fill="BFBFBF" w:themeFill="background1" w:themeFillShade="BF"/>
            <w:vAlign w:val="center"/>
          </w:tcPr>
          <w:p w14:paraId="186A6FAD" w14:textId="5A50B0B8" w:rsidR="00403B3E" w:rsidRPr="00774F4A" w:rsidRDefault="00403B3E" w:rsidP="00E0355C">
            <w:pPr>
              <w:pStyle w:val="TableHeading"/>
              <w:spacing w:before="60" w:after="60"/>
              <w:jc w:val="left"/>
              <w:rPr>
                <w:b w:val="0"/>
                <w:lang w:eastAsia="ja-JP"/>
              </w:rPr>
            </w:pPr>
            <w:r w:rsidRPr="00774F4A">
              <w:rPr>
                <w:b w:val="0"/>
                <w:lang w:eastAsia="ja-JP"/>
              </w:rPr>
              <w:t>ピン配列</w:t>
            </w:r>
            <w:r w:rsidRPr="00774F4A">
              <w:rPr>
                <w:b w:val="0"/>
                <w:lang w:eastAsia="ja-JP"/>
              </w:rPr>
              <w:t>/</w:t>
            </w:r>
            <w:r w:rsidRPr="00774F4A">
              <w:rPr>
                <w:b w:val="0"/>
                <w:lang w:eastAsia="ja-JP"/>
              </w:rPr>
              <w:t>パッケージの概要</w:t>
            </w:r>
          </w:p>
        </w:tc>
        <w:tc>
          <w:tcPr>
            <w:tcW w:w="2160" w:type="dxa"/>
            <w:vAlign w:val="center"/>
          </w:tcPr>
          <w:p w14:paraId="464B0861" w14:textId="4415D897" w:rsidR="00403B3E" w:rsidRPr="009E35D6" w:rsidRDefault="00403B3E" w:rsidP="00E0355C">
            <w:pPr>
              <w:pStyle w:val="TableCell"/>
              <w:jc w:val="center"/>
            </w:pPr>
            <w:r>
              <w:t>24</w:t>
            </w:r>
            <w:ins w:id="59" w:author="TED ECE2 Mineda Masashi" w:date="2021-02-24T09:50:00Z">
              <w:r w:rsidR="00E07BB7">
                <w:t>-</w:t>
              </w:r>
              <w:r w:rsidR="00E07BB7">
                <w:rPr>
                  <w:rFonts w:hint="eastAsia"/>
                  <w:lang w:eastAsia="ja-JP"/>
                </w:rPr>
                <w:t>ball</w:t>
              </w:r>
            </w:ins>
            <w:del w:id="60" w:author="TED ECE2 Mineda Masashi" w:date="2021-02-24T09:50:00Z">
              <w:r w:rsidDel="00E07BB7">
                <w:delText>ボール</w:delText>
              </w:r>
            </w:del>
            <w:ins w:id="61" w:author="TED ECE2 Mineda Masashi" w:date="2021-02-24T09:50:00Z">
              <w:r w:rsidR="00E07BB7">
                <w:rPr>
                  <w:rFonts w:hint="eastAsia"/>
                  <w:lang w:eastAsia="ja-JP"/>
                </w:rPr>
                <w:t xml:space="preserve"> </w:t>
              </w:r>
            </w:ins>
            <w:r>
              <w:t>FBGA</w:t>
            </w:r>
          </w:p>
        </w:tc>
        <w:tc>
          <w:tcPr>
            <w:tcW w:w="1980" w:type="dxa"/>
            <w:vAlign w:val="center"/>
          </w:tcPr>
          <w:p w14:paraId="478D447C" w14:textId="0408F53C" w:rsidR="00403B3E" w:rsidRPr="009E35D6" w:rsidRDefault="00403B3E" w:rsidP="00E0355C">
            <w:pPr>
              <w:pStyle w:val="TableCell"/>
              <w:jc w:val="center"/>
            </w:pPr>
            <w:r>
              <w:t>2</w:t>
            </w:r>
            <w:ins w:id="62" w:author="TED ECE2 Mineda Masashi" w:date="2021-02-24T09:50:00Z">
              <w:r w:rsidR="00E07BB7">
                <w:t>4-ball</w:t>
              </w:r>
            </w:ins>
            <w:r>
              <w:t>4</w:t>
            </w:r>
            <w:del w:id="63" w:author="TED ECE2 Mineda Masashi" w:date="2021-02-24T09:50:00Z">
              <w:r w:rsidDel="00E07BB7">
                <w:delText>ボール</w:delText>
              </w:r>
            </w:del>
            <w:ins w:id="64" w:author="TED ECE2 Mineda Masashi" w:date="2021-02-24T09:50:00Z">
              <w:r w:rsidR="00E07BB7">
                <w:rPr>
                  <w:rFonts w:hint="eastAsia"/>
                  <w:lang w:eastAsia="ja-JP"/>
                </w:rPr>
                <w:t xml:space="preserve"> </w:t>
              </w:r>
            </w:ins>
            <w:r>
              <w:t>FBGA</w:t>
            </w:r>
          </w:p>
        </w:tc>
        <w:tc>
          <w:tcPr>
            <w:tcW w:w="3399" w:type="dxa"/>
            <w:vAlign w:val="center"/>
          </w:tcPr>
          <w:p w14:paraId="11891B52" w14:textId="77777777" w:rsidR="00403B3E" w:rsidRPr="009E35D6" w:rsidDel="00E07BB7" w:rsidRDefault="00403B3E" w:rsidP="00E0355C">
            <w:pPr>
              <w:pStyle w:val="TableCell"/>
              <w:rPr>
                <w:del w:id="65" w:author="TED ECE2 Mineda Masashi" w:date="2021-02-24T09:52:00Z"/>
              </w:rPr>
            </w:pPr>
            <w:proofErr w:type="spellStart"/>
            <w:r>
              <w:t>同一</w:t>
            </w:r>
            <w:proofErr w:type="spellEnd"/>
            <w:r w:rsidRPr="004B0221">
              <w:t xml:space="preserve"> </w:t>
            </w:r>
          </w:p>
          <w:p w14:paraId="53E9DD33" w14:textId="77777777" w:rsidR="00403B3E" w:rsidRPr="009E35D6" w:rsidRDefault="00403B3E" w:rsidP="00E0355C">
            <w:pPr>
              <w:pStyle w:val="TableCell"/>
            </w:pPr>
          </w:p>
        </w:tc>
      </w:tr>
      <w:tr w:rsidR="00403B3E" w:rsidRPr="00214974" w14:paraId="4B44DDCB" w14:textId="77777777" w:rsidTr="00E0355C">
        <w:trPr>
          <w:cantSplit/>
        </w:trPr>
        <w:tc>
          <w:tcPr>
            <w:tcW w:w="2610" w:type="dxa"/>
            <w:shd w:val="clear" w:color="auto" w:fill="BFBFBF" w:themeFill="background1" w:themeFillShade="BF"/>
            <w:vAlign w:val="center"/>
          </w:tcPr>
          <w:p w14:paraId="69199D8D" w14:textId="77777777" w:rsidR="00403B3E" w:rsidRPr="00774F4A" w:rsidRDefault="00403B3E" w:rsidP="00E0355C">
            <w:pPr>
              <w:pStyle w:val="TableHeading"/>
              <w:spacing w:before="60" w:after="60"/>
              <w:jc w:val="left"/>
              <w:rPr>
                <w:b w:val="0"/>
              </w:rPr>
            </w:pPr>
            <w:proofErr w:type="spellStart"/>
            <w:r w:rsidRPr="00774F4A">
              <w:rPr>
                <w:b w:val="0"/>
              </w:rPr>
              <w:t>温度範囲</w:t>
            </w:r>
            <w:proofErr w:type="spellEnd"/>
          </w:p>
        </w:tc>
        <w:tc>
          <w:tcPr>
            <w:tcW w:w="2160" w:type="dxa"/>
            <w:vAlign w:val="center"/>
          </w:tcPr>
          <w:p w14:paraId="16BE26C2" w14:textId="77777777" w:rsidR="00403B3E" w:rsidRPr="009E35D6" w:rsidRDefault="00403B3E" w:rsidP="00E0355C">
            <w:pPr>
              <w:pStyle w:val="TableCell"/>
              <w:jc w:val="center"/>
            </w:pPr>
            <w:r>
              <w:t>–</w:t>
            </w:r>
            <w:r w:rsidRPr="009E35D6">
              <w:t>40 ºC to +85 ºC</w:t>
            </w:r>
          </w:p>
        </w:tc>
        <w:tc>
          <w:tcPr>
            <w:tcW w:w="1980" w:type="dxa"/>
            <w:vAlign w:val="center"/>
          </w:tcPr>
          <w:p w14:paraId="17E18F9C" w14:textId="77777777" w:rsidR="00403B3E" w:rsidRPr="009E35D6" w:rsidRDefault="00403B3E" w:rsidP="00E0355C">
            <w:pPr>
              <w:pStyle w:val="TableCell"/>
              <w:jc w:val="center"/>
            </w:pPr>
            <w:r>
              <w:t>–</w:t>
            </w:r>
            <w:r w:rsidRPr="009E35D6">
              <w:t>40 ºC to +85 ºC</w:t>
            </w:r>
          </w:p>
        </w:tc>
        <w:tc>
          <w:tcPr>
            <w:tcW w:w="3399" w:type="dxa"/>
            <w:vAlign w:val="center"/>
          </w:tcPr>
          <w:p w14:paraId="434F10D0" w14:textId="77777777" w:rsidR="00403B3E" w:rsidRPr="009E35D6" w:rsidRDefault="00403B3E" w:rsidP="00E0355C">
            <w:pPr>
              <w:pStyle w:val="TableCell"/>
            </w:pPr>
            <w:proofErr w:type="spellStart"/>
            <w:r>
              <w:t>同一</w:t>
            </w:r>
            <w:proofErr w:type="spellEnd"/>
          </w:p>
        </w:tc>
      </w:tr>
      <w:tr w:rsidR="00403B3E" w:rsidRPr="00214974" w14:paraId="788C6EE1" w14:textId="77777777" w:rsidTr="00E0355C">
        <w:trPr>
          <w:cantSplit/>
        </w:trPr>
        <w:tc>
          <w:tcPr>
            <w:tcW w:w="2610" w:type="dxa"/>
            <w:shd w:val="clear" w:color="auto" w:fill="BFBFBF" w:themeFill="background1" w:themeFillShade="BF"/>
            <w:vAlign w:val="center"/>
          </w:tcPr>
          <w:p w14:paraId="2BFD939B" w14:textId="77777777" w:rsidR="00403B3E" w:rsidRPr="00774F4A" w:rsidRDefault="00403B3E" w:rsidP="00E0355C">
            <w:pPr>
              <w:pStyle w:val="TableHeading"/>
              <w:spacing w:before="60" w:after="60"/>
              <w:jc w:val="left"/>
              <w:rPr>
                <w:b w:val="0"/>
              </w:rPr>
            </w:pPr>
            <w:proofErr w:type="spellStart"/>
            <w:r w:rsidRPr="00774F4A">
              <w:rPr>
                <w:b w:val="0"/>
              </w:rPr>
              <w:t>動作電圧範囲</w:t>
            </w:r>
            <w:proofErr w:type="spellEnd"/>
          </w:p>
        </w:tc>
        <w:tc>
          <w:tcPr>
            <w:tcW w:w="2160" w:type="dxa"/>
            <w:vAlign w:val="center"/>
          </w:tcPr>
          <w:p w14:paraId="3A147980" w14:textId="59A4312A" w:rsidR="00403B3E" w:rsidRPr="009E35D6" w:rsidRDefault="00403B3E" w:rsidP="00E0355C">
            <w:pPr>
              <w:pStyle w:val="TableCell"/>
              <w:jc w:val="center"/>
            </w:pPr>
            <w:r>
              <w:t>2.7</w:t>
            </w:r>
            <w:r w:rsidRPr="009E35D6">
              <w:t xml:space="preserve"> V to </w:t>
            </w:r>
            <w:r>
              <w:t>3.6</w:t>
            </w:r>
            <w:r w:rsidRPr="009E35D6">
              <w:t> V</w:t>
            </w:r>
            <w:r>
              <w:t xml:space="preserve"> </w:t>
            </w:r>
          </w:p>
        </w:tc>
        <w:tc>
          <w:tcPr>
            <w:tcW w:w="1980" w:type="dxa"/>
            <w:vAlign w:val="center"/>
          </w:tcPr>
          <w:p w14:paraId="3E85F552" w14:textId="24D6D9B2" w:rsidR="00403B3E" w:rsidRPr="009E35D6" w:rsidRDefault="00403B3E" w:rsidP="00E0355C">
            <w:pPr>
              <w:pStyle w:val="TableCell"/>
              <w:jc w:val="center"/>
            </w:pPr>
            <w:r>
              <w:t>2.7</w:t>
            </w:r>
            <w:r w:rsidRPr="009E35D6">
              <w:t xml:space="preserve"> V to </w:t>
            </w:r>
            <w:r>
              <w:t>3.6</w:t>
            </w:r>
            <w:r w:rsidRPr="009E35D6">
              <w:t> V</w:t>
            </w:r>
          </w:p>
        </w:tc>
        <w:tc>
          <w:tcPr>
            <w:tcW w:w="3399" w:type="dxa"/>
            <w:vAlign w:val="center"/>
          </w:tcPr>
          <w:p w14:paraId="3421321E" w14:textId="47210ECD" w:rsidR="00403B3E" w:rsidRPr="009E35D6" w:rsidRDefault="00403B3E" w:rsidP="00E0355C">
            <w:pPr>
              <w:pStyle w:val="TableCell"/>
            </w:pPr>
            <w:proofErr w:type="spellStart"/>
            <w:r>
              <w:t>同一</w:t>
            </w:r>
            <w:proofErr w:type="spellEnd"/>
          </w:p>
        </w:tc>
      </w:tr>
      <w:tr w:rsidR="00403B3E" w:rsidRPr="00214974" w14:paraId="2ADA4B6E" w14:textId="77777777" w:rsidTr="00E0355C">
        <w:trPr>
          <w:cantSplit/>
        </w:trPr>
        <w:tc>
          <w:tcPr>
            <w:tcW w:w="2610" w:type="dxa"/>
            <w:shd w:val="clear" w:color="auto" w:fill="BFBFBF" w:themeFill="background1" w:themeFillShade="BF"/>
            <w:vAlign w:val="center"/>
          </w:tcPr>
          <w:p w14:paraId="3E86A09B" w14:textId="2E1D8C22" w:rsidR="00403B3E" w:rsidRPr="00774F4A" w:rsidRDefault="00C16E18" w:rsidP="00E0355C">
            <w:pPr>
              <w:pStyle w:val="TableHeading"/>
              <w:spacing w:before="60" w:after="60"/>
              <w:jc w:val="left"/>
              <w:rPr>
                <w:b w:val="0"/>
              </w:rPr>
            </w:pPr>
            <w:proofErr w:type="spellStart"/>
            <w:ins w:id="66" w:author="TED ECE2 Mineda Masashi" w:date="2021-02-24T10:10:00Z">
              <w:r>
                <w:rPr>
                  <w:rFonts w:hint="eastAsia"/>
                  <w:b w:val="0"/>
                  <w:lang w:eastAsia="ja-JP"/>
                </w:rPr>
                <w:t>D</w:t>
              </w:r>
              <w:r>
                <w:rPr>
                  <w:b w:val="0"/>
                  <w:lang w:eastAsia="ja-JP"/>
                </w:rPr>
                <w:t>C</w:t>
              </w:r>
            </w:ins>
            <w:del w:id="67" w:author="TED ECE2 Mineda Masashi" w:date="2021-02-24T10:10:00Z">
              <w:r w:rsidR="00403B3E" w:rsidRPr="00774F4A" w:rsidDel="00C16E18">
                <w:rPr>
                  <w:b w:val="0"/>
                </w:rPr>
                <w:delText>直流</w:delText>
              </w:r>
            </w:del>
            <w:r w:rsidR="00403B3E" w:rsidRPr="00774F4A">
              <w:rPr>
                <w:b w:val="0"/>
              </w:rPr>
              <w:t>特性</w:t>
            </w:r>
            <w:proofErr w:type="spellEnd"/>
            <w:r w:rsidR="00403B3E" w:rsidRPr="00774F4A">
              <w:rPr>
                <w:b w:val="0"/>
              </w:rPr>
              <w:t xml:space="preserve"> </w:t>
            </w:r>
          </w:p>
        </w:tc>
        <w:tc>
          <w:tcPr>
            <w:tcW w:w="7539" w:type="dxa"/>
            <w:gridSpan w:val="3"/>
            <w:vAlign w:val="center"/>
          </w:tcPr>
          <w:p w14:paraId="4DCC1F51" w14:textId="5AF67C64" w:rsidR="00403B3E" w:rsidRDefault="00693CC1" w:rsidP="00E0355C">
            <w:pPr>
              <w:pStyle w:val="TableCell"/>
              <w:rPr>
                <w:rFonts w:cs="Arial"/>
                <w:lang w:eastAsia="ja-JP"/>
              </w:rPr>
            </w:pPr>
            <w:r w:rsidRPr="00774F4A">
              <w:rPr>
                <w:rFonts w:cs="Arial"/>
                <w:color w:val="005596"/>
              </w:rPr>
              <w:fldChar w:fldCharType="begin"/>
            </w:r>
            <w:r w:rsidRPr="00774F4A">
              <w:rPr>
                <w:rFonts w:cs="Arial"/>
                <w:color w:val="005596"/>
                <w:highlight w:val="yellow"/>
                <w:lang w:eastAsia="ja-JP"/>
              </w:rPr>
              <w:instrText xml:space="preserve"> REF _Ref2170761 \h </w:instrText>
            </w:r>
            <w:r w:rsidR="008E7CFC" w:rsidRPr="00774F4A">
              <w:rPr>
                <w:rFonts w:cs="Arial"/>
                <w:color w:val="005596"/>
                <w:highlight w:val="yellow"/>
                <w:lang w:eastAsia="ja-JP"/>
              </w:rPr>
              <w:instrText xml:space="preserve"> \* MERGEFORMAT </w:instrText>
            </w:r>
            <w:r w:rsidRPr="00774F4A">
              <w:rPr>
                <w:rFonts w:cs="Arial"/>
                <w:color w:val="005596"/>
              </w:rPr>
            </w:r>
            <w:r w:rsidRPr="00774F4A">
              <w:rPr>
                <w:rFonts w:cs="Arial"/>
                <w:color w:val="005596"/>
                <w:highlight w:val="yellow"/>
              </w:rPr>
              <w:fldChar w:fldCharType="end"/>
            </w:r>
            <w:r w:rsidR="00932343" w:rsidRPr="00932343">
              <w:rPr>
                <w:lang w:eastAsia="ja-JP"/>
              </w:rPr>
              <w:t>表</w:t>
            </w:r>
            <w:ins w:id="68" w:author="TED ECE2 Mineda Masashi" w:date="2021-02-24T09:49:00Z">
              <w:r w:rsidR="00E07BB7">
                <w:rPr>
                  <w:rFonts w:hint="eastAsia"/>
                  <w:lang w:eastAsia="ja-JP"/>
                </w:rPr>
                <w:t>8</w:t>
              </w:r>
            </w:ins>
            <w:r w:rsidR="00403B3E">
              <w:rPr>
                <w:rFonts w:cs="Arial"/>
                <w:lang w:eastAsia="ja-JP"/>
              </w:rPr>
              <w:t>に、</w:t>
            </w:r>
            <w:r w:rsidR="00403B3E">
              <w:rPr>
                <w:rFonts w:cs="Arial"/>
                <w:lang w:eastAsia="ja-JP"/>
              </w:rPr>
              <w:t>DC</w:t>
            </w:r>
            <w:del w:id="69" w:author="TED ECE2 Mineda Masashi" w:date="2021-02-24T09:49:00Z">
              <w:r w:rsidR="00403B3E" w:rsidDel="00E07BB7">
                <w:rPr>
                  <w:rFonts w:cs="Arial"/>
                  <w:lang w:eastAsia="ja-JP"/>
                </w:rPr>
                <w:delText>パラメータ</w:delText>
              </w:r>
            </w:del>
            <w:ins w:id="70" w:author="TED ECE2 Mineda Masashi" w:date="2021-02-24T09:49:00Z">
              <w:r w:rsidR="00E07BB7">
                <w:rPr>
                  <w:rFonts w:cs="Arial" w:hint="eastAsia"/>
                  <w:lang w:eastAsia="ja-JP"/>
                </w:rPr>
                <w:t>パラメーター</w:t>
              </w:r>
            </w:ins>
            <w:r w:rsidR="00403B3E">
              <w:rPr>
                <w:rFonts w:cs="Arial"/>
                <w:lang w:eastAsia="ja-JP"/>
              </w:rPr>
              <w:t>の詳細な比較を示します。</w:t>
            </w:r>
          </w:p>
        </w:tc>
      </w:tr>
      <w:tr w:rsidR="00403B3E" w:rsidRPr="00214974" w14:paraId="421C4B24" w14:textId="77777777" w:rsidTr="00E0355C">
        <w:trPr>
          <w:cantSplit/>
        </w:trPr>
        <w:tc>
          <w:tcPr>
            <w:tcW w:w="2610" w:type="dxa"/>
            <w:shd w:val="clear" w:color="auto" w:fill="BFBFBF" w:themeFill="background1" w:themeFillShade="BF"/>
            <w:vAlign w:val="center"/>
          </w:tcPr>
          <w:p w14:paraId="138C8F1C" w14:textId="77777777" w:rsidR="00403B3E" w:rsidRPr="00774F4A" w:rsidRDefault="00403B3E" w:rsidP="00E0355C">
            <w:pPr>
              <w:pStyle w:val="TableHeading"/>
              <w:spacing w:before="60" w:after="60"/>
              <w:jc w:val="left"/>
              <w:rPr>
                <w:b w:val="0"/>
              </w:rPr>
            </w:pPr>
            <w:proofErr w:type="spellStart"/>
            <w:r w:rsidRPr="00774F4A">
              <w:rPr>
                <w:b w:val="0"/>
              </w:rPr>
              <w:t>AC</w:t>
            </w:r>
            <w:r w:rsidRPr="00774F4A">
              <w:rPr>
                <w:b w:val="0"/>
              </w:rPr>
              <w:t>特性</w:t>
            </w:r>
            <w:proofErr w:type="spellEnd"/>
          </w:p>
        </w:tc>
        <w:tc>
          <w:tcPr>
            <w:tcW w:w="7539" w:type="dxa"/>
            <w:gridSpan w:val="3"/>
            <w:vAlign w:val="center"/>
          </w:tcPr>
          <w:p w14:paraId="125AD7FA" w14:textId="58E4C215" w:rsidR="00403B3E" w:rsidRPr="009E35D6" w:rsidRDefault="00403B3E" w:rsidP="00E0355C">
            <w:pPr>
              <w:pStyle w:val="TableCell"/>
              <w:rPr>
                <w:lang w:eastAsia="ja-JP"/>
              </w:rPr>
            </w:pPr>
            <w:r>
              <w:rPr>
                <w:lang w:eastAsia="ja-JP"/>
              </w:rPr>
              <w:t>表</w:t>
            </w:r>
            <w:r>
              <w:rPr>
                <w:lang w:eastAsia="ja-JP"/>
              </w:rPr>
              <w:t>10</w:t>
            </w:r>
            <w:r>
              <w:rPr>
                <w:lang w:eastAsia="ja-JP"/>
              </w:rPr>
              <w:t>に、</w:t>
            </w:r>
            <w:r>
              <w:rPr>
                <w:lang w:eastAsia="ja-JP"/>
              </w:rPr>
              <w:t>AC</w:t>
            </w:r>
            <w:r>
              <w:rPr>
                <w:lang w:eastAsia="ja-JP"/>
              </w:rPr>
              <w:t>特性の詳細な比較を示します。</w:t>
            </w:r>
            <w:r>
              <w:rPr>
                <w:lang w:eastAsia="ja-JP"/>
              </w:rPr>
              <w:t xml:space="preserve"> </w:t>
            </w:r>
          </w:p>
        </w:tc>
      </w:tr>
      <w:tr w:rsidR="00403B3E" w:rsidRPr="00214974" w14:paraId="493C4F11" w14:textId="77777777" w:rsidTr="00E0355C">
        <w:trPr>
          <w:cantSplit/>
        </w:trPr>
        <w:tc>
          <w:tcPr>
            <w:tcW w:w="2610" w:type="dxa"/>
            <w:shd w:val="clear" w:color="auto" w:fill="BFBFBF" w:themeFill="background1" w:themeFillShade="BF"/>
            <w:vAlign w:val="center"/>
          </w:tcPr>
          <w:p w14:paraId="527B7C31" w14:textId="086C45D7" w:rsidR="00403B3E" w:rsidRPr="00774F4A" w:rsidRDefault="00EA3A90" w:rsidP="00E0355C">
            <w:pPr>
              <w:pStyle w:val="TableHeading"/>
              <w:spacing w:before="60" w:after="60"/>
              <w:jc w:val="left"/>
              <w:rPr>
                <w:b w:val="0"/>
                <w:lang w:eastAsia="ja-JP"/>
              </w:rPr>
            </w:pPr>
            <w:r>
              <w:rPr>
                <w:b w:val="0"/>
                <w:lang w:eastAsia="ja-JP"/>
              </w:rPr>
              <w:t>スタンバイ電流（</w:t>
            </w:r>
            <w:r>
              <w:rPr>
                <w:b w:val="0"/>
                <w:lang w:eastAsia="ja-JP"/>
              </w:rPr>
              <w:t>ICC4I</w:t>
            </w:r>
            <w:r>
              <w:rPr>
                <w:b w:val="0"/>
                <w:lang w:eastAsia="ja-JP"/>
              </w:rPr>
              <w:t>）</w:t>
            </w:r>
          </w:p>
        </w:tc>
        <w:tc>
          <w:tcPr>
            <w:tcW w:w="2160" w:type="dxa"/>
            <w:vAlign w:val="center"/>
          </w:tcPr>
          <w:p w14:paraId="66585504" w14:textId="77777777" w:rsidR="00403B3E" w:rsidRPr="009E35D6" w:rsidRDefault="00403B3E" w:rsidP="00E0355C">
            <w:pPr>
              <w:pStyle w:val="TableCell"/>
              <w:jc w:val="center"/>
            </w:pPr>
            <w:r>
              <w:t>200</w:t>
            </w:r>
            <w:r w:rsidRPr="009E35D6">
              <w:t> µA @ 85 ºC</w:t>
            </w:r>
          </w:p>
        </w:tc>
        <w:tc>
          <w:tcPr>
            <w:tcW w:w="1980" w:type="dxa"/>
            <w:vAlign w:val="center"/>
          </w:tcPr>
          <w:p w14:paraId="65C265E6" w14:textId="74062A1E" w:rsidR="00403B3E" w:rsidRPr="009E35D6" w:rsidRDefault="00403B3E" w:rsidP="00E0355C">
            <w:pPr>
              <w:pStyle w:val="TableCell"/>
              <w:jc w:val="center"/>
            </w:pPr>
            <w:r w:rsidRPr="002C7C83">
              <w:rPr>
                <w:color w:val="FF0000"/>
              </w:rPr>
              <w:t>250</w:t>
            </w:r>
            <w:r w:rsidRPr="009E35D6">
              <w:t> µA @ 85 ºC</w:t>
            </w:r>
          </w:p>
        </w:tc>
        <w:tc>
          <w:tcPr>
            <w:tcW w:w="3399" w:type="dxa"/>
            <w:vAlign w:val="center"/>
          </w:tcPr>
          <w:p w14:paraId="6DCC1486" w14:textId="3CBFFA7C" w:rsidR="00403B3E" w:rsidRPr="009E35D6" w:rsidRDefault="0012638C" w:rsidP="00E0355C">
            <w:pPr>
              <w:pStyle w:val="TableCell"/>
              <w:rPr>
                <w:lang w:eastAsia="ja-JP"/>
              </w:rPr>
            </w:pPr>
            <w:r>
              <w:rPr>
                <w:lang w:eastAsia="ja-JP"/>
              </w:rPr>
              <w:t>S27KL0642</w:t>
            </w:r>
            <w:r>
              <w:rPr>
                <w:lang w:eastAsia="ja-JP"/>
              </w:rPr>
              <w:t>のスタンバイ電流は高くなっています。</w:t>
            </w:r>
          </w:p>
        </w:tc>
      </w:tr>
      <w:tr w:rsidR="00403B3E" w:rsidRPr="00214974" w14:paraId="3AC7F97D" w14:textId="77777777" w:rsidTr="00E0355C">
        <w:trPr>
          <w:cantSplit/>
        </w:trPr>
        <w:tc>
          <w:tcPr>
            <w:tcW w:w="2610" w:type="dxa"/>
            <w:shd w:val="clear" w:color="auto" w:fill="BFBFBF" w:themeFill="background1" w:themeFillShade="BF"/>
            <w:vAlign w:val="center"/>
          </w:tcPr>
          <w:p w14:paraId="29B218B7" w14:textId="77777777" w:rsidR="00403B3E" w:rsidRPr="00774F4A" w:rsidRDefault="00403B3E" w:rsidP="00E0355C">
            <w:pPr>
              <w:pStyle w:val="TableHeading"/>
              <w:spacing w:before="60" w:after="60"/>
              <w:jc w:val="left"/>
              <w:rPr>
                <w:b w:val="0"/>
                <w:lang w:eastAsia="ja-JP"/>
              </w:rPr>
            </w:pPr>
            <w:r w:rsidRPr="00774F4A">
              <w:rPr>
                <w:b w:val="0"/>
                <w:lang w:eastAsia="ja-JP"/>
              </w:rPr>
              <w:t>ディープ</w:t>
            </w:r>
            <w:r w:rsidRPr="00774F4A">
              <w:rPr>
                <w:b w:val="0"/>
                <w:lang w:eastAsia="ja-JP"/>
              </w:rPr>
              <w:t xml:space="preserve"> </w:t>
            </w:r>
            <w:r w:rsidRPr="00774F4A">
              <w:rPr>
                <w:b w:val="0"/>
                <w:lang w:eastAsia="ja-JP"/>
              </w:rPr>
              <w:t>パワー</w:t>
            </w:r>
            <w:r w:rsidRPr="00774F4A">
              <w:rPr>
                <w:b w:val="0"/>
                <w:lang w:eastAsia="ja-JP"/>
              </w:rPr>
              <w:t xml:space="preserve"> </w:t>
            </w:r>
            <w:r w:rsidRPr="00774F4A">
              <w:rPr>
                <w:b w:val="0"/>
                <w:lang w:eastAsia="ja-JP"/>
              </w:rPr>
              <w:t>ダウン電流</w:t>
            </w:r>
            <w:r w:rsidRPr="00774F4A">
              <w:rPr>
                <w:b w:val="0"/>
                <w:lang w:eastAsia="ja-JP"/>
              </w:rPr>
              <w:t xml:space="preserve"> </w:t>
            </w:r>
          </w:p>
        </w:tc>
        <w:tc>
          <w:tcPr>
            <w:tcW w:w="2160" w:type="dxa"/>
            <w:vAlign w:val="center"/>
          </w:tcPr>
          <w:p w14:paraId="306B00A5" w14:textId="398C3CDA" w:rsidR="00403B3E" w:rsidRPr="009E35D6" w:rsidRDefault="000726E2" w:rsidP="00E0355C">
            <w:pPr>
              <w:pStyle w:val="TableCell"/>
              <w:jc w:val="center"/>
            </w:pPr>
            <w:r>
              <w:t>2</w:t>
            </w:r>
            <w:r w:rsidR="00403B3E">
              <w:t>0</w:t>
            </w:r>
            <w:r w:rsidR="00403B3E" w:rsidRPr="009E35D6">
              <w:t> µA</w:t>
            </w:r>
          </w:p>
        </w:tc>
        <w:tc>
          <w:tcPr>
            <w:tcW w:w="1980" w:type="dxa"/>
            <w:vAlign w:val="center"/>
          </w:tcPr>
          <w:p w14:paraId="14047D74" w14:textId="0ADD41B6" w:rsidR="00403B3E" w:rsidRPr="009E35D6" w:rsidRDefault="00403B3E" w:rsidP="00E0355C">
            <w:pPr>
              <w:pStyle w:val="TableCell"/>
              <w:jc w:val="center"/>
            </w:pPr>
            <w:r>
              <w:t>1</w:t>
            </w:r>
            <w:r w:rsidR="00EA3A90">
              <w:t>2</w:t>
            </w:r>
            <w:r w:rsidRPr="009E35D6">
              <w:t> µA</w:t>
            </w:r>
          </w:p>
        </w:tc>
        <w:tc>
          <w:tcPr>
            <w:tcW w:w="3399" w:type="dxa"/>
            <w:vAlign w:val="center"/>
          </w:tcPr>
          <w:p w14:paraId="0B4D97DF" w14:textId="2BF9356C" w:rsidR="00403B3E" w:rsidRPr="009E35D6" w:rsidRDefault="00403B3E" w:rsidP="00E0355C">
            <w:pPr>
              <w:pStyle w:val="TableCell"/>
              <w:rPr>
                <w:lang w:eastAsia="ja-JP"/>
              </w:rPr>
            </w:pPr>
            <w:r>
              <w:rPr>
                <w:lang w:eastAsia="ja-JP"/>
              </w:rPr>
              <w:t>S27KL0642</w:t>
            </w:r>
            <w:r>
              <w:rPr>
                <w:lang w:eastAsia="ja-JP"/>
              </w:rPr>
              <w:t>のディープパワーダウン電流は低くなっています。</w:t>
            </w:r>
            <w:r>
              <w:rPr>
                <w:lang w:eastAsia="ja-JP"/>
              </w:rPr>
              <w:t xml:space="preserve"> </w:t>
            </w:r>
          </w:p>
        </w:tc>
      </w:tr>
      <w:tr w:rsidR="00507FA3" w:rsidRPr="00214974" w14:paraId="73ABB9B9" w14:textId="77777777" w:rsidTr="004F682C">
        <w:trPr>
          <w:cantSplit/>
        </w:trPr>
        <w:tc>
          <w:tcPr>
            <w:tcW w:w="2610" w:type="dxa"/>
            <w:shd w:val="clear" w:color="auto" w:fill="BFBFBF" w:themeFill="background1" w:themeFillShade="BF"/>
            <w:vAlign w:val="center"/>
          </w:tcPr>
          <w:p w14:paraId="24BB0216" w14:textId="128349ED" w:rsidR="00507FA3" w:rsidRPr="00774F4A" w:rsidRDefault="00507FA3" w:rsidP="00507FA3">
            <w:pPr>
              <w:pStyle w:val="TableHeading"/>
              <w:spacing w:before="60" w:after="60"/>
              <w:jc w:val="left"/>
              <w:rPr>
                <w:b w:val="0"/>
                <w:lang w:eastAsia="ja-JP"/>
              </w:rPr>
            </w:pPr>
            <w:r w:rsidRPr="00774F4A">
              <w:rPr>
                <w:b w:val="0"/>
                <w:lang w:eastAsia="ja-JP"/>
              </w:rPr>
              <w:t>ハイブリッドスリープ電流</w:t>
            </w:r>
          </w:p>
        </w:tc>
        <w:tc>
          <w:tcPr>
            <w:tcW w:w="2160" w:type="dxa"/>
          </w:tcPr>
          <w:p w14:paraId="354BB905" w14:textId="4F601528" w:rsidR="00507FA3" w:rsidRDefault="00507FA3" w:rsidP="00507FA3">
            <w:pPr>
              <w:pStyle w:val="TableCell"/>
              <w:jc w:val="center"/>
            </w:pPr>
            <w:r w:rsidRPr="00436A32">
              <w:t>–</w:t>
            </w:r>
          </w:p>
        </w:tc>
        <w:tc>
          <w:tcPr>
            <w:tcW w:w="1980" w:type="dxa"/>
            <w:vAlign w:val="center"/>
          </w:tcPr>
          <w:p w14:paraId="3505C30B" w14:textId="12A18FE1" w:rsidR="00507FA3" w:rsidRDefault="00507FA3" w:rsidP="00507FA3">
            <w:pPr>
              <w:pStyle w:val="TableCell"/>
              <w:jc w:val="center"/>
            </w:pPr>
            <w:r>
              <w:t>2</w:t>
            </w:r>
            <w:r w:rsidR="00C53996">
              <w:t>3</w:t>
            </w:r>
            <w:r>
              <w:t xml:space="preserve">0 </w:t>
            </w:r>
            <w:r w:rsidRPr="009E35D6">
              <w:t>µA</w:t>
            </w:r>
            <w:r>
              <w:t xml:space="preserve"> </w:t>
            </w:r>
          </w:p>
        </w:tc>
        <w:tc>
          <w:tcPr>
            <w:tcW w:w="3399" w:type="dxa"/>
            <w:vAlign w:val="center"/>
          </w:tcPr>
          <w:p w14:paraId="391848C0" w14:textId="1339E903" w:rsidR="00507FA3" w:rsidRDefault="00507FA3" w:rsidP="00507FA3">
            <w:pPr>
              <w:pStyle w:val="TableCell"/>
              <w:rPr>
                <w:lang w:eastAsia="ja-JP"/>
              </w:rPr>
            </w:pPr>
            <w:r>
              <w:rPr>
                <w:lang w:eastAsia="ja-JP"/>
              </w:rPr>
              <w:t>このデバイスの新機能</w:t>
            </w:r>
            <w:r>
              <w:rPr>
                <w:lang w:eastAsia="ja-JP"/>
              </w:rPr>
              <w:t>/</w:t>
            </w:r>
            <w:r>
              <w:rPr>
                <w:lang w:eastAsia="ja-JP"/>
              </w:rPr>
              <w:t>仕様。前世代のデバイスではサポートされていません。</w:t>
            </w:r>
          </w:p>
        </w:tc>
      </w:tr>
      <w:tr w:rsidR="00507FA3" w:rsidRPr="00214974" w14:paraId="4AFE9662" w14:textId="77777777" w:rsidTr="004F682C">
        <w:trPr>
          <w:cantSplit/>
        </w:trPr>
        <w:tc>
          <w:tcPr>
            <w:tcW w:w="2610" w:type="dxa"/>
            <w:shd w:val="clear" w:color="auto" w:fill="BFBFBF" w:themeFill="background1" w:themeFillShade="BF"/>
            <w:vAlign w:val="center"/>
          </w:tcPr>
          <w:p w14:paraId="1E00F574" w14:textId="320B126B" w:rsidR="00507FA3" w:rsidRPr="00774F4A" w:rsidRDefault="00C16E18" w:rsidP="00507FA3">
            <w:pPr>
              <w:pStyle w:val="TableHeading"/>
              <w:spacing w:before="60" w:after="60"/>
              <w:jc w:val="left"/>
              <w:rPr>
                <w:b w:val="0"/>
                <w:lang w:eastAsia="ja-JP"/>
              </w:rPr>
            </w:pPr>
            <w:ins w:id="71" w:author="TED ECE2 Mineda Masashi" w:date="2021-02-24T10:12:00Z">
              <w:r w:rsidRPr="00774F4A">
                <w:rPr>
                  <w:b w:val="0"/>
                  <w:lang w:eastAsia="ja-JP"/>
                </w:rPr>
                <w:t>CS</w:t>
              </w:r>
            </w:ins>
            <w:ins w:id="72" w:author="TED ECE2 Mineda Masashi" w:date="2021-02-24T10:13:00Z">
              <w:r>
                <w:rPr>
                  <w:rFonts w:hint="eastAsia"/>
                  <w:b w:val="0"/>
                  <w:lang w:eastAsia="ja-JP"/>
                </w:rPr>
                <w:t>#</w:t>
              </w:r>
              <w:r>
                <w:rPr>
                  <w:b w:val="0"/>
                  <w:lang w:eastAsia="ja-JP"/>
                </w:rPr>
                <w:t xml:space="preserve"> H</w:t>
              </w:r>
            </w:ins>
            <w:ins w:id="73" w:author="TED ECE2 Mineda Masashi" w:date="2021-02-24T10:25:00Z">
              <w:r w:rsidR="009A4510">
                <w:rPr>
                  <w:rFonts w:hint="eastAsia"/>
                  <w:b w:val="0"/>
                  <w:lang w:eastAsia="ja-JP"/>
                </w:rPr>
                <w:t>IGH</w:t>
              </w:r>
            </w:ins>
            <w:ins w:id="74" w:author="TED ECE2 Mineda Masashi" w:date="2021-02-24T10:12:00Z">
              <w:r>
                <w:rPr>
                  <w:rFonts w:hint="eastAsia"/>
                  <w:b w:val="0"/>
                  <w:lang w:eastAsia="ja-JP"/>
                </w:rPr>
                <w:t>で</w:t>
              </w:r>
            </w:ins>
            <w:r w:rsidR="00507FA3" w:rsidRPr="00774F4A">
              <w:rPr>
                <w:b w:val="0"/>
                <w:lang w:eastAsia="ja-JP"/>
              </w:rPr>
              <w:t>ハイブリッドスリープ（</w:t>
            </w:r>
            <w:proofErr w:type="spellStart"/>
            <w:r w:rsidR="00507FA3" w:rsidRPr="00774F4A">
              <w:rPr>
                <w:b w:val="0"/>
                <w:lang w:eastAsia="ja-JP"/>
              </w:rPr>
              <w:t>t</w:t>
            </w:r>
            <w:r w:rsidR="00507FA3" w:rsidRPr="009A4510">
              <w:rPr>
                <w:b w:val="0"/>
                <w:vertAlign w:val="subscript"/>
                <w:lang w:eastAsia="ja-JP"/>
                <w:rPrChange w:id="75" w:author="TED ECE2 Mineda Masashi" w:date="2021-02-24T10:26:00Z">
                  <w:rPr>
                    <w:b w:val="0"/>
                    <w:lang w:eastAsia="ja-JP"/>
                  </w:rPr>
                </w:rPrChange>
              </w:rPr>
              <w:t>HSIN</w:t>
            </w:r>
            <w:proofErr w:type="spellEnd"/>
            <w:r w:rsidR="00507FA3" w:rsidRPr="00774F4A">
              <w:rPr>
                <w:b w:val="0"/>
                <w:lang w:eastAsia="ja-JP"/>
              </w:rPr>
              <w:t>）に入る</w:t>
            </w:r>
            <w:del w:id="76" w:author="TED ECE2 Mineda Masashi" w:date="2021-02-24T10:12:00Z">
              <w:r w:rsidR="00507FA3" w:rsidRPr="00774F4A" w:rsidDel="00C16E18">
                <w:rPr>
                  <w:b w:val="0"/>
                  <w:lang w:eastAsia="ja-JP"/>
                </w:rPr>
                <w:delText>CS</w:delText>
              </w:r>
              <w:r w:rsidR="00507FA3" w:rsidRPr="00774F4A" w:rsidDel="00C16E18">
                <w:rPr>
                  <w:b w:val="0"/>
                  <w:lang w:eastAsia="ja-JP"/>
                </w:rPr>
                <w:delText>＃高</w:delText>
              </w:r>
            </w:del>
          </w:p>
        </w:tc>
        <w:tc>
          <w:tcPr>
            <w:tcW w:w="2160" w:type="dxa"/>
          </w:tcPr>
          <w:p w14:paraId="25D537BD" w14:textId="34188270" w:rsidR="00507FA3" w:rsidRPr="009E35D6" w:rsidRDefault="00507FA3" w:rsidP="00507FA3">
            <w:pPr>
              <w:pStyle w:val="TableCell"/>
              <w:jc w:val="center"/>
            </w:pPr>
            <w:r w:rsidRPr="00436A32">
              <w:t>–</w:t>
            </w:r>
          </w:p>
        </w:tc>
        <w:tc>
          <w:tcPr>
            <w:tcW w:w="1980" w:type="dxa"/>
            <w:vAlign w:val="center"/>
          </w:tcPr>
          <w:p w14:paraId="7FC803E8" w14:textId="77777777" w:rsidR="00507FA3" w:rsidRDefault="00507FA3" w:rsidP="00507FA3">
            <w:pPr>
              <w:pStyle w:val="TableCell"/>
              <w:jc w:val="center"/>
            </w:pPr>
            <w:r>
              <w:t xml:space="preserve">3 </w:t>
            </w:r>
            <w:r w:rsidRPr="009E35D6">
              <w:t>µ</w:t>
            </w:r>
            <w:r>
              <w:t>s</w:t>
            </w:r>
          </w:p>
        </w:tc>
        <w:tc>
          <w:tcPr>
            <w:tcW w:w="3399" w:type="dxa"/>
            <w:vAlign w:val="center"/>
          </w:tcPr>
          <w:p w14:paraId="374AC89A" w14:textId="066AF6C9" w:rsidR="00507FA3" w:rsidRDefault="00507FA3" w:rsidP="00507FA3">
            <w:pPr>
              <w:pStyle w:val="TableCell"/>
              <w:rPr>
                <w:lang w:eastAsia="ja-JP"/>
              </w:rPr>
            </w:pPr>
            <w:r>
              <w:rPr>
                <w:lang w:eastAsia="ja-JP"/>
              </w:rPr>
              <w:t>このデバイスの新機能</w:t>
            </w:r>
            <w:r>
              <w:rPr>
                <w:lang w:eastAsia="ja-JP"/>
              </w:rPr>
              <w:t>/</w:t>
            </w:r>
            <w:r>
              <w:rPr>
                <w:lang w:eastAsia="ja-JP"/>
              </w:rPr>
              <w:t>仕様。前世代のデバイスではサポートされていません。</w:t>
            </w:r>
          </w:p>
        </w:tc>
      </w:tr>
      <w:tr w:rsidR="00403B3E" w:rsidRPr="00214974" w14:paraId="5BDC5356" w14:textId="77777777" w:rsidTr="00E0355C">
        <w:trPr>
          <w:cantSplit/>
        </w:trPr>
        <w:tc>
          <w:tcPr>
            <w:tcW w:w="2610" w:type="dxa"/>
            <w:shd w:val="clear" w:color="auto" w:fill="BFBFBF" w:themeFill="background1" w:themeFillShade="BF"/>
            <w:vAlign w:val="center"/>
          </w:tcPr>
          <w:p w14:paraId="23DC10A9" w14:textId="171D2D7F" w:rsidR="00403B3E" w:rsidRPr="00774F4A" w:rsidRDefault="00403B3E" w:rsidP="00E0355C">
            <w:pPr>
              <w:pStyle w:val="TableHeading"/>
              <w:spacing w:before="60" w:after="60"/>
              <w:jc w:val="left"/>
              <w:rPr>
                <w:b w:val="0"/>
              </w:rPr>
            </w:pPr>
            <w:proofErr w:type="spellStart"/>
            <w:r w:rsidRPr="00774F4A">
              <w:rPr>
                <w:b w:val="0"/>
              </w:rPr>
              <w:t>差動</w:t>
            </w:r>
            <w:proofErr w:type="spellEnd"/>
            <w:ins w:id="77" w:author="TED ECE2 Mineda Masashi" w:date="2021-02-24T10:17:00Z">
              <w:r w:rsidR="00C16E18">
                <w:rPr>
                  <w:rFonts w:hint="eastAsia"/>
                  <w:b w:val="0"/>
                  <w:lang w:eastAsia="ja-JP"/>
                </w:rPr>
                <w:t>クロック</w:t>
              </w:r>
            </w:ins>
            <w:del w:id="78" w:author="TED ECE2 Mineda Masashi" w:date="2021-02-24T10:17:00Z">
              <w:r w:rsidRPr="00774F4A" w:rsidDel="00C16E18">
                <w:rPr>
                  <w:b w:val="0"/>
                </w:rPr>
                <w:delText>時計</w:delText>
              </w:r>
            </w:del>
          </w:p>
        </w:tc>
        <w:tc>
          <w:tcPr>
            <w:tcW w:w="2160" w:type="dxa"/>
            <w:vAlign w:val="center"/>
          </w:tcPr>
          <w:p w14:paraId="4C77DBD1" w14:textId="60F1C41E" w:rsidR="00403B3E" w:rsidRDefault="00403B3E" w:rsidP="00E0355C">
            <w:pPr>
              <w:pStyle w:val="TableCell"/>
              <w:jc w:val="center"/>
              <w:rPr>
                <w:lang w:eastAsia="ja-JP"/>
              </w:rPr>
            </w:pPr>
            <w:r>
              <w:rPr>
                <w:lang w:eastAsia="ja-JP"/>
              </w:rPr>
              <w:t>V</w:t>
            </w:r>
            <w:r w:rsidRPr="00932343">
              <w:rPr>
                <w:vertAlign w:val="subscript"/>
                <w:lang w:eastAsia="ja-JP"/>
              </w:rPr>
              <w:t>CC</w:t>
            </w:r>
            <w:r>
              <w:rPr>
                <w:lang w:eastAsia="ja-JP"/>
              </w:rPr>
              <w:t xml:space="preserve"> = 3V</w:t>
            </w:r>
            <w:r>
              <w:rPr>
                <w:lang w:eastAsia="ja-JP"/>
              </w:rPr>
              <w:t>では適用されません</w:t>
            </w:r>
          </w:p>
        </w:tc>
        <w:tc>
          <w:tcPr>
            <w:tcW w:w="1980" w:type="dxa"/>
            <w:vAlign w:val="center"/>
          </w:tcPr>
          <w:p w14:paraId="2D38B226" w14:textId="35FD96C7" w:rsidR="00403B3E" w:rsidRDefault="00403B3E" w:rsidP="00E0355C">
            <w:pPr>
              <w:pStyle w:val="TableCell"/>
              <w:jc w:val="center"/>
              <w:rPr>
                <w:lang w:eastAsia="ja-JP"/>
              </w:rPr>
            </w:pPr>
            <w:r>
              <w:rPr>
                <w:lang w:eastAsia="ja-JP"/>
              </w:rPr>
              <w:t>すべての動作電圧範囲に適用可能</w:t>
            </w:r>
          </w:p>
        </w:tc>
        <w:tc>
          <w:tcPr>
            <w:tcW w:w="3399" w:type="dxa"/>
            <w:vAlign w:val="center"/>
          </w:tcPr>
          <w:p w14:paraId="731731BF" w14:textId="02B54F97" w:rsidR="00403B3E" w:rsidRDefault="00403B3E" w:rsidP="00E0355C">
            <w:pPr>
              <w:pStyle w:val="TableCell"/>
              <w:rPr>
                <w:lang w:eastAsia="ja-JP"/>
              </w:rPr>
            </w:pPr>
            <w:r>
              <w:rPr>
                <w:lang w:eastAsia="ja-JP"/>
              </w:rPr>
              <w:t>S27K</w:t>
            </w:r>
            <w:r w:rsidR="002D2CB2">
              <w:rPr>
                <w:lang w:eastAsia="ja-JP"/>
              </w:rPr>
              <w:t>L</w:t>
            </w:r>
            <w:r>
              <w:rPr>
                <w:lang w:eastAsia="ja-JP"/>
              </w:rPr>
              <w:t>0642</w:t>
            </w:r>
            <w:r>
              <w:rPr>
                <w:lang w:eastAsia="ja-JP"/>
              </w:rPr>
              <w:t>の</w:t>
            </w:r>
            <w:r>
              <w:rPr>
                <w:lang w:eastAsia="ja-JP"/>
              </w:rPr>
              <w:t>CK</w:t>
            </w:r>
            <w:del w:id="79" w:author="TED ECE2 Mineda Masashi" w:date="2021-02-24T10:17:00Z">
              <w:r w:rsidDel="00C16E18">
                <w:rPr>
                  <w:lang w:eastAsia="ja-JP"/>
                </w:rPr>
                <w:delText>＃</w:delText>
              </w:r>
            </w:del>
            <w:ins w:id="80" w:author="TED ECE2 Mineda Masashi" w:date="2021-02-24T10:17:00Z">
              <w:r w:rsidR="00C16E18">
                <w:rPr>
                  <w:rFonts w:hint="eastAsia"/>
                  <w:lang w:eastAsia="ja-JP"/>
                </w:rPr>
                <w:t>#</w:t>
              </w:r>
            </w:ins>
            <w:r>
              <w:rPr>
                <w:lang w:eastAsia="ja-JP"/>
              </w:rPr>
              <w:t>は</w:t>
            </w:r>
            <w:ins w:id="81" w:author="TED ECE2 Mineda Masashi" w:date="2021-02-24T10:18:00Z">
              <w:r w:rsidR="009A4510">
                <w:rPr>
                  <w:rFonts w:hint="eastAsia"/>
                  <w:lang w:eastAsia="ja-JP"/>
                </w:rPr>
                <w:t>未使用の時、</w:t>
              </w:r>
            </w:ins>
            <w:del w:id="82" w:author="TED ECE2 Mineda Masashi" w:date="2021-02-24T10:18:00Z">
              <w:r w:rsidDel="009A4510">
                <w:rPr>
                  <w:lang w:eastAsia="ja-JP"/>
                </w:rPr>
                <w:delText>、使用しない場合は</w:delText>
              </w:r>
            </w:del>
            <w:r>
              <w:rPr>
                <w:lang w:eastAsia="ja-JP"/>
              </w:rPr>
              <w:t>フローティングのままにしておくことができます。</w:t>
            </w:r>
            <w:r>
              <w:rPr>
                <w:lang w:eastAsia="ja-JP"/>
              </w:rPr>
              <w:t xml:space="preserve"> </w:t>
            </w:r>
          </w:p>
        </w:tc>
      </w:tr>
      <w:tr w:rsidR="00403B3E" w:rsidRPr="00214974" w14:paraId="73CC2E83" w14:textId="77777777" w:rsidTr="00E0355C">
        <w:trPr>
          <w:cantSplit/>
        </w:trPr>
        <w:tc>
          <w:tcPr>
            <w:tcW w:w="2610" w:type="dxa"/>
            <w:shd w:val="clear" w:color="auto" w:fill="BFBFBF" w:themeFill="background1" w:themeFillShade="BF"/>
            <w:vAlign w:val="center"/>
          </w:tcPr>
          <w:p w14:paraId="2E75FA43" w14:textId="03AFE82D" w:rsidR="00403B3E" w:rsidRPr="00774F4A" w:rsidRDefault="009A4510" w:rsidP="00E0355C">
            <w:pPr>
              <w:pStyle w:val="TableHeading"/>
              <w:spacing w:before="60" w:after="60"/>
              <w:jc w:val="left"/>
              <w:rPr>
                <w:b w:val="0"/>
              </w:rPr>
            </w:pPr>
            <w:ins w:id="83" w:author="TED ECE2 Mineda Masashi" w:date="2021-02-24T10:18:00Z">
              <w:r>
                <w:rPr>
                  <w:rFonts w:hint="eastAsia"/>
                  <w:b w:val="0"/>
                  <w:lang w:eastAsia="ja-JP"/>
                </w:rPr>
                <w:t>ダイ</w:t>
              </w:r>
            </w:ins>
            <w:del w:id="84" w:author="TED ECE2 Mineda Masashi" w:date="2021-02-24T10:18:00Z">
              <w:r w:rsidR="00403B3E" w:rsidRPr="00774F4A" w:rsidDel="009A4510">
                <w:rPr>
                  <w:b w:val="0"/>
                </w:rPr>
                <w:delText>金型</w:delText>
              </w:r>
            </w:del>
            <w:proofErr w:type="spellStart"/>
            <w:r w:rsidR="00403B3E" w:rsidRPr="00774F4A">
              <w:rPr>
                <w:b w:val="0"/>
              </w:rPr>
              <w:t>製造情報</w:t>
            </w:r>
            <w:proofErr w:type="spellEnd"/>
          </w:p>
        </w:tc>
        <w:tc>
          <w:tcPr>
            <w:tcW w:w="2160" w:type="dxa"/>
            <w:vAlign w:val="center"/>
          </w:tcPr>
          <w:p w14:paraId="7F0EA504" w14:textId="77777777" w:rsidR="00403B3E" w:rsidRPr="009E35D6" w:rsidRDefault="00403B3E" w:rsidP="00E0355C">
            <w:pPr>
              <w:pStyle w:val="TableCell"/>
              <w:jc w:val="center"/>
            </w:pPr>
            <w:r>
              <w:t>-</w:t>
            </w:r>
          </w:p>
        </w:tc>
        <w:tc>
          <w:tcPr>
            <w:tcW w:w="1980" w:type="dxa"/>
            <w:vAlign w:val="center"/>
          </w:tcPr>
          <w:p w14:paraId="6FDD91FF" w14:textId="0FCD9E77" w:rsidR="00403B3E" w:rsidRPr="009E35D6" w:rsidRDefault="00403B3E" w:rsidP="00E0355C">
            <w:pPr>
              <w:pStyle w:val="TableCell"/>
              <w:jc w:val="center"/>
              <w:rPr>
                <w:lang w:eastAsia="ja-JP"/>
              </w:rPr>
            </w:pPr>
            <w:r>
              <w:rPr>
                <w:lang w:eastAsia="ja-JP"/>
              </w:rPr>
              <w:t>36</w:t>
            </w:r>
            <w:r>
              <w:rPr>
                <w:lang w:eastAsia="ja-JP"/>
              </w:rPr>
              <w:t>バイトのダイ製造情報が利用可能</w:t>
            </w:r>
            <w:r>
              <w:rPr>
                <w:lang w:eastAsia="ja-JP"/>
              </w:rPr>
              <w:t xml:space="preserve"> </w:t>
            </w:r>
          </w:p>
        </w:tc>
        <w:tc>
          <w:tcPr>
            <w:tcW w:w="3399" w:type="dxa"/>
            <w:vAlign w:val="center"/>
          </w:tcPr>
          <w:p w14:paraId="2236D41B" w14:textId="5E44FB71" w:rsidR="00403B3E" w:rsidRDefault="008E7CFC" w:rsidP="00E0355C">
            <w:pPr>
              <w:pStyle w:val="TableCell"/>
              <w:rPr>
                <w:lang w:eastAsia="ja-JP"/>
              </w:rPr>
            </w:pPr>
            <w:r>
              <w:rPr>
                <w:lang w:eastAsia="ja-JP"/>
              </w:rPr>
              <w:t>この情報は、アドレスオフセットが</w:t>
            </w:r>
            <w:r>
              <w:rPr>
                <w:lang w:eastAsia="ja-JP"/>
              </w:rPr>
              <w:t>0x1800</w:t>
            </w:r>
            <w:r>
              <w:rPr>
                <w:lang w:eastAsia="ja-JP"/>
              </w:rPr>
              <w:t>のレジスタとして読み取ることができます。</w:t>
            </w:r>
          </w:p>
          <w:p w14:paraId="2C73DC03" w14:textId="1AFCEB67" w:rsidR="00403B3E" w:rsidRPr="009E35D6" w:rsidRDefault="00403B3E" w:rsidP="00E0355C">
            <w:pPr>
              <w:pStyle w:val="TableCell"/>
              <w:rPr>
                <w:lang w:eastAsia="ja-JP"/>
              </w:rPr>
            </w:pPr>
            <w:r>
              <w:rPr>
                <w:lang w:eastAsia="ja-JP"/>
              </w:rPr>
              <w:t>このデバイスの新機能</w:t>
            </w:r>
            <w:r>
              <w:rPr>
                <w:lang w:eastAsia="ja-JP"/>
              </w:rPr>
              <w:t>/</w:t>
            </w:r>
            <w:r>
              <w:rPr>
                <w:lang w:eastAsia="ja-JP"/>
              </w:rPr>
              <w:t>仕様。前世代のデバイスではサポートされていません。</w:t>
            </w:r>
          </w:p>
        </w:tc>
      </w:tr>
      <w:tr w:rsidR="00403B3E" w:rsidRPr="00214974" w14:paraId="4D0BD797" w14:textId="77777777" w:rsidTr="00E0355C">
        <w:trPr>
          <w:cantSplit/>
        </w:trPr>
        <w:tc>
          <w:tcPr>
            <w:tcW w:w="2610" w:type="dxa"/>
            <w:shd w:val="clear" w:color="auto" w:fill="BFBFBF" w:themeFill="background1" w:themeFillShade="BF"/>
            <w:vAlign w:val="center"/>
          </w:tcPr>
          <w:p w14:paraId="7B21461B" w14:textId="73DF8F9A" w:rsidR="00403B3E" w:rsidRPr="00774F4A" w:rsidRDefault="00403B3E" w:rsidP="00E0355C">
            <w:pPr>
              <w:pStyle w:val="TableHeading"/>
              <w:spacing w:before="60" w:after="60"/>
              <w:jc w:val="left"/>
              <w:rPr>
                <w:b w:val="0"/>
                <w:lang w:eastAsia="ja-JP"/>
              </w:rPr>
            </w:pPr>
            <w:r w:rsidRPr="00774F4A">
              <w:rPr>
                <w:b w:val="0"/>
                <w:lang w:eastAsia="ja-JP"/>
              </w:rPr>
              <w:t>クロック周波数（最大）</w:t>
            </w:r>
          </w:p>
        </w:tc>
        <w:tc>
          <w:tcPr>
            <w:tcW w:w="2160" w:type="dxa"/>
            <w:vAlign w:val="center"/>
          </w:tcPr>
          <w:p w14:paraId="468B7704" w14:textId="1AAADBD0" w:rsidR="00403B3E" w:rsidRPr="009E35D6" w:rsidRDefault="00403B3E" w:rsidP="00E0355C">
            <w:pPr>
              <w:pStyle w:val="TableCell"/>
              <w:jc w:val="center"/>
            </w:pPr>
            <w:r>
              <w:t>1</w:t>
            </w:r>
            <w:r w:rsidR="0012638C">
              <w:t>00</w:t>
            </w:r>
            <w:r w:rsidRPr="009E35D6">
              <w:t xml:space="preserve"> MHz</w:t>
            </w:r>
          </w:p>
        </w:tc>
        <w:tc>
          <w:tcPr>
            <w:tcW w:w="1980" w:type="dxa"/>
            <w:vAlign w:val="center"/>
          </w:tcPr>
          <w:p w14:paraId="6F619C02" w14:textId="00DD57DB" w:rsidR="00403B3E" w:rsidRPr="009E35D6" w:rsidRDefault="002F4C7C" w:rsidP="00E0355C">
            <w:pPr>
              <w:pStyle w:val="TableCell"/>
              <w:jc w:val="center"/>
            </w:pPr>
            <w:r>
              <w:t>200</w:t>
            </w:r>
            <w:r w:rsidR="00403B3E">
              <w:t xml:space="preserve"> MHz</w:t>
            </w:r>
          </w:p>
        </w:tc>
        <w:tc>
          <w:tcPr>
            <w:tcW w:w="3399" w:type="dxa"/>
            <w:vAlign w:val="center"/>
          </w:tcPr>
          <w:p w14:paraId="0EAAE47A" w14:textId="36983871" w:rsidR="00403B3E" w:rsidRPr="009E35D6" w:rsidRDefault="00403B3E" w:rsidP="00E0355C">
            <w:pPr>
              <w:pStyle w:val="TableCell"/>
              <w:rPr>
                <w:lang w:eastAsia="ja-JP"/>
              </w:rPr>
            </w:pPr>
            <w:r>
              <w:rPr>
                <w:lang w:eastAsia="ja-JP"/>
              </w:rPr>
              <w:t>S27KL0642</w:t>
            </w:r>
            <w:ins w:id="85" w:author="TED ECE2 Mineda Masashi" w:date="2021-02-24T10:21:00Z">
              <w:r w:rsidR="009A4510">
                <w:rPr>
                  <w:rFonts w:hint="eastAsia"/>
                  <w:lang w:eastAsia="ja-JP"/>
                </w:rPr>
                <w:t>においてより高速</w:t>
              </w:r>
            </w:ins>
            <w:ins w:id="86" w:author="TED ECE2 Mineda Masashi" w:date="2021-02-24T10:23:00Z">
              <w:r w:rsidR="009A4510">
                <w:rPr>
                  <w:rFonts w:hint="eastAsia"/>
                  <w:lang w:eastAsia="ja-JP"/>
                </w:rPr>
                <w:t>になっています。</w:t>
              </w:r>
            </w:ins>
            <w:del w:id="87" w:author="TED ECE2 Mineda Masashi" w:date="2021-02-24T10:20:00Z">
              <w:r w:rsidDel="009A4510">
                <w:rPr>
                  <w:lang w:eastAsia="ja-JP"/>
                </w:rPr>
                <w:delText>で</w:delText>
              </w:r>
            </w:del>
            <w:del w:id="88" w:author="TED ECE2 Mineda Masashi" w:date="2021-02-24T10:21:00Z">
              <w:r w:rsidDel="009A4510">
                <w:rPr>
                  <w:lang w:eastAsia="ja-JP"/>
                </w:rPr>
                <w:delText>提供されるより高速</w:delText>
              </w:r>
            </w:del>
            <w:del w:id="89" w:author="TED ECE2 Mineda Masashi" w:date="2021-02-24T10:23:00Z">
              <w:r w:rsidDel="009A4510">
                <w:rPr>
                  <w:lang w:eastAsia="ja-JP"/>
                </w:rPr>
                <w:delText>。</w:delText>
              </w:r>
            </w:del>
            <w:r>
              <w:rPr>
                <w:lang w:eastAsia="ja-JP"/>
              </w:rPr>
              <w:t>タイミングの比較については、表</w:t>
            </w:r>
            <w:r>
              <w:rPr>
                <w:lang w:eastAsia="ja-JP"/>
              </w:rPr>
              <w:t>11</w:t>
            </w:r>
            <w:r>
              <w:rPr>
                <w:lang w:eastAsia="ja-JP"/>
              </w:rPr>
              <w:t>を参照してください。</w:t>
            </w:r>
          </w:p>
        </w:tc>
      </w:tr>
      <w:tr w:rsidR="00403B3E" w:rsidRPr="00214974" w14:paraId="50185322" w14:textId="77777777" w:rsidTr="00E0355C">
        <w:trPr>
          <w:cantSplit/>
        </w:trPr>
        <w:tc>
          <w:tcPr>
            <w:tcW w:w="2610" w:type="dxa"/>
            <w:shd w:val="clear" w:color="auto" w:fill="BFBFBF" w:themeFill="background1" w:themeFillShade="BF"/>
            <w:vAlign w:val="center"/>
          </w:tcPr>
          <w:p w14:paraId="5A5A8954" w14:textId="642AC006" w:rsidR="00403B3E" w:rsidRPr="00774F4A" w:rsidRDefault="00403B3E" w:rsidP="00E0355C">
            <w:pPr>
              <w:pStyle w:val="TableHeading"/>
              <w:spacing w:before="60" w:after="60"/>
              <w:jc w:val="left"/>
              <w:rPr>
                <w:b w:val="0"/>
                <w:lang w:eastAsia="ja-JP"/>
              </w:rPr>
            </w:pPr>
            <w:r w:rsidRPr="00774F4A">
              <w:rPr>
                <w:b w:val="0"/>
                <w:lang w:eastAsia="ja-JP"/>
              </w:rPr>
              <w:t>デフォルトの</w:t>
            </w:r>
            <w:del w:id="90" w:author="TED ECE2 Mineda Masashi" w:date="2021-02-24T09:50:00Z">
              <w:r w:rsidRPr="00774F4A" w:rsidDel="00E07BB7">
                <w:rPr>
                  <w:b w:val="0"/>
                  <w:lang w:eastAsia="ja-JP"/>
                </w:rPr>
                <w:delText>レイテンシ</w:delText>
              </w:r>
            </w:del>
            <w:ins w:id="91" w:author="TED ECE2 Mineda Masashi" w:date="2021-02-24T09:50:00Z">
              <w:r w:rsidR="00E07BB7" w:rsidRPr="00774F4A">
                <w:rPr>
                  <w:rFonts w:hint="eastAsia"/>
                  <w:b w:val="0"/>
                  <w:lang w:eastAsia="ja-JP"/>
                </w:rPr>
                <w:t>レイテンシー</w:t>
              </w:r>
            </w:ins>
          </w:p>
        </w:tc>
        <w:tc>
          <w:tcPr>
            <w:tcW w:w="2160" w:type="dxa"/>
            <w:vAlign w:val="center"/>
          </w:tcPr>
          <w:p w14:paraId="5E5354AC" w14:textId="7970DC12" w:rsidR="00403B3E" w:rsidRPr="009E35D6" w:rsidRDefault="00403B3E" w:rsidP="00E0355C">
            <w:pPr>
              <w:pStyle w:val="TableCell"/>
              <w:jc w:val="center"/>
            </w:pPr>
            <w:r>
              <w:t>6</w:t>
            </w:r>
            <w:r>
              <w:t>クロックサイクル</w:t>
            </w:r>
          </w:p>
        </w:tc>
        <w:tc>
          <w:tcPr>
            <w:tcW w:w="1980" w:type="dxa"/>
            <w:vAlign w:val="center"/>
          </w:tcPr>
          <w:p w14:paraId="3DE43FAC" w14:textId="79B78616" w:rsidR="00403B3E" w:rsidRPr="009E35D6" w:rsidRDefault="00403B3E" w:rsidP="00E0355C">
            <w:pPr>
              <w:pStyle w:val="TableCell"/>
              <w:jc w:val="center"/>
            </w:pPr>
            <w:r w:rsidRPr="002C7C83">
              <w:rPr>
                <w:color w:val="FF0000"/>
              </w:rPr>
              <w:t>7</w:t>
            </w:r>
            <w:r>
              <w:t>クロックサイクル</w:t>
            </w:r>
          </w:p>
        </w:tc>
        <w:tc>
          <w:tcPr>
            <w:tcW w:w="3399" w:type="dxa"/>
            <w:vAlign w:val="center"/>
          </w:tcPr>
          <w:p w14:paraId="786B869E" w14:textId="6A87C6D8" w:rsidR="00403B3E" w:rsidRPr="009E35D6" w:rsidRDefault="00403B3E" w:rsidP="00E0355C">
            <w:pPr>
              <w:pStyle w:val="TableCell"/>
              <w:rPr>
                <w:lang w:eastAsia="ja-JP"/>
              </w:rPr>
            </w:pPr>
            <w:r w:rsidRPr="00E07BB7">
              <w:rPr>
                <w:rFonts w:hint="eastAsia"/>
                <w:b/>
                <w:bCs/>
                <w:lang w:eastAsia="ja-JP"/>
                <w:rPrChange w:id="92" w:author="TED ECE2 Mineda Masashi" w:date="2021-02-24T09:51:00Z">
                  <w:rPr>
                    <w:rFonts w:hint="eastAsia"/>
                    <w:lang w:eastAsia="ja-JP"/>
                  </w:rPr>
                </w:rPrChange>
              </w:rPr>
              <w:t>重大な違い。</w:t>
            </w:r>
            <w:del w:id="93" w:author="TED ECE2 Mineda Masashi" w:date="2021-02-24T11:22:00Z">
              <w:r w:rsidR="00774F4A" w:rsidRPr="00932343" w:rsidDel="00AD39E7">
                <w:rPr>
                  <w:lang w:eastAsia="ja-JP"/>
                </w:rPr>
                <w:delText>レイテンシサイクル</w:delText>
              </w:r>
            </w:del>
            <w:ins w:id="94" w:author="TED ECE2 Mineda Masashi" w:date="2021-02-24T11:22:00Z">
              <w:r w:rsidR="00AD39E7" w:rsidRPr="00932343">
                <w:rPr>
                  <w:rFonts w:hint="eastAsia"/>
                  <w:lang w:eastAsia="ja-JP"/>
                </w:rPr>
                <w:t>レイテンシーサイクル</w:t>
              </w:r>
            </w:ins>
            <w:r w:rsidR="00774F4A" w:rsidRPr="00932343">
              <w:rPr>
                <w:lang w:eastAsia="ja-JP"/>
              </w:rPr>
              <w:t>を参照してください。</w:t>
            </w:r>
          </w:p>
        </w:tc>
      </w:tr>
      <w:tr w:rsidR="00403B3E" w:rsidRPr="00214974" w14:paraId="5BF800E2" w14:textId="77777777" w:rsidTr="00E0355C">
        <w:trPr>
          <w:cantSplit/>
        </w:trPr>
        <w:tc>
          <w:tcPr>
            <w:tcW w:w="2610" w:type="dxa"/>
            <w:shd w:val="clear" w:color="auto" w:fill="BFBFBF" w:themeFill="background1" w:themeFillShade="BF"/>
            <w:vAlign w:val="center"/>
          </w:tcPr>
          <w:p w14:paraId="503A2361" w14:textId="04331B12" w:rsidR="00403B3E" w:rsidRPr="00774F4A" w:rsidRDefault="009A4510" w:rsidP="00E0355C">
            <w:pPr>
              <w:pStyle w:val="TableHeading"/>
              <w:spacing w:before="60" w:after="60"/>
              <w:jc w:val="left"/>
              <w:rPr>
                <w:b w:val="0"/>
                <w:lang w:eastAsia="ja-JP"/>
              </w:rPr>
            </w:pPr>
            <w:ins w:id="95" w:author="TED ECE2 Mineda Masashi" w:date="2021-02-24T10:25:00Z">
              <w:r>
                <w:rPr>
                  <w:rFonts w:hint="eastAsia"/>
                  <w:b w:val="0"/>
                  <w:lang w:eastAsia="ja-JP"/>
                </w:rPr>
                <w:t>コンフィギュレーション</w:t>
              </w:r>
            </w:ins>
            <w:del w:id="96" w:author="TED ECE2 Mineda Masashi" w:date="2021-02-24T10:24:00Z">
              <w:r w:rsidR="00403B3E" w:rsidRPr="00774F4A" w:rsidDel="009A4510">
                <w:rPr>
                  <w:b w:val="0"/>
                  <w:lang w:eastAsia="ja-JP"/>
                </w:rPr>
                <w:delText>構成</w:delText>
              </w:r>
            </w:del>
            <w:r w:rsidR="00403B3E" w:rsidRPr="00774F4A">
              <w:rPr>
                <w:b w:val="0"/>
                <w:lang w:eastAsia="ja-JP"/>
              </w:rPr>
              <w:t>レジスタ</w:t>
            </w:r>
            <w:r w:rsidR="00403B3E" w:rsidRPr="00774F4A">
              <w:rPr>
                <w:b w:val="0"/>
                <w:lang w:eastAsia="ja-JP"/>
              </w:rPr>
              <w:t xml:space="preserve">1 </w:t>
            </w:r>
          </w:p>
        </w:tc>
        <w:tc>
          <w:tcPr>
            <w:tcW w:w="2160" w:type="dxa"/>
            <w:vAlign w:val="center"/>
          </w:tcPr>
          <w:p w14:paraId="616C2CE2" w14:textId="57059BB6" w:rsidR="00403B3E" w:rsidRPr="009E35D6" w:rsidRDefault="00403B3E" w:rsidP="00E0355C">
            <w:pPr>
              <w:pStyle w:val="TableCell"/>
              <w:jc w:val="center"/>
              <w:rPr>
                <w:lang w:eastAsia="ja-JP"/>
              </w:rPr>
            </w:pPr>
            <w:r>
              <w:rPr>
                <w:lang w:eastAsia="ja-JP"/>
              </w:rPr>
              <w:t>分散リフレッシュ間隔を構成するために使用されます</w:t>
            </w:r>
          </w:p>
        </w:tc>
        <w:tc>
          <w:tcPr>
            <w:tcW w:w="1980" w:type="dxa"/>
            <w:vAlign w:val="center"/>
          </w:tcPr>
          <w:p w14:paraId="0E02C27B" w14:textId="0D3375A1" w:rsidR="00403B3E" w:rsidRPr="009E35D6" w:rsidRDefault="00403B3E" w:rsidP="00E0355C">
            <w:pPr>
              <w:pStyle w:val="TableCell"/>
              <w:jc w:val="center"/>
              <w:rPr>
                <w:lang w:eastAsia="ja-JP"/>
              </w:rPr>
            </w:pPr>
            <w:r>
              <w:rPr>
                <w:lang w:eastAsia="ja-JP"/>
              </w:rPr>
              <w:t>追加オプションを追加</w:t>
            </w:r>
            <w:r>
              <w:rPr>
                <w:lang w:eastAsia="ja-JP"/>
              </w:rPr>
              <w:t xml:space="preserve"> </w:t>
            </w:r>
          </w:p>
        </w:tc>
        <w:tc>
          <w:tcPr>
            <w:tcW w:w="3399" w:type="dxa"/>
            <w:vAlign w:val="center"/>
          </w:tcPr>
          <w:p w14:paraId="1AEB9D23" w14:textId="0A34532B" w:rsidR="00403B3E" w:rsidRPr="009E35D6" w:rsidRDefault="00774F4A" w:rsidP="00E0355C">
            <w:pPr>
              <w:pStyle w:val="TableCell"/>
              <w:rPr>
                <w:lang w:eastAsia="ja-JP"/>
              </w:rPr>
            </w:pPr>
            <w:r>
              <w:rPr>
                <w:lang w:eastAsia="ja-JP"/>
              </w:rPr>
              <w:t>表</w:t>
            </w:r>
            <w:r>
              <w:rPr>
                <w:lang w:eastAsia="ja-JP"/>
              </w:rPr>
              <w:t>7</w:t>
            </w:r>
            <w:r>
              <w:rPr>
                <w:lang w:eastAsia="ja-JP"/>
              </w:rPr>
              <w:t>を参照してください。</w:t>
            </w:r>
          </w:p>
        </w:tc>
      </w:tr>
      <w:tr w:rsidR="00403B3E" w:rsidRPr="00214974" w14:paraId="49115A42" w14:textId="77777777" w:rsidTr="00E0355C">
        <w:trPr>
          <w:cantSplit/>
        </w:trPr>
        <w:tc>
          <w:tcPr>
            <w:tcW w:w="2610" w:type="dxa"/>
            <w:shd w:val="clear" w:color="auto" w:fill="BFBFBF" w:themeFill="background1" w:themeFillShade="BF"/>
            <w:vAlign w:val="center"/>
          </w:tcPr>
          <w:p w14:paraId="5446CEA5" w14:textId="14675C82" w:rsidR="00403B3E" w:rsidRPr="00774F4A" w:rsidRDefault="00403B3E" w:rsidP="00E0355C">
            <w:pPr>
              <w:pStyle w:val="TableHeading"/>
              <w:spacing w:before="60" w:after="60"/>
              <w:jc w:val="left"/>
              <w:rPr>
                <w:b w:val="0"/>
                <w:lang w:eastAsia="ja-JP"/>
              </w:rPr>
            </w:pPr>
            <w:r w:rsidRPr="00774F4A">
              <w:rPr>
                <w:b w:val="0"/>
                <w:lang w:eastAsia="ja-JP"/>
              </w:rPr>
              <w:t>VDD</w:t>
            </w:r>
            <w:r w:rsidRPr="00774F4A">
              <w:rPr>
                <w:b w:val="0"/>
                <w:lang w:eastAsia="ja-JP"/>
              </w:rPr>
              <w:t>最小および</w:t>
            </w:r>
            <w:r w:rsidRPr="00774F4A">
              <w:rPr>
                <w:b w:val="0"/>
                <w:lang w:eastAsia="ja-JP"/>
              </w:rPr>
              <w:t>RESET</w:t>
            </w:r>
            <w:r w:rsidRPr="00774F4A">
              <w:rPr>
                <w:b w:val="0"/>
                <w:lang w:eastAsia="ja-JP"/>
              </w:rPr>
              <w:t>＃</w:t>
            </w:r>
            <w:r w:rsidRPr="00774F4A">
              <w:rPr>
                <w:b w:val="0"/>
                <w:lang w:eastAsia="ja-JP"/>
              </w:rPr>
              <w:t>HIGH</w:t>
            </w:r>
            <w:r w:rsidRPr="00774F4A">
              <w:rPr>
                <w:b w:val="0"/>
                <w:lang w:eastAsia="ja-JP"/>
              </w:rPr>
              <w:t>からファーストアクセス（</w:t>
            </w:r>
            <w:proofErr w:type="spellStart"/>
            <w:r w:rsidRPr="00774F4A">
              <w:rPr>
                <w:b w:val="0"/>
                <w:lang w:eastAsia="ja-JP"/>
              </w:rPr>
              <w:t>t</w:t>
            </w:r>
            <w:r w:rsidRPr="009A4510">
              <w:rPr>
                <w:b w:val="0"/>
                <w:vertAlign w:val="subscript"/>
                <w:lang w:eastAsia="ja-JP"/>
                <w:rPrChange w:id="97" w:author="TED ECE2 Mineda Masashi" w:date="2021-02-24T10:26:00Z">
                  <w:rPr>
                    <w:b w:val="0"/>
                    <w:lang w:eastAsia="ja-JP"/>
                  </w:rPr>
                </w:rPrChange>
              </w:rPr>
              <w:t>VCS</w:t>
            </w:r>
            <w:proofErr w:type="spellEnd"/>
            <w:r w:rsidRPr="00774F4A">
              <w:rPr>
                <w:b w:val="0"/>
                <w:lang w:eastAsia="ja-JP"/>
              </w:rPr>
              <w:t>）</w:t>
            </w:r>
          </w:p>
        </w:tc>
        <w:tc>
          <w:tcPr>
            <w:tcW w:w="2160" w:type="dxa"/>
            <w:vAlign w:val="center"/>
          </w:tcPr>
          <w:p w14:paraId="3B72630A" w14:textId="77777777" w:rsidR="00403B3E" w:rsidRPr="009E35D6" w:rsidRDefault="00403B3E" w:rsidP="00E0355C">
            <w:pPr>
              <w:pStyle w:val="TableCell"/>
              <w:jc w:val="center"/>
            </w:pPr>
            <w:r>
              <w:t>1</w:t>
            </w:r>
            <w:r w:rsidRPr="009E35D6">
              <w:t>50 µs / V</w:t>
            </w:r>
          </w:p>
        </w:tc>
        <w:tc>
          <w:tcPr>
            <w:tcW w:w="1980" w:type="dxa"/>
            <w:vAlign w:val="center"/>
          </w:tcPr>
          <w:p w14:paraId="2E4E3AF8" w14:textId="77777777" w:rsidR="00403B3E" w:rsidRPr="009E35D6" w:rsidRDefault="00403B3E" w:rsidP="00E0355C">
            <w:pPr>
              <w:pStyle w:val="TableCell"/>
              <w:jc w:val="center"/>
            </w:pPr>
            <w:r>
              <w:t>1</w:t>
            </w:r>
            <w:r w:rsidRPr="009E35D6">
              <w:t>50 µs / V</w:t>
            </w:r>
          </w:p>
        </w:tc>
        <w:tc>
          <w:tcPr>
            <w:tcW w:w="3399" w:type="dxa"/>
            <w:vAlign w:val="center"/>
          </w:tcPr>
          <w:p w14:paraId="0A3908C0" w14:textId="77777777" w:rsidR="00403B3E" w:rsidRPr="009E35D6" w:rsidRDefault="00403B3E" w:rsidP="00E0355C">
            <w:pPr>
              <w:pStyle w:val="TableCell"/>
            </w:pPr>
            <w:proofErr w:type="spellStart"/>
            <w:r>
              <w:t>同一</w:t>
            </w:r>
            <w:proofErr w:type="spellEnd"/>
          </w:p>
        </w:tc>
      </w:tr>
      <w:tr w:rsidR="00403B3E" w:rsidRPr="00214974" w14:paraId="481F418D" w14:textId="77777777" w:rsidTr="00E0355C">
        <w:trPr>
          <w:cantSplit/>
        </w:trPr>
        <w:tc>
          <w:tcPr>
            <w:tcW w:w="2610" w:type="dxa"/>
            <w:shd w:val="clear" w:color="auto" w:fill="BFBFBF" w:themeFill="background1" w:themeFillShade="BF"/>
            <w:vAlign w:val="center"/>
          </w:tcPr>
          <w:p w14:paraId="39C06BC5" w14:textId="5C54B06E" w:rsidR="00403B3E" w:rsidRPr="00774F4A" w:rsidRDefault="00403B3E" w:rsidP="00E0355C">
            <w:pPr>
              <w:pStyle w:val="TableHeading"/>
              <w:spacing w:before="60" w:after="60"/>
              <w:jc w:val="left"/>
              <w:rPr>
                <w:b w:val="0"/>
                <w:lang w:eastAsia="ja-JP"/>
              </w:rPr>
            </w:pPr>
            <w:r w:rsidRPr="00774F4A">
              <w:rPr>
                <w:b w:val="0"/>
                <w:lang w:eastAsia="ja-JP"/>
              </w:rPr>
              <w:t>部品が正しく初期化するための電源切断期間（</w:t>
            </w:r>
            <w:proofErr w:type="spellStart"/>
            <w:r w:rsidRPr="00774F4A">
              <w:rPr>
                <w:b w:val="0"/>
                <w:lang w:eastAsia="ja-JP"/>
              </w:rPr>
              <w:t>t</w:t>
            </w:r>
            <w:r w:rsidRPr="009A4510">
              <w:rPr>
                <w:b w:val="0"/>
                <w:vertAlign w:val="subscript"/>
                <w:lang w:eastAsia="ja-JP"/>
                <w:rPrChange w:id="98" w:author="TED ECE2 Mineda Masashi" w:date="2021-02-24T10:26:00Z">
                  <w:rPr>
                    <w:b w:val="0"/>
                    <w:lang w:eastAsia="ja-JP"/>
                  </w:rPr>
                </w:rPrChange>
              </w:rPr>
              <w:t>PD</w:t>
            </w:r>
            <w:proofErr w:type="spellEnd"/>
            <w:r w:rsidRPr="00774F4A">
              <w:rPr>
                <w:b w:val="0"/>
                <w:lang w:eastAsia="ja-JP"/>
              </w:rPr>
              <w:t>）</w:t>
            </w:r>
          </w:p>
        </w:tc>
        <w:tc>
          <w:tcPr>
            <w:tcW w:w="2160" w:type="dxa"/>
            <w:vAlign w:val="center"/>
          </w:tcPr>
          <w:p w14:paraId="25F33D95" w14:textId="77777777" w:rsidR="00403B3E" w:rsidRDefault="00403B3E" w:rsidP="00E0355C">
            <w:pPr>
              <w:pStyle w:val="TableCell"/>
              <w:jc w:val="center"/>
            </w:pPr>
            <w:r>
              <w:t>50</w:t>
            </w:r>
          </w:p>
        </w:tc>
        <w:tc>
          <w:tcPr>
            <w:tcW w:w="1980" w:type="dxa"/>
            <w:vAlign w:val="center"/>
          </w:tcPr>
          <w:p w14:paraId="7F8E4EDF" w14:textId="77777777" w:rsidR="00403B3E" w:rsidRDefault="00403B3E" w:rsidP="00E0355C">
            <w:pPr>
              <w:pStyle w:val="TableCell"/>
              <w:jc w:val="center"/>
            </w:pPr>
            <w:r>
              <w:t>50</w:t>
            </w:r>
          </w:p>
        </w:tc>
        <w:tc>
          <w:tcPr>
            <w:tcW w:w="3399" w:type="dxa"/>
            <w:vAlign w:val="center"/>
          </w:tcPr>
          <w:p w14:paraId="1174C7BC" w14:textId="77777777" w:rsidR="00403B3E" w:rsidRDefault="00403B3E" w:rsidP="00E0355C">
            <w:pPr>
              <w:pStyle w:val="TableCell"/>
            </w:pPr>
            <w:proofErr w:type="spellStart"/>
            <w:r>
              <w:t>同一</w:t>
            </w:r>
            <w:proofErr w:type="spellEnd"/>
          </w:p>
        </w:tc>
      </w:tr>
      <w:tr w:rsidR="00403B3E" w:rsidRPr="00214974" w14:paraId="45E9D3C2" w14:textId="77777777" w:rsidTr="00E0355C">
        <w:trPr>
          <w:cantSplit/>
        </w:trPr>
        <w:tc>
          <w:tcPr>
            <w:tcW w:w="2610" w:type="dxa"/>
            <w:shd w:val="clear" w:color="auto" w:fill="BFBFBF" w:themeFill="background1" w:themeFillShade="BF"/>
            <w:vAlign w:val="center"/>
          </w:tcPr>
          <w:p w14:paraId="72229849" w14:textId="3801578F" w:rsidR="00403B3E" w:rsidRPr="00774F4A" w:rsidRDefault="00403B3E" w:rsidP="00E0355C">
            <w:pPr>
              <w:pStyle w:val="TableHeading"/>
              <w:spacing w:before="60" w:after="60"/>
              <w:jc w:val="left"/>
              <w:rPr>
                <w:b w:val="0"/>
                <w:lang w:eastAsia="ja-JP"/>
              </w:rPr>
            </w:pPr>
            <w:r w:rsidRPr="00774F4A">
              <w:rPr>
                <w:b w:val="0"/>
                <w:lang w:eastAsia="ja-JP"/>
              </w:rPr>
              <w:t>初期化を確実にするために必要な</w:t>
            </w:r>
            <w:r w:rsidRPr="00774F4A">
              <w:rPr>
                <w:b w:val="0"/>
                <w:lang w:eastAsia="ja-JP"/>
              </w:rPr>
              <w:t>VDD</w:t>
            </w:r>
            <w:r w:rsidRPr="00774F4A">
              <w:rPr>
                <w:b w:val="0"/>
                <w:lang w:eastAsia="ja-JP"/>
              </w:rPr>
              <w:t>（</w:t>
            </w:r>
            <w:r w:rsidRPr="00774F4A">
              <w:rPr>
                <w:b w:val="0"/>
                <w:lang w:eastAsia="ja-JP"/>
              </w:rPr>
              <w:t>V</w:t>
            </w:r>
            <w:r w:rsidRPr="009A4510">
              <w:rPr>
                <w:b w:val="0"/>
                <w:vertAlign w:val="subscript"/>
                <w:lang w:eastAsia="ja-JP"/>
                <w:rPrChange w:id="99" w:author="TED ECE2 Mineda Masashi" w:date="2021-02-24T10:26:00Z">
                  <w:rPr>
                    <w:b w:val="0"/>
                    <w:lang w:eastAsia="ja-JP"/>
                  </w:rPr>
                </w:rPrChange>
              </w:rPr>
              <w:t>RST</w:t>
            </w:r>
            <w:r w:rsidRPr="00774F4A">
              <w:rPr>
                <w:b w:val="0"/>
                <w:lang w:eastAsia="ja-JP"/>
              </w:rPr>
              <w:t>）</w:t>
            </w:r>
          </w:p>
        </w:tc>
        <w:tc>
          <w:tcPr>
            <w:tcW w:w="2160" w:type="dxa"/>
            <w:vAlign w:val="center"/>
          </w:tcPr>
          <w:p w14:paraId="34390F19" w14:textId="77777777" w:rsidR="00403B3E" w:rsidRDefault="00403B3E" w:rsidP="00E0355C">
            <w:pPr>
              <w:pStyle w:val="TableCell"/>
              <w:jc w:val="center"/>
            </w:pPr>
            <w:r>
              <w:t>0.8</w:t>
            </w:r>
          </w:p>
        </w:tc>
        <w:tc>
          <w:tcPr>
            <w:tcW w:w="1980" w:type="dxa"/>
            <w:vAlign w:val="center"/>
          </w:tcPr>
          <w:p w14:paraId="0C04FF30" w14:textId="77777777" w:rsidR="00403B3E" w:rsidRDefault="00403B3E" w:rsidP="00E0355C">
            <w:pPr>
              <w:pStyle w:val="TableCell"/>
              <w:jc w:val="center"/>
            </w:pPr>
            <w:r>
              <w:t>0.7</w:t>
            </w:r>
          </w:p>
        </w:tc>
        <w:tc>
          <w:tcPr>
            <w:tcW w:w="3399" w:type="dxa"/>
            <w:vAlign w:val="center"/>
          </w:tcPr>
          <w:p w14:paraId="36BE8464" w14:textId="2688DC7F" w:rsidR="00403B3E" w:rsidRDefault="00403B3E" w:rsidP="00E0355C">
            <w:pPr>
              <w:pStyle w:val="TableCell"/>
              <w:rPr>
                <w:lang w:eastAsia="ja-JP"/>
              </w:rPr>
            </w:pPr>
            <w:r w:rsidRPr="00932343">
              <w:rPr>
                <w:lang w:eastAsia="ja-JP"/>
              </w:rPr>
              <w:t>S27KL0642</w:t>
            </w:r>
            <w:r w:rsidRPr="00932343">
              <w:rPr>
                <w:lang w:eastAsia="ja-JP"/>
              </w:rPr>
              <w:t>はより低い</w:t>
            </w:r>
            <w:r w:rsidRPr="00932343">
              <w:rPr>
                <w:lang w:eastAsia="ja-JP"/>
              </w:rPr>
              <w:t>V</w:t>
            </w:r>
            <w:r w:rsidRPr="009A4510">
              <w:rPr>
                <w:vertAlign w:val="subscript"/>
                <w:lang w:eastAsia="ja-JP"/>
                <w:rPrChange w:id="100" w:author="TED ECE2 Mineda Masashi" w:date="2021-02-24T10:26:00Z">
                  <w:rPr>
                    <w:lang w:eastAsia="ja-JP"/>
                  </w:rPr>
                </w:rPrChange>
              </w:rPr>
              <w:t>RST</w:t>
            </w:r>
            <w:r w:rsidRPr="00932343">
              <w:rPr>
                <w:lang w:eastAsia="ja-JP"/>
              </w:rPr>
              <w:t>を提供します。</w:t>
            </w:r>
            <w:r>
              <w:rPr>
                <w:lang w:eastAsia="ja-JP"/>
              </w:rPr>
              <w:t xml:space="preserve"> </w:t>
            </w:r>
          </w:p>
        </w:tc>
      </w:tr>
      <w:tr w:rsidR="00403B3E" w:rsidRPr="00214974" w14:paraId="4E9F26D6" w14:textId="77777777" w:rsidTr="00E0355C">
        <w:trPr>
          <w:cantSplit/>
        </w:trPr>
        <w:tc>
          <w:tcPr>
            <w:tcW w:w="2610" w:type="dxa"/>
            <w:shd w:val="clear" w:color="auto" w:fill="BFBFBF" w:themeFill="background1" w:themeFillShade="BF"/>
            <w:vAlign w:val="center"/>
          </w:tcPr>
          <w:p w14:paraId="366D94BD" w14:textId="6B7FBBEA" w:rsidR="00403B3E" w:rsidRPr="00774F4A" w:rsidRDefault="00403B3E" w:rsidP="00E0355C">
            <w:pPr>
              <w:pStyle w:val="TableHeading"/>
              <w:spacing w:before="60" w:after="60"/>
              <w:jc w:val="left"/>
              <w:rPr>
                <w:rFonts w:cs="Arial"/>
                <w:b w:val="0"/>
                <w:lang w:eastAsia="ja-JP"/>
              </w:rPr>
            </w:pPr>
            <w:r w:rsidRPr="00774F4A">
              <w:rPr>
                <w:rFonts w:cs="Arial"/>
                <w:b w:val="0"/>
                <w:lang w:eastAsia="ja-JP"/>
              </w:rPr>
              <w:t>それ以下では初期化が必要な</w:t>
            </w:r>
            <w:r w:rsidRPr="00774F4A">
              <w:rPr>
                <w:rFonts w:cs="Arial"/>
                <w:b w:val="0"/>
                <w:lang w:eastAsia="ja-JP"/>
              </w:rPr>
              <w:t>VDD</w:t>
            </w:r>
            <w:r w:rsidRPr="00774F4A">
              <w:rPr>
                <w:rFonts w:cs="Arial"/>
                <w:b w:val="0"/>
                <w:lang w:eastAsia="ja-JP"/>
              </w:rPr>
              <w:t>ロックアウト（</w:t>
            </w:r>
            <w:r w:rsidRPr="00774F4A">
              <w:rPr>
                <w:rFonts w:cs="Arial"/>
                <w:b w:val="0"/>
                <w:lang w:eastAsia="ja-JP"/>
              </w:rPr>
              <w:t>V</w:t>
            </w:r>
            <w:r w:rsidRPr="009A4510">
              <w:rPr>
                <w:rFonts w:cs="Arial"/>
                <w:b w:val="0"/>
                <w:vertAlign w:val="subscript"/>
                <w:lang w:eastAsia="ja-JP"/>
                <w:rPrChange w:id="101" w:author="TED ECE2 Mineda Masashi" w:date="2021-02-24T10:26:00Z">
                  <w:rPr>
                    <w:rFonts w:cs="Arial"/>
                    <w:b w:val="0"/>
                    <w:lang w:eastAsia="ja-JP"/>
                  </w:rPr>
                </w:rPrChange>
              </w:rPr>
              <w:t>LKO</w:t>
            </w:r>
            <w:r w:rsidRPr="00774F4A">
              <w:rPr>
                <w:rFonts w:cs="Arial"/>
                <w:b w:val="0"/>
                <w:lang w:eastAsia="ja-JP"/>
              </w:rPr>
              <w:t>）</w:t>
            </w:r>
          </w:p>
        </w:tc>
        <w:tc>
          <w:tcPr>
            <w:tcW w:w="2160" w:type="dxa"/>
            <w:vAlign w:val="center"/>
          </w:tcPr>
          <w:p w14:paraId="24EFF9A4" w14:textId="6A31DF77" w:rsidR="00403B3E" w:rsidRDefault="00EF0482" w:rsidP="00E0355C">
            <w:pPr>
              <w:pStyle w:val="TableCell"/>
              <w:jc w:val="center"/>
            </w:pPr>
            <w:r>
              <w:t>2</w:t>
            </w:r>
            <w:r w:rsidR="00403B3E">
              <w:t>.7</w:t>
            </w:r>
          </w:p>
        </w:tc>
        <w:tc>
          <w:tcPr>
            <w:tcW w:w="1980" w:type="dxa"/>
            <w:vAlign w:val="center"/>
          </w:tcPr>
          <w:p w14:paraId="2548E065" w14:textId="14695A33" w:rsidR="00403B3E" w:rsidRDefault="00EF0482" w:rsidP="00E0355C">
            <w:pPr>
              <w:pStyle w:val="TableCell"/>
              <w:jc w:val="center"/>
            </w:pPr>
            <w:r>
              <w:t>2.4</w:t>
            </w:r>
          </w:p>
        </w:tc>
        <w:tc>
          <w:tcPr>
            <w:tcW w:w="3399" w:type="dxa"/>
            <w:vAlign w:val="center"/>
          </w:tcPr>
          <w:p w14:paraId="77D55808" w14:textId="1E5900A9" w:rsidR="00403B3E" w:rsidRDefault="00403B3E" w:rsidP="00E0355C">
            <w:pPr>
              <w:pStyle w:val="TableCell"/>
              <w:rPr>
                <w:lang w:eastAsia="ja-JP"/>
              </w:rPr>
            </w:pPr>
            <w:r w:rsidRPr="00932343">
              <w:rPr>
                <w:lang w:eastAsia="ja-JP"/>
              </w:rPr>
              <w:t>S27KL0642</w:t>
            </w:r>
            <w:r w:rsidRPr="00932343">
              <w:rPr>
                <w:lang w:eastAsia="ja-JP"/>
              </w:rPr>
              <w:t>はより低い</w:t>
            </w:r>
            <w:r w:rsidRPr="00932343">
              <w:rPr>
                <w:lang w:eastAsia="ja-JP"/>
              </w:rPr>
              <w:t>V</w:t>
            </w:r>
            <w:r w:rsidRPr="009A4510">
              <w:rPr>
                <w:vertAlign w:val="subscript"/>
                <w:lang w:eastAsia="ja-JP"/>
                <w:rPrChange w:id="102" w:author="TED ECE2 Mineda Masashi" w:date="2021-02-24T10:26:00Z">
                  <w:rPr>
                    <w:lang w:eastAsia="ja-JP"/>
                  </w:rPr>
                </w:rPrChange>
              </w:rPr>
              <w:t>LKO</w:t>
            </w:r>
            <w:r w:rsidRPr="00932343">
              <w:rPr>
                <w:lang w:eastAsia="ja-JP"/>
              </w:rPr>
              <w:t>を提供します。</w:t>
            </w:r>
          </w:p>
        </w:tc>
      </w:tr>
      <w:tr w:rsidR="00403B3E" w:rsidRPr="00214974" w14:paraId="61E436FF" w14:textId="77777777" w:rsidTr="00E0355C">
        <w:trPr>
          <w:cantSplit/>
        </w:trPr>
        <w:tc>
          <w:tcPr>
            <w:tcW w:w="2610" w:type="dxa"/>
            <w:shd w:val="clear" w:color="auto" w:fill="BFBFBF" w:themeFill="background1" w:themeFillShade="BF"/>
            <w:vAlign w:val="center"/>
          </w:tcPr>
          <w:p w14:paraId="4AA1CA5D" w14:textId="577B2896" w:rsidR="00403B3E" w:rsidRPr="00774F4A" w:rsidRDefault="00403B3E" w:rsidP="00E0355C">
            <w:pPr>
              <w:pStyle w:val="TableHeading"/>
              <w:spacing w:before="60" w:after="60"/>
              <w:jc w:val="left"/>
              <w:rPr>
                <w:b w:val="0"/>
                <w:lang w:eastAsia="ja-JP"/>
              </w:rPr>
            </w:pPr>
            <w:r w:rsidRPr="00774F4A">
              <w:rPr>
                <w:rFonts w:cs="Arial"/>
                <w:b w:val="0"/>
                <w:lang w:eastAsia="ja-JP"/>
              </w:rPr>
              <w:t>VDD</w:t>
            </w:r>
            <w:r w:rsidRPr="00774F4A">
              <w:rPr>
                <w:rFonts w:cs="Arial"/>
                <w:b w:val="0"/>
                <w:lang w:eastAsia="ja-JP"/>
              </w:rPr>
              <w:t>パワーダウンランプレート（</w:t>
            </w:r>
            <w:proofErr w:type="spellStart"/>
            <w:r w:rsidRPr="00774F4A">
              <w:rPr>
                <w:rFonts w:cs="Arial"/>
                <w:b w:val="0"/>
                <w:lang w:eastAsia="ja-JP"/>
              </w:rPr>
              <w:t>t</w:t>
            </w:r>
            <w:r w:rsidRPr="009A4510">
              <w:rPr>
                <w:rFonts w:cs="Arial"/>
                <w:b w:val="0"/>
                <w:vertAlign w:val="subscript"/>
                <w:lang w:eastAsia="ja-JP"/>
                <w:rPrChange w:id="103" w:author="TED ECE2 Mineda Masashi" w:date="2021-02-24T10:27:00Z">
                  <w:rPr>
                    <w:rFonts w:cs="Arial"/>
                    <w:b w:val="0"/>
                    <w:lang w:eastAsia="ja-JP"/>
                  </w:rPr>
                </w:rPrChange>
              </w:rPr>
              <w:t>VF</w:t>
            </w:r>
            <w:proofErr w:type="spellEnd"/>
            <w:r w:rsidRPr="00774F4A">
              <w:rPr>
                <w:rFonts w:cs="Arial"/>
                <w:b w:val="0"/>
                <w:lang w:eastAsia="ja-JP"/>
              </w:rPr>
              <w:t>）</w:t>
            </w:r>
          </w:p>
        </w:tc>
        <w:tc>
          <w:tcPr>
            <w:tcW w:w="2160" w:type="dxa"/>
            <w:vAlign w:val="center"/>
          </w:tcPr>
          <w:p w14:paraId="3BDD3DD5" w14:textId="77777777" w:rsidR="00403B3E" w:rsidRPr="009E35D6" w:rsidRDefault="00403B3E" w:rsidP="00E0355C">
            <w:pPr>
              <w:pStyle w:val="TableCell"/>
              <w:jc w:val="center"/>
            </w:pPr>
            <w:r>
              <w:t>50</w:t>
            </w:r>
            <w:r w:rsidRPr="009E35D6">
              <w:t> µs / V</w:t>
            </w:r>
          </w:p>
        </w:tc>
        <w:tc>
          <w:tcPr>
            <w:tcW w:w="1980" w:type="dxa"/>
            <w:vAlign w:val="center"/>
          </w:tcPr>
          <w:p w14:paraId="3199EB5F" w14:textId="77777777" w:rsidR="00403B3E" w:rsidRPr="009E35D6" w:rsidRDefault="00403B3E" w:rsidP="00E0355C">
            <w:pPr>
              <w:pStyle w:val="TableCell"/>
              <w:jc w:val="center"/>
            </w:pPr>
            <w:r>
              <w:t>50</w:t>
            </w:r>
            <w:r w:rsidRPr="009E35D6">
              <w:t> µs / V</w:t>
            </w:r>
          </w:p>
        </w:tc>
        <w:tc>
          <w:tcPr>
            <w:tcW w:w="3399" w:type="dxa"/>
            <w:vAlign w:val="center"/>
          </w:tcPr>
          <w:p w14:paraId="78E770ED" w14:textId="77777777" w:rsidR="00403B3E" w:rsidRPr="009E35D6" w:rsidRDefault="00403B3E" w:rsidP="00E0355C">
            <w:pPr>
              <w:pStyle w:val="TableCell"/>
            </w:pPr>
            <w:proofErr w:type="spellStart"/>
            <w:r>
              <w:t>同一</w:t>
            </w:r>
            <w:proofErr w:type="spellEnd"/>
          </w:p>
        </w:tc>
      </w:tr>
      <w:tr w:rsidR="00403B3E" w:rsidRPr="00214974" w14:paraId="62612C4A" w14:textId="77777777" w:rsidTr="00E0355C">
        <w:trPr>
          <w:cantSplit/>
        </w:trPr>
        <w:tc>
          <w:tcPr>
            <w:tcW w:w="2610" w:type="dxa"/>
            <w:shd w:val="clear" w:color="auto" w:fill="BFBFBF" w:themeFill="background1" w:themeFillShade="BF"/>
            <w:vAlign w:val="center"/>
          </w:tcPr>
          <w:p w14:paraId="0B1EBB11" w14:textId="2AD0F07D" w:rsidR="00403B3E" w:rsidRPr="00774F4A" w:rsidRDefault="00403B3E" w:rsidP="00E0355C">
            <w:pPr>
              <w:pStyle w:val="TableHeading"/>
              <w:spacing w:before="60" w:after="60"/>
              <w:jc w:val="left"/>
              <w:rPr>
                <w:rFonts w:cs="Arial"/>
                <w:b w:val="0"/>
                <w:lang w:eastAsia="ja-JP"/>
              </w:rPr>
            </w:pPr>
            <w:r w:rsidRPr="00774F4A">
              <w:rPr>
                <w:rFonts w:cs="Arial"/>
                <w:b w:val="0"/>
                <w:lang w:eastAsia="ja-JP"/>
              </w:rPr>
              <w:lastRenderedPageBreak/>
              <w:t>パルス幅のリセット（</w:t>
            </w:r>
            <w:proofErr w:type="spellStart"/>
            <w:r w:rsidRPr="00774F4A">
              <w:rPr>
                <w:rFonts w:cs="Arial"/>
                <w:b w:val="0"/>
                <w:lang w:eastAsia="ja-JP"/>
              </w:rPr>
              <w:t>t</w:t>
            </w:r>
            <w:r w:rsidRPr="009A4510">
              <w:rPr>
                <w:rFonts w:cs="Arial"/>
                <w:b w:val="0"/>
                <w:vertAlign w:val="subscript"/>
                <w:lang w:eastAsia="ja-JP"/>
                <w:rPrChange w:id="104" w:author="TED ECE2 Mineda Masashi" w:date="2021-02-24T10:27:00Z">
                  <w:rPr>
                    <w:rFonts w:cs="Arial"/>
                    <w:b w:val="0"/>
                    <w:lang w:eastAsia="ja-JP"/>
                  </w:rPr>
                </w:rPrChange>
              </w:rPr>
              <w:t>RP</w:t>
            </w:r>
            <w:proofErr w:type="spellEnd"/>
            <w:r w:rsidRPr="00774F4A">
              <w:rPr>
                <w:rFonts w:cs="Arial"/>
                <w:b w:val="0"/>
                <w:lang w:eastAsia="ja-JP"/>
              </w:rPr>
              <w:t>）</w:t>
            </w:r>
          </w:p>
        </w:tc>
        <w:tc>
          <w:tcPr>
            <w:tcW w:w="2160" w:type="dxa"/>
            <w:vAlign w:val="center"/>
          </w:tcPr>
          <w:p w14:paraId="34FB3A44" w14:textId="77777777" w:rsidR="00403B3E" w:rsidRDefault="00403B3E" w:rsidP="00E0355C">
            <w:pPr>
              <w:pStyle w:val="TableCell"/>
              <w:jc w:val="center"/>
            </w:pPr>
            <w:r>
              <w:t>200 ns</w:t>
            </w:r>
          </w:p>
        </w:tc>
        <w:tc>
          <w:tcPr>
            <w:tcW w:w="1980" w:type="dxa"/>
            <w:vAlign w:val="center"/>
          </w:tcPr>
          <w:p w14:paraId="24F71A4C" w14:textId="77777777" w:rsidR="00403B3E" w:rsidRDefault="00403B3E" w:rsidP="00E0355C">
            <w:pPr>
              <w:pStyle w:val="TableCell"/>
              <w:jc w:val="center"/>
            </w:pPr>
            <w:r>
              <w:t>200 ns</w:t>
            </w:r>
          </w:p>
        </w:tc>
        <w:tc>
          <w:tcPr>
            <w:tcW w:w="3399" w:type="dxa"/>
            <w:vAlign w:val="center"/>
          </w:tcPr>
          <w:p w14:paraId="36B8960C" w14:textId="77777777" w:rsidR="00403B3E" w:rsidRDefault="00403B3E" w:rsidP="00E0355C">
            <w:pPr>
              <w:pStyle w:val="TableCell"/>
            </w:pPr>
            <w:proofErr w:type="spellStart"/>
            <w:r>
              <w:t>同一</w:t>
            </w:r>
            <w:proofErr w:type="spellEnd"/>
          </w:p>
        </w:tc>
      </w:tr>
      <w:tr w:rsidR="00403B3E" w:rsidRPr="00214974" w14:paraId="60AE261D" w14:textId="77777777" w:rsidTr="00E0355C">
        <w:trPr>
          <w:cantSplit/>
        </w:trPr>
        <w:tc>
          <w:tcPr>
            <w:tcW w:w="2610" w:type="dxa"/>
            <w:shd w:val="clear" w:color="auto" w:fill="BFBFBF" w:themeFill="background1" w:themeFillShade="BF"/>
            <w:vAlign w:val="center"/>
          </w:tcPr>
          <w:p w14:paraId="44ECFC3B" w14:textId="70AD4B05" w:rsidR="00403B3E" w:rsidRPr="00774F4A" w:rsidRDefault="00403B3E" w:rsidP="00E0355C">
            <w:pPr>
              <w:spacing w:before="60" w:after="60"/>
              <w:rPr>
                <w:bCs/>
                <w:sz w:val="16"/>
                <w:szCs w:val="16"/>
              </w:rPr>
            </w:pPr>
            <w:r w:rsidRPr="00774F4A">
              <w:rPr>
                <w:bCs/>
                <w:sz w:val="16"/>
                <w:szCs w:val="16"/>
              </w:rPr>
              <w:t>RESET</w:t>
            </w:r>
            <w:del w:id="105" w:author="TED ECE2 Mineda Masashi" w:date="2021-02-24T10:27:00Z">
              <w:r w:rsidRPr="00774F4A" w:rsidDel="000E26EA">
                <w:rPr>
                  <w:rFonts w:hint="eastAsia"/>
                  <w:bCs/>
                  <w:sz w:val="16"/>
                  <w:szCs w:val="16"/>
                  <w:lang w:eastAsia="ja-JP"/>
                </w:rPr>
                <w:delText>＃</w:delText>
              </w:r>
            </w:del>
            <w:ins w:id="106" w:author="TED ECE2 Mineda Masashi" w:date="2021-02-24T10:27:00Z">
              <w:r w:rsidR="000E26EA">
                <w:rPr>
                  <w:rFonts w:hint="eastAsia"/>
                  <w:bCs/>
                  <w:sz w:val="16"/>
                  <w:szCs w:val="16"/>
                  <w:lang w:eastAsia="ja-JP"/>
                </w:rPr>
                <w:t xml:space="preserve"># </w:t>
              </w:r>
            </w:ins>
            <w:proofErr w:type="spellStart"/>
            <w:r w:rsidRPr="00774F4A">
              <w:rPr>
                <w:bCs/>
                <w:sz w:val="16"/>
                <w:szCs w:val="16"/>
              </w:rPr>
              <w:t>HIGH</w:t>
            </w:r>
            <w:r w:rsidRPr="00774F4A">
              <w:rPr>
                <w:bCs/>
                <w:sz w:val="16"/>
                <w:szCs w:val="16"/>
              </w:rPr>
              <w:t>と</w:t>
            </w:r>
            <w:r w:rsidRPr="00774F4A">
              <w:rPr>
                <w:bCs/>
                <w:sz w:val="16"/>
                <w:szCs w:val="16"/>
              </w:rPr>
              <w:t>CS</w:t>
            </w:r>
            <w:proofErr w:type="spellEnd"/>
            <w:del w:id="107" w:author="TED ECE2 Mineda Masashi" w:date="2021-02-24T10:28:00Z">
              <w:r w:rsidRPr="00774F4A" w:rsidDel="000E26EA">
                <w:rPr>
                  <w:bCs/>
                  <w:sz w:val="16"/>
                  <w:szCs w:val="16"/>
                </w:rPr>
                <w:delText>＃</w:delText>
              </w:r>
            </w:del>
            <w:ins w:id="108" w:author="TED ECE2 Mineda Masashi" w:date="2021-02-24T10:28:00Z">
              <w:r w:rsidR="000E26EA">
                <w:rPr>
                  <w:rFonts w:hint="eastAsia"/>
                  <w:bCs/>
                  <w:sz w:val="16"/>
                  <w:szCs w:val="16"/>
                  <w:lang w:eastAsia="ja-JP"/>
                </w:rPr>
                <w:t>#</w:t>
              </w:r>
              <w:r w:rsidR="000E26EA">
                <w:rPr>
                  <w:bCs/>
                  <w:sz w:val="16"/>
                  <w:szCs w:val="16"/>
                  <w:lang w:eastAsia="ja-JP"/>
                </w:rPr>
                <w:t xml:space="preserve"> </w:t>
              </w:r>
            </w:ins>
            <w:proofErr w:type="spellStart"/>
            <w:r w:rsidRPr="00774F4A">
              <w:rPr>
                <w:bCs/>
                <w:sz w:val="16"/>
                <w:szCs w:val="16"/>
              </w:rPr>
              <w:t>LOW</w:t>
            </w:r>
            <w:r w:rsidRPr="00774F4A">
              <w:rPr>
                <w:bCs/>
                <w:sz w:val="16"/>
                <w:szCs w:val="16"/>
              </w:rPr>
              <w:t>の間の時間（</w:t>
            </w:r>
            <w:r w:rsidRPr="00774F4A">
              <w:rPr>
                <w:bCs/>
                <w:sz w:val="16"/>
                <w:szCs w:val="16"/>
              </w:rPr>
              <w:t>t</w:t>
            </w:r>
            <w:r w:rsidRPr="009A4510">
              <w:rPr>
                <w:bCs/>
                <w:sz w:val="16"/>
                <w:szCs w:val="16"/>
                <w:vertAlign w:val="subscript"/>
                <w:rPrChange w:id="109" w:author="TED ECE2 Mineda Masashi" w:date="2021-02-24T10:27:00Z">
                  <w:rPr>
                    <w:bCs/>
                    <w:sz w:val="16"/>
                    <w:szCs w:val="16"/>
                  </w:rPr>
                </w:rPrChange>
              </w:rPr>
              <w:t>RH</w:t>
            </w:r>
            <w:proofErr w:type="spellEnd"/>
            <w:r w:rsidRPr="00774F4A">
              <w:rPr>
                <w:bCs/>
                <w:sz w:val="16"/>
                <w:szCs w:val="16"/>
              </w:rPr>
              <w:t>）</w:t>
            </w:r>
          </w:p>
        </w:tc>
        <w:tc>
          <w:tcPr>
            <w:tcW w:w="2160" w:type="dxa"/>
            <w:vAlign w:val="center"/>
          </w:tcPr>
          <w:p w14:paraId="52954C1C" w14:textId="77777777" w:rsidR="00403B3E" w:rsidRDefault="00403B3E" w:rsidP="00E0355C">
            <w:pPr>
              <w:pStyle w:val="TableCell"/>
              <w:jc w:val="center"/>
            </w:pPr>
            <w:r>
              <w:t>200 ns</w:t>
            </w:r>
          </w:p>
        </w:tc>
        <w:tc>
          <w:tcPr>
            <w:tcW w:w="1980" w:type="dxa"/>
            <w:vAlign w:val="center"/>
          </w:tcPr>
          <w:p w14:paraId="44959E7F" w14:textId="77777777" w:rsidR="00403B3E" w:rsidRDefault="00403B3E" w:rsidP="00E0355C">
            <w:pPr>
              <w:pStyle w:val="TableCell"/>
              <w:jc w:val="center"/>
            </w:pPr>
            <w:r>
              <w:t>200 ns</w:t>
            </w:r>
          </w:p>
        </w:tc>
        <w:tc>
          <w:tcPr>
            <w:tcW w:w="3399" w:type="dxa"/>
            <w:vAlign w:val="center"/>
          </w:tcPr>
          <w:p w14:paraId="3AEE3D30" w14:textId="77777777" w:rsidR="00403B3E" w:rsidRDefault="00403B3E" w:rsidP="00E0355C">
            <w:pPr>
              <w:pStyle w:val="TableCell"/>
            </w:pPr>
            <w:proofErr w:type="spellStart"/>
            <w:r>
              <w:t>同一</w:t>
            </w:r>
            <w:proofErr w:type="spellEnd"/>
          </w:p>
        </w:tc>
      </w:tr>
      <w:tr w:rsidR="00403B3E" w:rsidRPr="00214974" w14:paraId="68C9196A" w14:textId="77777777" w:rsidTr="00E0355C">
        <w:trPr>
          <w:cantSplit/>
        </w:trPr>
        <w:tc>
          <w:tcPr>
            <w:tcW w:w="2610" w:type="dxa"/>
            <w:shd w:val="clear" w:color="auto" w:fill="BFBFBF" w:themeFill="background1" w:themeFillShade="BF"/>
            <w:vAlign w:val="center"/>
          </w:tcPr>
          <w:p w14:paraId="13F911E9" w14:textId="04E6D407" w:rsidR="00403B3E" w:rsidRPr="00774F4A" w:rsidRDefault="00403B3E" w:rsidP="00E0355C">
            <w:pPr>
              <w:spacing w:before="60" w:after="60"/>
              <w:rPr>
                <w:bCs/>
                <w:sz w:val="16"/>
                <w:szCs w:val="16"/>
              </w:rPr>
            </w:pPr>
            <w:r w:rsidRPr="00774F4A">
              <w:rPr>
                <w:bCs/>
                <w:sz w:val="16"/>
                <w:szCs w:val="16"/>
              </w:rPr>
              <w:t>RESET</w:t>
            </w:r>
            <w:ins w:id="110" w:author="TED ECE2 Mineda Masashi" w:date="2021-02-24T10:28:00Z">
              <w:r w:rsidR="000E26EA">
                <w:rPr>
                  <w:bCs/>
                  <w:sz w:val="16"/>
                  <w:szCs w:val="16"/>
                </w:rPr>
                <w:t xml:space="preserve"># </w:t>
              </w:r>
            </w:ins>
            <w:del w:id="111" w:author="TED ECE2 Mineda Masashi" w:date="2021-02-24T10:28:00Z">
              <w:r w:rsidRPr="00774F4A" w:rsidDel="000E26EA">
                <w:rPr>
                  <w:bCs/>
                  <w:sz w:val="16"/>
                  <w:szCs w:val="16"/>
                </w:rPr>
                <w:delText>＃</w:delText>
              </w:r>
            </w:del>
            <w:proofErr w:type="spellStart"/>
            <w:r w:rsidRPr="00774F4A">
              <w:rPr>
                <w:bCs/>
                <w:sz w:val="16"/>
                <w:szCs w:val="16"/>
              </w:rPr>
              <w:t>LOW</w:t>
            </w:r>
            <w:r w:rsidRPr="00774F4A">
              <w:rPr>
                <w:bCs/>
                <w:sz w:val="16"/>
                <w:szCs w:val="16"/>
              </w:rPr>
              <w:t>から</w:t>
            </w:r>
            <w:r w:rsidRPr="00774F4A">
              <w:rPr>
                <w:bCs/>
                <w:sz w:val="16"/>
                <w:szCs w:val="16"/>
              </w:rPr>
              <w:t>CS</w:t>
            </w:r>
            <w:proofErr w:type="spellEnd"/>
            <w:ins w:id="112" w:author="TED ECE2 Mineda Masashi" w:date="2021-02-24T10:28:00Z">
              <w:r w:rsidR="000E26EA">
                <w:rPr>
                  <w:bCs/>
                  <w:sz w:val="16"/>
                  <w:szCs w:val="16"/>
                </w:rPr>
                <w:t xml:space="preserve"># </w:t>
              </w:r>
            </w:ins>
            <w:del w:id="113" w:author="TED ECE2 Mineda Masashi" w:date="2021-02-24T10:28:00Z">
              <w:r w:rsidRPr="00774F4A" w:rsidDel="000E26EA">
                <w:rPr>
                  <w:bCs/>
                  <w:sz w:val="16"/>
                  <w:szCs w:val="16"/>
                </w:rPr>
                <w:delText>＃</w:delText>
              </w:r>
            </w:del>
            <w:proofErr w:type="spellStart"/>
            <w:r w:rsidRPr="00774F4A">
              <w:rPr>
                <w:bCs/>
                <w:sz w:val="16"/>
                <w:szCs w:val="16"/>
              </w:rPr>
              <w:t>LOW</w:t>
            </w:r>
            <w:r w:rsidRPr="00774F4A">
              <w:rPr>
                <w:bCs/>
                <w:sz w:val="16"/>
                <w:szCs w:val="16"/>
              </w:rPr>
              <w:t>までの時間（</w:t>
            </w:r>
            <w:r w:rsidRPr="00774F4A">
              <w:rPr>
                <w:bCs/>
                <w:sz w:val="16"/>
                <w:szCs w:val="16"/>
              </w:rPr>
              <w:t>t</w:t>
            </w:r>
            <w:r w:rsidRPr="000E26EA">
              <w:rPr>
                <w:bCs/>
                <w:sz w:val="16"/>
                <w:szCs w:val="16"/>
                <w:vertAlign w:val="subscript"/>
                <w:rPrChange w:id="114" w:author="TED ECE2 Mineda Masashi" w:date="2021-02-24T10:28:00Z">
                  <w:rPr>
                    <w:bCs/>
                    <w:sz w:val="16"/>
                    <w:szCs w:val="16"/>
                  </w:rPr>
                </w:rPrChange>
              </w:rPr>
              <w:t>RPH</w:t>
            </w:r>
            <w:proofErr w:type="spellEnd"/>
            <w:r w:rsidRPr="00774F4A">
              <w:rPr>
                <w:bCs/>
                <w:sz w:val="16"/>
                <w:szCs w:val="16"/>
              </w:rPr>
              <w:t>）</w:t>
            </w:r>
          </w:p>
        </w:tc>
        <w:tc>
          <w:tcPr>
            <w:tcW w:w="2160" w:type="dxa"/>
            <w:vAlign w:val="center"/>
          </w:tcPr>
          <w:p w14:paraId="5530D649" w14:textId="77777777" w:rsidR="00403B3E" w:rsidRDefault="00403B3E" w:rsidP="00E0355C">
            <w:pPr>
              <w:pStyle w:val="TableCell"/>
              <w:jc w:val="center"/>
            </w:pPr>
            <w:r>
              <w:t>400 ns</w:t>
            </w:r>
          </w:p>
        </w:tc>
        <w:tc>
          <w:tcPr>
            <w:tcW w:w="1980" w:type="dxa"/>
            <w:vAlign w:val="center"/>
          </w:tcPr>
          <w:p w14:paraId="4D9982AA" w14:textId="77777777" w:rsidR="00403B3E" w:rsidRDefault="00403B3E" w:rsidP="00E0355C">
            <w:pPr>
              <w:pStyle w:val="TableCell"/>
              <w:jc w:val="center"/>
            </w:pPr>
            <w:r>
              <w:t>400 ns</w:t>
            </w:r>
          </w:p>
        </w:tc>
        <w:tc>
          <w:tcPr>
            <w:tcW w:w="3399" w:type="dxa"/>
            <w:vAlign w:val="center"/>
          </w:tcPr>
          <w:p w14:paraId="15368CED" w14:textId="77777777" w:rsidR="00403B3E" w:rsidRDefault="00403B3E" w:rsidP="00E0355C">
            <w:pPr>
              <w:pStyle w:val="TableCell"/>
            </w:pPr>
            <w:proofErr w:type="spellStart"/>
            <w:r>
              <w:t>同一</w:t>
            </w:r>
            <w:proofErr w:type="spellEnd"/>
          </w:p>
        </w:tc>
      </w:tr>
      <w:tr w:rsidR="00403B3E" w:rsidRPr="00214974" w14:paraId="39F56ACC" w14:textId="77777777" w:rsidTr="00E0355C">
        <w:trPr>
          <w:cantSplit/>
        </w:trPr>
        <w:tc>
          <w:tcPr>
            <w:tcW w:w="2610" w:type="dxa"/>
            <w:shd w:val="clear" w:color="auto" w:fill="BFBFBF" w:themeFill="background1" w:themeFillShade="BF"/>
            <w:vAlign w:val="center"/>
          </w:tcPr>
          <w:p w14:paraId="05E0F5FE" w14:textId="65A337CD" w:rsidR="00403B3E" w:rsidRPr="00774F4A" w:rsidRDefault="00403B3E" w:rsidP="00E0355C">
            <w:pPr>
              <w:spacing w:before="60" w:after="60"/>
              <w:rPr>
                <w:bCs/>
                <w:sz w:val="16"/>
                <w:szCs w:val="16"/>
              </w:rPr>
            </w:pPr>
            <w:r w:rsidRPr="00774F4A">
              <w:rPr>
                <w:bCs/>
                <w:sz w:val="16"/>
                <w:szCs w:val="16"/>
              </w:rPr>
              <w:t>デバイス</w:t>
            </w:r>
            <w:r w:rsidRPr="00774F4A">
              <w:rPr>
                <w:bCs/>
                <w:sz w:val="16"/>
                <w:szCs w:val="16"/>
              </w:rPr>
              <w:t>ID0</w:t>
            </w:r>
          </w:p>
        </w:tc>
        <w:tc>
          <w:tcPr>
            <w:tcW w:w="2160" w:type="dxa"/>
            <w:vAlign w:val="center"/>
          </w:tcPr>
          <w:p w14:paraId="2249B5C4" w14:textId="77777777" w:rsidR="00403B3E" w:rsidRPr="009E35D6" w:rsidRDefault="00403B3E" w:rsidP="00E0355C">
            <w:pPr>
              <w:pStyle w:val="TableCell"/>
              <w:jc w:val="center"/>
            </w:pPr>
            <w:r>
              <w:t>0x0C81</w:t>
            </w:r>
          </w:p>
        </w:tc>
        <w:tc>
          <w:tcPr>
            <w:tcW w:w="1980" w:type="dxa"/>
            <w:vAlign w:val="center"/>
          </w:tcPr>
          <w:p w14:paraId="00CEE54B" w14:textId="77777777" w:rsidR="00403B3E" w:rsidRPr="009E35D6" w:rsidRDefault="00403B3E" w:rsidP="00E0355C">
            <w:pPr>
              <w:pStyle w:val="TableCell"/>
              <w:jc w:val="center"/>
            </w:pPr>
            <w:r>
              <w:t>0x0C81</w:t>
            </w:r>
          </w:p>
        </w:tc>
        <w:tc>
          <w:tcPr>
            <w:tcW w:w="3399" w:type="dxa"/>
            <w:vAlign w:val="center"/>
          </w:tcPr>
          <w:p w14:paraId="1C3F0D7E" w14:textId="77777777" w:rsidR="00403B3E" w:rsidRPr="009E35D6" w:rsidRDefault="00403B3E" w:rsidP="00E0355C">
            <w:pPr>
              <w:pStyle w:val="TableCell"/>
            </w:pPr>
            <w:proofErr w:type="spellStart"/>
            <w:r>
              <w:t>同一</w:t>
            </w:r>
            <w:proofErr w:type="spellEnd"/>
          </w:p>
        </w:tc>
      </w:tr>
      <w:tr w:rsidR="00403B3E" w:rsidRPr="00214974" w14:paraId="15B544DB" w14:textId="77777777" w:rsidTr="00E0355C">
        <w:trPr>
          <w:cantSplit/>
          <w:trHeight w:val="64"/>
        </w:trPr>
        <w:tc>
          <w:tcPr>
            <w:tcW w:w="2610" w:type="dxa"/>
            <w:shd w:val="clear" w:color="auto" w:fill="BFBFBF" w:themeFill="background1" w:themeFillShade="BF"/>
            <w:vAlign w:val="center"/>
          </w:tcPr>
          <w:p w14:paraId="170EF927" w14:textId="41A0B15A" w:rsidR="00403B3E" w:rsidRPr="00774F4A" w:rsidRDefault="00403B3E" w:rsidP="00E0355C">
            <w:pPr>
              <w:pStyle w:val="TableHeading"/>
              <w:spacing w:before="60" w:after="60"/>
              <w:jc w:val="left"/>
              <w:rPr>
                <w:b w:val="0"/>
              </w:rPr>
            </w:pPr>
            <w:r w:rsidRPr="00774F4A">
              <w:rPr>
                <w:b w:val="0"/>
              </w:rPr>
              <w:t>デバイス</w:t>
            </w:r>
            <w:r w:rsidRPr="00774F4A">
              <w:rPr>
                <w:b w:val="0"/>
              </w:rPr>
              <w:t>ID1</w:t>
            </w:r>
          </w:p>
        </w:tc>
        <w:tc>
          <w:tcPr>
            <w:tcW w:w="2160" w:type="dxa"/>
            <w:vAlign w:val="center"/>
          </w:tcPr>
          <w:p w14:paraId="347911A7" w14:textId="6D2958E3" w:rsidR="00403B3E" w:rsidRPr="009E35D6" w:rsidRDefault="00403B3E" w:rsidP="00E0355C">
            <w:pPr>
              <w:pStyle w:val="TableCell"/>
              <w:jc w:val="center"/>
            </w:pPr>
            <w:r>
              <w:t>0x000</w:t>
            </w:r>
            <w:r w:rsidR="00EC49DE">
              <w:t>0</w:t>
            </w:r>
          </w:p>
        </w:tc>
        <w:tc>
          <w:tcPr>
            <w:tcW w:w="1980" w:type="dxa"/>
            <w:vAlign w:val="center"/>
          </w:tcPr>
          <w:p w14:paraId="23A70E42" w14:textId="70AE815A" w:rsidR="00403B3E" w:rsidRPr="009E35D6" w:rsidRDefault="00403B3E" w:rsidP="00E0355C">
            <w:pPr>
              <w:pStyle w:val="TableCell"/>
              <w:jc w:val="center"/>
            </w:pPr>
            <w:r>
              <w:t>0x00</w:t>
            </w:r>
            <w:r w:rsidRPr="002C7C83">
              <w:rPr>
                <w:color w:val="FF0000"/>
              </w:rPr>
              <w:t>0</w:t>
            </w:r>
            <w:r w:rsidR="00EC49DE" w:rsidRPr="002C7C83">
              <w:rPr>
                <w:color w:val="FF0000"/>
              </w:rPr>
              <w:t>1</w:t>
            </w:r>
          </w:p>
        </w:tc>
        <w:tc>
          <w:tcPr>
            <w:tcW w:w="3399" w:type="dxa"/>
            <w:vAlign w:val="center"/>
          </w:tcPr>
          <w:p w14:paraId="5ADAC49B" w14:textId="16348619" w:rsidR="00403B3E" w:rsidRPr="009E35D6" w:rsidRDefault="00403B3E" w:rsidP="00E0355C">
            <w:pPr>
              <w:pStyle w:val="TableCell"/>
              <w:rPr>
                <w:lang w:eastAsia="ja-JP"/>
              </w:rPr>
            </w:pPr>
            <w:r w:rsidRPr="00E07BB7">
              <w:rPr>
                <w:rFonts w:hint="eastAsia"/>
                <w:b/>
                <w:bCs/>
                <w:lang w:eastAsia="ja-JP"/>
                <w:rPrChange w:id="115" w:author="TED ECE2 Mineda Masashi" w:date="2021-02-24T09:51:00Z">
                  <w:rPr>
                    <w:rFonts w:hint="eastAsia"/>
                    <w:lang w:eastAsia="ja-JP"/>
                  </w:rPr>
                </w:rPrChange>
              </w:rPr>
              <w:t>重大な違い。</w:t>
            </w:r>
            <w:r>
              <w:rPr>
                <w:lang w:eastAsia="ja-JP"/>
              </w:rPr>
              <w:t>デバイス</w:t>
            </w:r>
            <w:r>
              <w:rPr>
                <w:lang w:eastAsia="ja-JP"/>
              </w:rPr>
              <w:t>ID</w:t>
            </w:r>
            <w:r>
              <w:rPr>
                <w:lang w:eastAsia="ja-JP"/>
              </w:rPr>
              <w:t>を参照してください。</w:t>
            </w:r>
          </w:p>
        </w:tc>
      </w:tr>
    </w:tbl>
    <w:p w14:paraId="202AC961" w14:textId="77777777" w:rsidR="00403B3E" w:rsidRPr="004A4A63" w:rsidRDefault="00403B3E" w:rsidP="00774F4A">
      <w:pPr>
        <w:pStyle w:val="a3"/>
        <w:rPr>
          <w:lang w:eastAsia="ja-JP"/>
        </w:rPr>
      </w:pPr>
    </w:p>
    <w:p w14:paraId="1C362024" w14:textId="78092FB1" w:rsidR="00F10165" w:rsidRDefault="00950282" w:rsidP="00900DB5">
      <w:pPr>
        <w:pStyle w:val="1"/>
      </w:pPr>
      <w:r>
        <w:t>S27KS0641</w:t>
      </w:r>
      <w:r>
        <w:t>と</w:t>
      </w:r>
      <w:r>
        <w:t>S27KS0642</w:t>
      </w:r>
      <w:r>
        <w:t>の詳細な比較</w:t>
      </w:r>
    </w:p>
    <w:bookmarkEnd w:id="46"/>
    <w:p w14:paraId="637BCEE1" w14:textId="7C4658E0" w:rsidR="00460209" w:rsidRPr="007421CA" w:rsidRDefault="00D94621" w:rsidP="00D94621">
      <w:pPr>
        <w:pStyle w:val="ab"/>
        <w:rPr>
          <w:rFonts w:cs="Arial"/>
          <w:b/>
          <w:kern w:val="32"/>
          <w:sz w:val="26"/>
          <w:szCs w:val="26"/>
        </w:rPr>
      </w:pPr>
      <w:r>
        <w:t>表</w:t>
      </w:r>
      <w:r>
        <w:t>4</w:t>
      </w:r>
      <w:ins w:id="116" w:author="TED ECE2 Mineda Masashi" w:date="2021-02-24T09:51:00Z">
        <w:r w:rsidR="00E07BB7">
          <w:t>.</w:t>
        </w:r>
      </w:ins>
      <w:del w:id="117" w:author="TED ECE2 Mineda Masashi" w:date="2021-02-24T09:51:00Z">
        <w:r w:rsidDel="00E07BB7">
          <w:delText>。</w:delText>
        </w:r>
      </w:del>
      <w:ins w:id="118" w:author="TED ECE2 Mineda Masashi" w:date="2021-02-24T09:51:00Z">
        <w:r w:rsidR="00E07BB7">
          <w:rPr>
            <w:rFonts w:hint="eastAsia"/>
            <w:lang w:eastAsia="ja-JP"/>
          </w:rPr>
          <w:t xml:space="preserve">　</w:t>
        </w:r>
      </w:ins>
      <w:r w:rsidR="00460209">
        <w:t>詳細な比較表</w:t>
      </w:r>
    </w:p>
    <w:tbl>
      <w:tblPr>
        <w:tblW w:w="101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610"/>
        <w:gridCol w:w="2160"/>
        <w:gridCol w:w="1980"/>
        <w:gridCol w:w="3399"/>
      </w:tblGrid>
      <w:tr w:rsidR="007473EC" w:rsidRPr="00214974" w14:paraId="17FBFA96" w14:textId="77777777" w:rsidTr="00774F4A">
        <w:trPr>
          <w:cantSplit/>
          <w:tblHeader/>
        </w:trPr>
        <w:tc>
          <w:tcPr>
            <w:tcW w:w="2610" w:type="dxa"/>
            <w:shd w:val="clear" w:color="auto" w:fill="auto"/>
            <w:vAlign w:val="center"/>
          </w:tcPr>
          <w:p w14:paraId="1FBC8AB9" w14:textId="77777777" w:rsidR="007473EC" w:rsidRPr="009E35D6" w:rsidRDefault="007473EC" w:rsidP="009F55ED">
            <w:pPr>
              <w:pStyle w:val="TableHeading"/>
              <w:jc w:val="left"/>
            </w:pPr>
          </w:p>
        </w:tc>
        <w:tc>
          <w:tcPr>
            <w:tcW w:w="2160" w:type="dxa"/>
            <w:shd w:val="clear" w:color="auto" w:fill="BFBFBF"/>
            <w:vAlign w:val="center"/>
          </w:tcPr>
          <w:p w14:paraId="1F228DC9" w14:textId="227D9914" w:rsidR="007473EC" w:rsidRPr="009E35D6" w:rsidRDefault="00EF3AC0" w:rsidP="005A3764">
            <w:pPr>
              <w:pStyle w:val="TableHeading"/>
            </w:pPr>
            <w:r>
              <w:t>S27KS0641</w:t>
            </w:r>
          </w:p>
        </w:tc>
        <w:tc>
          <w:tcPr>
            <w:tcW w:w="1980" w:type="dxa"/>
            <w:shd w:val="clear" w:color="auto" w:fill="BFBFBF"/>
            <w:vAlign w:val="center"/>
          </w:tcPr>
          <w:p w14:paraId="0BA622CD" w14:textId="47666ABC" w:rsidR="007473EC" w:rsidRPr="009E35D6" w:rsidRDefault="00EF3AC0" w:rsidP="005A3764">
            <w:pPr>
              <w:pStyle w:val="TableHeading"/>
            </w:pPr>
            <w:r>
              <w:t>S27KS0642</w:t>
            </w:r>
          </w:p>
        </w:tc>
        <w:tc>
          <w:tcPr>
            <w:tcW w:w="3399" w:type="dxa"/>
            <w:shd w:val="clear" w:color="auto" w:fill="BFBFBF"/>
            <w:vAlign w:val="center"/>
          </w:tcPr>
          <w:p w14:paraId="7F91D096" w14:textId="77777777" w:rsidR="007473EC" w:rsidRPr="009E35D6" w:rsidRDefault="007473EC" w:rsidP="005A3764">
            <w:pPr>
              <w:pStyle w:val="TableHeading"/>
            </w:pPr>
            <w:proofErr w:type="spellStart"/>
            <w:r w:rsidRPr="009E35D6">
              <w:t>備考</w:t>
            </w:r>
            <w:proofErr w:type="spellEnd"/>
          </w:p>
        </w:tc>
      </w:tr>
      <w:tr w:rsidR="007473EC" w:rsidRPr="00214974" w14:paraId="111DACC6" w14:textId="77777777" w:rsidTr="00774F4A">
        <w:trPr>
          <w:cantSplit/>
          <w:trHeight w:val="143"/>
        </w:trPr>
        <w:tc>
          <w:tcPr>
            <w:tcW w:w="2610" w:type="dxa"/>
            <w:shd w:val="clear" w:color="auto" w:fill="BFBFBF" w:themeFill="background1" w:themeFillShade="BF"/>
            <w:vAlign w:val="center"/>
          </w:tcPr>
          <w:p w14:paraId="542D527E" w14:textId="617976E6" w:rsidR="007473EC" w:rsidRPr="00774F4A" w:rsidRDefault="00D32A22" w:rsidP="00F05F32">
            <w:pPr>
              <w:pStyle w:val="TableHeading"/>
              <w:spacing w:before="60" w:after="60"/>
              <w:jc w:val="left"/>
              <w:rPr>
                <w:b w:val="0"/>
                <w:lang w:eastAsia="ja-JP"/>
              </w:rPr>
            </w:pPr>
            <w:r w:rsidRPr="00774F4A">
              <w:rPr>
                <w:b w:val="0"/>
                <w:lang w:eastAsia="ja-JP"/>
              </w:rPr>
              <w:t>ピン配列</w:t>
            </w:r>
            <w:r w:rsidRPr="00774F4A">
              <w:rPr>
                <w:b w:val="0"/>
                <w:lang w:eastAsia="ja-JP"/>
              </w:rPr>
              <w:t>/</w:t>
            </w:r>
            <w:r w:rsidRPr="00774F4A">
              <w:rPr>
                <w:b w:val="0"/>
                <w:lang w:eastAsia="ja-JP"/>
              </w:rPr>
              <w:t>パッケージの概要</w:t>
            </w:r>
          </w:p>
        </w:tc>
        <w:tc>
          <w:tcPr>
            <w:tcW w:w="2160" w:type="dxa"/>
            <w:vAlign w:val="center"/>
          </w:tcPr>
          <w:p w14:paraId="69C2A169" w14:textId="5C1F5419" w:rsidR="007473EC" w:rsidRPr="009E35D6" w:rsidRDefault="00801940" w:rsidP="005A3764">
            <w:pPr>
              <w:pStyle w:val="TableCell"/>
              <w:jc w:val="center"/>
            </w:pPr>
            <w:r>
              <w:t>2</w:t>
            </w:r>
            <w:ins w:id="119" w:author="TED ECE2 Mineda Masashi" w:date="2021-02-24T09:52:00Z">
              <w:r w:rsidR="00E07BB7">
                <w:rPr>
                  <w:rFonts w:hint="eastAsia"/>
                  <w:lang w:eastAsia="ja-JP"/>
                </w:rPr>
                <w:t>-ball</w:t>
              </w:r>
              <w:r w:rsidR="00E07BB7">
                <w:t xml:space="preserve"> </w:t>
              </w:r>
            </w:ins>
            <w:del w:id="120" w:author="TED ECE2 Mineda Masashi" w:date="2021-02-24T09:52:00Z">
              <w:r w:rsidDel="00E07BB7">
                <w:delText>4</w:delText>
              </w:r>
              <w:r w:rsidDel="00E07BB7">
                <w:delText>ボール</w:delText>
              </w:r>
            </w:del>
            <w:r>
              <w:t>FBGA</w:t>
            </w:r>
          </w:p>
        </w:tc>
        <w:tc>
          <w:tcPr>
            <w:tcW w:w="1980" w:type="dxa"/>
            <w:vAlign w:val="center"/>
          </w:tcPr>
          <w:p w14:paraId="6AB719BA" w14:textId="3DBA5184" w:rsidR="007473EC" w:rsidRPr="009E35D6" w:rsidRDefault="00801940" w:rsidP="005A3764">
            <w:pPr>
              <w:pStyle w:val="TableCell"/>
              <w:jc w:val="center"/>
            </w:pPr>
            <w:r>
              <w:t>2</w:t>
            </w:r>
            <w:ins w:id="121" w:author="TED ECE2 Mineda Masashi" w:date="2021-02-24T09:52:00Z">
              <w:r w:rsidR="00E07BB7">
                <w:t>4-ball</w:t>
              </w:r>
            </w:ins>
            <w:del w:id="122" w:author="TED ECE2 Mineda Masashi" w:date="2021-02-24T09:52:00Z">
              <w:r w:rsidDel="00E07BB7">
                <w:delText>4</w:delText>
              </w:r>
              <w:r w:rsidDel="00E07BB7">
                <w:delText>ボール</w:delText>
              </w:r>
            </w:del>
            <w:ins w:id="123" w:author="TED ECE2 Mineda Masashi" w:date="2021-02-24T09:52:00Z">
              <w:r w:rsidR="00E07BB7">
                <w:rPr>
                  <w:rFonts w:hint="eastAsia"/>
                  <w:lang w:eastAsia="ja-JP"/>
                </w:rPr>
                <w:t xml:space="preserve"> </w:t>
              </w:r>
            </w:ins>
            <w:r>
              <w:t>FBGA</w:t>
            </w:r>
          </w:p>
        </w:tc>
        <w:tc>
          <w:tcPr>
            <w:tcW w:w="3399" w:type="dxa"/>
            <w:vAlign w:val="center"/>
          </w:tcPr>
          <w:p w14:paraId="0D62D395" w14:textId="77777777" w:rsidR="00801940" w:rsidRPr="009E35D6" w:rsidDel="00E07BB7" w:rsidRDefault="00D32A22" w:rsidP="00801940">
            <w:pPr>
              <w:pStyle w:val="TableCell"/>
              <w:rPr>
                <w:del w:id="124" w:author="TED ECE2 Mineda Masashi" w:date="2021-02-24T09:51:00Z"/>
              </w:rPr>
            </w:pPr>
            <w:proofErr w:type="spellStart"/>
            <w:r>
              <w:t>同一</w:t>
            </w:r>
            <w:proofErr w:type="spellEnd"/>
            <w:r w:rsidRPr="004B0221">
              <w:t xml:space="preserve"> </w:t>
            </w:r>
          </w:p>
          <w:p w14:paraId="235BBAE5" w14:textId="77777777" w:rsidR="00507E95" w:rsidRPr="009E35D6" w:rsidRDefault="00507E95" w:rsidP="005A3764">
            <w:pPr>
              <w:pStyle w:val="TableCell"/>
            </w:pPr>
          </w:p>
        </w:tc>
      </w:tr>
      <w:tr w:rsidR="007473EC" w:rsidRPr="00214974" w14:paraId="3179FE96" w14:textId="77777777" w:rsidTr="00774F4A">
        <w:trPr>
          <w:cantSplit/>
        </w:trPr>
        <w:tc>
          <w:tcPr>
            <w:tcW w:w="2610" w:type="dxa"/>
            <w:shd w:val="clear" w:color="auto" w:fill="BFBFBF" w:themeFill="background1" w:themeFillShade="BF"/>
            <w:vAlign w:val="center"/>
          </w:tcPr>
          <w:p w14:paraId="3A79E9A4" w14:textId="77777777" w:rsidR="007473EC" w:rsidRPr="00774F4A" w:rsidRDefault="007473EC" w:rsidP="005A3764">
            <w:pPr>
              <w:pStyle w:val="TableHeading"/>
              <w:spacing w:before="60" w:after="60"/>
              <w:jc w:val="left"/>
              <w:rPr>
                <w:b w:val="0"/>
              </w:rPr>
            </w:pPr>
            <w:proofErr w:type="spellStart"/>
            <w:r w:rsidRPr="00774F4A">
              <w:rPr>
                <w:b w:val="0"/>
              </w:rPr>
              <w:t>温度範囲</w:t>
            </w:r>
            <w:proofErr w:type="spellEnd"/>
          </w:p>
        </w:tc>
        <w:tc>
          <w:tcPr>
            <w:tcW w:w="2160" w:type="dxa"/>
            <w:vAlign w:val="center"/>
          </w:tcPr>
          <w:p w14:paraId="72051DE1" w14:textId="77777777" w:rsidR="007473EC" w:rsidRPr="009E35D6" w:rsidRDefault="001C3E89" w:rsidP="005A3764">
            <w:pPr>
              <w:pStyle w:val="TableCell"/>
              <w:jc w:val="center"/>
            </w:pPr>
            <w:r>
              <w:t>–</w:t>
            </w:r>
            <w:r w:rsidR="0038313F" w:rsidRPr="009E35D6">
              <w:t>40 ºC to +85 ºC</w:t>
            </w:r>
          </w:p>
        </w:tc>
        <w:tc>
          <w:tcPr>
            <w:tcW w:w="1980" w:type="dxa"/>
            <w:vAlign w:val="center"/>
          </w:tcPr>
          <w:p w14:paraId="495830C1" w14:textId="77777777" w:rsidR="007473EC" w:rsidRPr="009E35D6" w:rsidRDefault="001C3E89" w:rsidP="005A3764">
            <w:pPr>
              <w:pStyle w:val="TableCell"/>
              <w:jc w:val="center"/>
            </w:pPr>
            <w:r>
              <w:t>–</w:t>
            </w:r>
            <w:r w:rsidR="0038313F" w:rsidRPr="009E35D6">
              <w:t>40 ºC to +85 ºC</w:t>
            </w:r>
          </w:p>
        </w:tc>
        <w:tc>
          <w:tcPr>
            <w:tcW w:w="3399" w:type="dxa"/>
            <w:vAlign w:val="center"/>
          </w:tcPr>
          <w:p w14:paraId="57534B3B" w14:textId="77777777" w:rsidR="007473EC" w:rsidRPr="009E35D6" w:rsidRDefault="00D730B8" w:rsidP="005A3764">
            <w:pPr>
              <w:pStyle w:val="TableCell"/>
            </w:pPr>
            <w:proofErr w:type="spellStart"/>
            <w:r>
              <w:t>同一</w:t>
            </w:r>
            <w:proofErr w:type="spellEnd"/>
          </w:p>
        </w:tc>
      </w:tr>
      <w:tr w:rsidR="00D32A22" w:rsidRPr="00214974" w14:paraId="5192B8F0" w14:textId="77777777" w:rsidTr="00774F4A">
        <w:trPr>
          <w:cantSplit/>
        </w:trPr>
        <w:tc>
          <w:tcPr>
            <w:tcW w:w="2610" w:type="dxa"/>
            <w:shd w:val="clear" w:color="auto" w:fill="BFBFBF" w:themeFill="background1" w:themeFillShade="BF"/>
            <w:vAlign w:val="center"/>
          </w:tcPr>
          <w:p w14:paraId="30288667" w14:textId="77777777" w:rsidR="00D32A22" w:rsidRPr="00774F4A" w:rsidRDefault="00D32A22" w:rsidP="005A3764">
            <w:pPr>
              <w:pStyle w:val="TableHeading"/>
              <w:spacing w:before="60" w:after="60"/>
              <w:jc w:val="left"/>
              <w:rPr>
                <w:b w:val="0"/>
              </w:rPr>
            </w:pPr>
            <w:proofErr w:type="spellStart"/>
            <w:r w:rsidRPr="00774F4A">
              <w:rPr>
                <w:b w:val="0"/>
              </w:rPr>
              <w:t>動作電圧範囲</w:t>
            </w:r>
            <w:proofErr w:type="spellEnd"/>
          </w:p>
        </w:tc>
        <w:tc>
          <w:tcPr>
            <w:tcW w:w="2160" w:type="dxa"/>
            <w:vAlign w:val="center"/>
          </w:tcPr>
          <w:p w14:paraId="1DB8E2F4" w14:textId="31096101" w:rsidR="00D32A22" w:rsidRPr="009E35D6" w:rsidRDefault="00424803" w:rsidP="00424803">
            <w:pPr>
              <w:pStyle w:val="TableCell"/>
              <w:jc w:val="center"/>
            </w:pPr>
            <w:r>
              <w:t>1.7</w:t>
            </w:r>
            <w:r w:rsidR="00D32A22" w:rsidRPr="009E35D6">
              <w:t xml:space="preserve"> V to </w:t>
            </w:r>
            <w:r>
              <w:t>1.95</w:t>
            </w:r>
            <w:r w:rsidR="00D32A22" w:rsidRPr="009E35D6">
              <w:t> V</w:t>
            </w:r>
            <w:r w:rsidR="009626AB">
              <w:t xml:space="preserve"> </w:t>
            </w:r>
          </w:p>
        </w:tc>
        <w:tc>
          <w:tcPr>
            <w:tcW w:w="1980" w:type="dxa"/>
            <w:vAlign w:val="center"/>
          </w:tcPr>
          <w:p w14:paraId="58E773B2" w14:textId="276BF536" w:rsidR="00D32A22" w:rsidRPr="009E35D6" w:rsidRDefault="00424803" w:rsidP="00424803">
            <w:pPr>
              <w:pStyle w:val="TableCell"/>
              <w:jc w:val="center"/>
            </w:pPr>
            <w:r>
              <w:t>1.7</w:t>
            </w:r>
            <w:r w:rsidR="00D32A22" w:rsidRPr="009E35D6">
              <w:t xml:space="preserve"> V to </w:t>
            </w:r>
            <w:r>
              <w:t>2.0</w:t>
            </w:r>
            <w:r w:rsidR="00D32A22" w:rsidRPr="009E35D6">
              <w:t> V</w:t>
            </w:r>
          </w:p>
        </w:tc>
        <w:tc>
          <w:tcPr>
            <w:tcW w:w="3399" w:type="dxa"/>
            <w:vAlign w:val="center"/>
          </w:tcPr>
          <w:p w14:paraId="424E5153" w14:textId="0BD33877" w:rsidR="00D32A22" w:rsidRPr="009E35D6" w:rsidRDefault="00424803" w:rsidP="001E5F19">
            <w:pPr>
              <w:pStyle w:val="TableCell"/>
              <w:rPr>
                <w:lang w:eastAsia="ja-JP"/>
              </w:rPr>
            </w:pPr>
            <w:r>
              <w:rPr>
                <w:lang w:eastAsia="ja-JP"/>
              </w:rPr>
              <w:t>S27KS0642</w:t>
            </w:r>
            <w:r>
              <w:rPr>
                <w:lang w:eastAsia="ja-JP"/>
              </w:rPr>
              <w:t>は広い動作範囲を提供します。</w:t>
            </w:r>
          </w:p>
        </w:tc>
      </w:tr>
      <w:tr w:rsidR="00C57645" w:rsidRPr="00214974" w14:paraId="5998B1B8" w14:textId="77777777" w:rsidTr="00774F4A">
        <w:trPr>
          <w:cantSplit/>
        </w:trPr>
        <w:tc>
          <w:tcPr>
            <w:tcW w:w="2610" w:type="dxa"/>
            <w:shd w:val="clear" w:color="auto" w:fill="BFBFBF" w:themeFill="background1" w:themeFillShade="BF"/>
            <w:vAlign w:val="center"/>
          </w:tcPr>
          <w:p w14:paraId="04CDBC96" w14:textId="528AFFB7" w:rsidR="00C57645" w:rsidRPr="00774F4A" w:rsidRDefault="00C57645" w:rsidP="0077395C">
            <w:pPr>
              <w:pStyle w:val="TableHeading"/>
              <w:spacing w:before="60" w:after="60"/>
              <w:jc w:val="left"/>
              <w:rPr>
                <w:b w:val="0"/>
              </w:rPr>
            </w:pPr>
            <w:del w:id="125" w:author="TED ECE2 Mineda Masashi" w:date="2021-02-24T10:28:00Z">
              <w:r w:rsidRPr="00774F4A" w:rsidDel="000E26EA">
                <w:rPr>
                  <w:b w:val="0"/>
                </w:rPr>
                <w:delText>直流特性</w:delText>
              </w:r>
              <w:r w:rsidRPr="00774F4A" w:rsidDel="000E26EA">
                <w:rPr>
                  <w:b w:val="0"/>
                </w:rPr>
                <w:delText xml:space="preserve"> </w:delText>
              </w:r>
            </w:del>
            <w:proofErr w:type="spellStart"/>
            <w:ins w:id="126" w:author="TED ECE2 Mineda Masashi" w:date="2021-02-24T10:28:00Z">
              <w:r w:rsidR="000E26EA">
                <w:rPr>
                  <w:rFonts w:hint="eastAsia"/>
                  <w:b w:val="0"/>
                  <w:lang w:eastAsia="ja-JP"/>
                </w:rPr>
                <w:t>D</w:t>
              </w:r>
              <w:r w:rsidR="000E26EA">
                <w:rPr>
                  <w:b w:val="0"/>
                  <w:lang w:eastAsia="ja-JP"/>
                </w:rPr>
                <w:t>C</w:t>
              </w:r>
              <w:r w:rsidR="000E26EA" w:rsidRPr="00774F4A">
                <w:rPr>
                  <w:b w:val="0"/>
                </w:rPr>
                <w:t>特性</w:t>
              </w:r>
              <w:proofErr w:type="spellEnd"/>
              <w:r w:rsidR="000E26EA" w:rsidRPr="00774F4A">
                <w:rPr>
                  <w:b w:val="0"/>
                </w:rPr>
                <w:t xml:space="preserve"> </w:t>
              </w:r>
            </w:ins>
          </w:p>
        </w:tc>
        <w:tc>
          <w:tcPr>
            <w:tcW w:w="7539" w:type="dxa"/>
            <w:gridSpan w:val="3"/>
            <w:vAlign w:val="center"/>
          </w:tcPr>
          <w:p w14:paraId="1BD1C5A9" w14:textId="621E491F" w:rsidR="00C57645" w:rsidRDefault="008B2F5B" w:rsidP="005A3764">
            <w:pPr>
              <w:pStyle w:val="TableCell"/>
              <w:rPr>
                <w:rFonts w:cs="Arial"/>
                <w:lang w:eastAsia="ja-JP"/>
              </w:rPr>
            </w:pPr>
            <w:r>
              <w:rPr>
                <w:rFonts w:cs="Arial"/>
                <w:lang w:eastAsia="ja-JP"/>
              </w:rPr>
              <w:t>表</w:t>
            </w:r>
            <w:r>
              <w:rPr>
                <w:rFonts w:cs="Arial"/>
                <w:lang w:eastAsia="ja-JP"/>
              </w:rPr>
              <w:t>9</w:t>
            </w:r>
            <w:r>
              <w:rPr>
                <w:rFonts w:cs="Arial"/>
                <w:lang w:eastAsia="ja-JP"/>
              </w:rPr>
              <w:t>に、</w:t>
            </w:r>
            <w:r>
              <w:rPr>
                <w:rFonts w:cs="Arial"/>
                <w:lang w:eastAsia="ja-JP"/>
              </w:rPr>
              <w:t>DC</w:t>
            </w:r>
            <w:del w:id="127" w:author="TED ECE2 Mineda Masashi" w:date="2021-02-24T10:28:00Z">
              <w:r w:rsidDel="000E26EA">
                <w:rPr>
                  <w:rFonts w:cs="Arial"/>
                  <w:lang w:eastAsia="ja-JP"/>
                </w:rPr>
                <w:delText>パラメータ</w:delText>
              </w:r>
            </w:del>
            <w:ins w:id="128" w:author="TED ECE2 Mineda Masashi" w:date="2021-02-24T10:28:00Z">
              <w:r w:rsidR="000E26EA">
                <w:rPr>
                  <w:rFonts w:cs="Arial" w:hint="eastAsia"/>
                  <w:lang w:eastAsia="ja-JP"/>
                </w:rPr>
                <w:t>パラメーター</w:t>
              </w:r>
            </w:ins>
            <w:r>
              <w:rPr>
                <w:rFonts w:cs="Arial"/>
                <w:lang w:eastAsia="ja-JP"/>
              </w:rPr>
              <w:t>の詳細な比較を示します。</w:t>
            </w:r>
          </w:p>
        </w:tc>
      </w:tr>
      <w:tr w:rsidR="00C57645" w:rsidRPr="00214974" w14:paraId="498A7D2D" w14:textId="77777777" w:rsidTr="00774F4A">
        <w:trPr>
          <w:cantSplit/>
        </w:trPr>
        <w:tc>
          <w:tcPr>
            <w:tcW w:w="2610" w:type="dxa"/>
            <w:shd w:val="clear" w:color="auto" w:fill="BFBFBF" w:themeFill="background1" w:themeFillShade="BF"/>
            <w:vAlign w:val="center"/>
          </w:tcPr>
          <w:p w14:paraId="51E6CB11" w14:textId="614B0E56" w:rsidR="00C57645" w:rsidRPr="00774F4A" w:rsidRDefault="00C57645" w:rsidP="005A3764">
            <w:pPr>
              <w:pStyle w:val="TableHeading"/>
              <w:spacing w:before="60" w:after="60"/>
              <w:jc w:val="left"/>
              <w:rPr>
                <w:b w:val="0"/>
              </w:rPr>
            </w:pPr>
            <w:proofErr w:type="spellStart"/>
            <w:r w:rsidRPr="00774F4A">
              <w:rPr>
                <w:b w:val="0"/>
              </w:rPr>
              <w:t>AC</w:t>
            </w:r>
            <w:r w:rsidRPr="00774F4A">
              <w:rPr>
                <w:b w:val="0"/>
              </w:rPr>
              <w:t>特性</w:t>
            </w:r>
            <w:proofErr w:type="spellEnd"/>
          </w:p>
        </w:tc>
        <w:tc>
          <w:tcPr>
            <w:tcW w:w="7539" w:type="dxa"/>
            <w:gridSpan w:val="3"/>
            <w:vAlign w:val="center"/>
          </w:tcPr>
          <w:p w14:paraId="6D25430F" w14:textId="7D4560F1" w:rsidR="00C57645" w:rsidRPr="009E35D6" w:rsidRDefault="008B2F5B" w:rsidP="005A3764">
            <w:pPr>
              <w:pStyle w:val="TableCell"/>
              <w:rPr>
                <w:lang w:eastAsia="ja-JP"/>
              </w:rPr>
            </w:pPr>
            <w:r>
              <w:rPr>
                <w:lang w:eastAsia="ja-JP"/>
              </w:rPr>
              <w:t>表</w:t>
            </w:r>
            <w:r>
              <w:rPr>
                <w:lang w:eastAsia="ja-JP"/>
              </w:rPr>
              <w:t>11</w:t>
            </w:r>
            <w:r>
              <w:rPr>
                <w:lang w:eastAsia="ja-JP"/>
              </w:rPr>
              <w:t>に、</w:t>
            </w:r>
            <w:r>
              <w:rPr>
                <w:lang w:eastAsia="ja-JP"/>
              </w:rPr>
              <w:t>AC</w:t>
            </w:r>
            <w:r>
              <w:rPr>
                <w:lang w:eastAsia="ja-JP"/>
              </w:rPr>
              <w:t>特性の詳細な比較を示します。</w:t>
            </w:r>
            <w:r w:rsidR="00C57645">
              <w:rPr>
                <w:lang w:eastAsia="ja-JP"/>
              </w:rPr>
              <w:t xml:space="preserve"> </w:t>
            </w:r>
          </w:p>
        </w:tc>
      </w:tr>
      <w:tr w:rsidR="00D32A22" w:rsidRPr="00214974" w14:paraId="649E0CCA" w14:textId="77777777" w:rsidTr="00774F4A">
        <w:trPr>
          <w:cantSplit/>
        </w:trPr>
        <w:tc>
          <w:tcPr>
            <w:tcW w:w="2610" w:type="dxa"/>
            <w:shd w:val="clear" w:color="auto" w:fill="BFBFBF" w:themeFill="background1" w:themeFillShade="BF"/>
            <w:vAlign w:val="center"/>
          </w:tcPr>
          <w:p w14:paraId="60F10262" w14:textId="77777777" w:rsidR="00D32A22" w:rsidRPr="00774F4A" w:rsidRDefault="00D32A22" w:rsidP="005A3764">
            <w:pPr>
              <w:pStyle w:val="TableHeading"/>
              <w:spacing w:before="60" w:after="60"/>
              <w:jc w:val="left"/>
              <w:rPr>
                <w:b w:val="0"/>
              </w:rPr>
            </w:pPr>
            <w:proofErr w:type="spellStart"/>
            <w:r w:rsidRPr="00774F4A">
              <w:rPr>
                <w:b w:val="0"/>
              </w:rPr>
              <w:t>スタンバイ電流</w:t>
            </w:r>
            <w:proofErr w:type="spellEnd"/>
          </w:p>
        </w:tc>
        <w:tc>
          <w:tcPr>
            <w:tcW w:w="2160" w:type="dxa"/>
            <w:vAlign w:val="center"/>
          </w:tcPr>
          <w:p w14:paraId="18F55E0B" w14:textId="77777777" w:rsidR="00D32A22" w:rsidRPr="009E35D6" w:rsidRDefault="006B29EB" w:rsidP="00AF1307">
            <w:pPr>
              <w:pStyle w:val="TableCell"/>
              <w:jc w:val="center"/>
            </w:pPr>
            <w:r>
              <w:t>200</w:t>
            </w:r>
            <w:r w:rsidR="00D32A22" w:rsidRPr="009E35D6">
              <w:t> µA @ 85 ºC</w:t>
            </w:r>
          </w:p>
        </w:tc>
        <w:tc>
          <w:tcPr>
            <w:tcW w:w="1980" w:type="dxa"/>
            <w:vAlign w:val="center"/>
          </w:tcPr>
          <w:p w14:paraId="182589D1" w14:textId="65BFB959" w:rsidR="00D32A22" w:rsidRPr="009E35D6" w:rsidRDefault="00EE3A01" w:rsidP="005A3764">
            <w:pPr>
              <w:pStyle w:val="TableCell"/>
              <w:jc w:val="center"/>
            </w:pPr>
            <w:r w:rsidRPr="002C7C83">
              <w:rPr>
                <w:color w:val="FF0000"/>
              </w:rPr>
              <w:t>220</w:t>
            </w:r>
            <w:r w:rsidRPr="009E35D6">
              <w:t> </w:t>
            </w:r>
            <w:r w:rsidR="00D32A22" w:rsidRPr="009E35D6">
              <w:t>µA @ 85 ºC</w:t>
            </w:r>
          </w:p>
        </w:tc>
        <w:tc>
          <w:tcPr>
            <w:tcW w:w="3399" w:type="dxa"/>
            <w:vAlign w:val="center"/>
          </w:tcPr>
          <w:p w14:paraId="7324C4C7" w14:textId="69A4F91B" w:rsidR="00D32A22" w:rsidRPr="009E35D6" w:rsidRDefault="0012638C" w:rsidP="00424803">
            <w:pPr>
              <w:pStyle w:val="TableCell"/>
              <w:rPr>
                <w:lang w:eastAsia="ja-JP"/>
              </w:rPr>
            </w:pPr>
            <w:r>
              <w:rPr>
                <w:lang w:eastAsia="ja-JP"/>
              </w:rPr>
              <w:t>S27KS0642</w:t>
            </w:r>
            <w:r>
              <w:rPr>
                <w:lang w:eastAsia="ja-JP"/>
              </w:rPr>
              <w:t>のスタンバイ電流は高くなっています。</w:t>
            </w:r>
          </w:p>
        </w:tc>
      </w:tr>
      <w:tr w:rsidR="007473EC" w:rsidRPr="00214974" w14:paraId="01EE0818" w14:textId="77777777" w:rsidTr="00774F4A">
        <w:trPr>
          <w:cantSplit/>
        </w:trPr>
        <w:tc>
          <w:tcPr>
            <w:tcW w:w="2610" w:type="dxa"/>
            <w:shd w:val="clear" w:color="auto" w:fill="BFBFBF" w:themeFill="background1" w:themeFillShade="BF"/>
            <w:vAlign w:val="center"/>
          </w:tcPr>
          <w:p w14:paraId="1E5D7D06" w14:textId="78F56EE0" w:rsidR="007473EC" w:rsidRPr="00774F4A" w:rsidRDefault="007473EC" w:rsidP="005A3764">
            <w:pPr>
              <w:pStyle w:val="TableHeading"/>
              <w:spacing w:before="60" w:after="60"/>
              <w:jc w:val="left"/>
              <w:rPr>
                <w:b w:val="0"/>
                <w:lang w:eastAsia="ja-JP"/>
              </w:rPr>
            </w:pPr>
            <w:r w:rsidRPr="00774F4A">
              <w:rPr>
                <w:b w:val="0"/>
                <w:lang w:eastAsia="ja-JP"/>
              </w:rPr>
              <w:t>ディープパワーダウン電流</w:t>
            </w:r>
            <w:r w:rsidR="0047081C" w:rsidRPr="00774F4A">
              <w:rPr>
                <w:b w:val="0"/>
                <w:lang w:eastAsia="ja-JP"/>
              </w:rPr>
              <w:t xml:space="preserve"> </w:t>
            </w:r>
          </w:p>
        </w:tc>
        <w:tc>
          <w:tcPr>
            <w:tcW w:w="2160" w:type="dxa"/>
            <w:vAlign w:val="center"/>
          </w:tcPr>
          <w:p w14:paraId="03920847" w14:textId="0685AE87" w:rsidR="007473EC" w:rsidRPr="009E35D6" w:rsidRDefault="00424803" w:rsidP="005A3764">
            <w:pPr>
              <w:pStyle w:val="TableCell"/>
              <w:jc w:val="center"/>
            </w:pPr>
            <w:r>
              <w:t>1</w:t>
            </w:r>
            <w:r w:rsidR="006B29EB">
              <w:t>0</w:t>
            </w:r>
            <w:r w:rsidR="0038313F" w:rsidRPr="009E35D6">
              <w:t> </w:t>
            </w:r>
            <w:r w:rsidR="007473EC" w:rsidRPr="009E35D6">
              <w:t>µA</w:t>
            </w:r>
          </w:p>
        </w:tc>
        <w:tc>
          <w:tcPr>
            <w:tcW w:w="1980" w:type="dxa"/>
            <w:vAlign w:val="center"/>
          </w:tcPr>
          <w:p w14:paraId="14544F02" w14:textId="0CE93EF0" w:rsidR="007473EC" w:rsidRPr="009E35D6" w:rsidRDefault="002F4C7C" w:rsidP="005A3764">
            <w:pPr>
              <w:pStyle w:val="TableCell"/>
              <w:jc w:val="center"/>
            </w:pPr>
            <w:r w:rsidRPr="00EF23C8">
              <w:t>1</w:t>
            </w:r>
            <w:r w:rsidR="00EE3A01" w:rsidRPr="00EF23C8">
              <w:t>0</w:t>
            </w:r>
            <w:r w:rsidR="00EE3A01" w:rsidRPr="009E35D6">
              <w:t> </w:t>
            </w:r>
            <w:r w:rsidR="007473EC" w:rsidRPr="009E35D6">
              <w:t>µA</w:t>
            </w:r>
          </w:p>
        </w:tc>
        <w:tc>
          <w:tcPr>
            <w:tcW w:w="3399" w:type="dxa"/>
            <w:vAlign w:val="center"/>
          </w:tcPr>
          <w:p w14:paraId="0167B095" w14:textId="7AAB810E" w:rsidR="007473EC" w:rsidRPr="009E35D6" w:rsidRDefault="00E41561" w:rsidP="00424803">
            <w:pPr>
              <w:pStyle w:val="TableCell"/>
            </w:pPr>
            <w:proofErr w:type="spellStart"/>
            <w:r>
              <w:t>同一</w:t>
            </w:r>
            <w:proofErr w:type="spellEnd"/>
            <w:r w:rsidR="00F7034C">
              <w:t xml:space="preserve"> </w:t>
            </w:r>
          </w:p>
        </w:tc>
      </w:tr>
      <w:tr w:rsidR="006B29EB" w:rsidRPr="00214974" w14:paraId="428C9DA5" w14:textId="77777777" w:rsidTr="00774F4A">
        <w:trPr>
          <w:cantSplit/>
        </w:trPr>
        <w:tc>
          <w:tcPr>
            <w:tcW w:w="2610" w:type="dxa"/>
            <w:shd w:val="clear" w:color="auto" w:fill="BFBFBF" w:themeFill="background1" w:themeFillShade="BF"/>
            <w:vAlign w:val="center"/>
          </w:tcPr>
          <w:p w14:paraId="23B92A88" w14:textId="2082F5B1" w:rsidR="006B29EB" w:rsidRPr="00774F4A" w:rsidRDefault="006B29EB" w:rsidP="005A3764">
            <w:pPr>
              <w:pStyle w:val="TableHeading"/>
              <w:spacing w:before="60" w:after="60"/>
              <w:jc w:val="left"/>
              <w:rPr>
                <w:b w:val="0"/>
                <w:lang w:eastAsia="ja-JP"/>
              </w:rPr>
            </w:pPr>
            <w:r w:rsidRPr="00774F4A">
              <w:rPr>
                <w:b w:val="0"/>
                <w:lang w:eastAsia="ja-JP"/>
              </w:rPr>
              <w:t>ハイブリッドスリープ電流</w:t>
            </w:r>
          </w:p>
        </w:tc>
        <w:tc>
          <w:tcPr>
            <w:tcW w:w="2160" w:type="dxa"/>
            <w:vAlign w:val="center"/>
          </w:tcPr>
          <w:p w14:paraId="11A17005" w14:textId="23A09348" w:rsidR="006B29EB" w:rsidRDefault="00507FA3" w:rsidP="005A3764">
            <w:pPr>
              <w:pStyle w:val="TableCell"/>
              <w:jc w:val="center"/>
            </w:pPr>
            <w:r>
              <w:t>–</w:t>
            </w:r>
          </w:p>
        </w:tc>
        <w:tc>
          <w:tcPr>
            <w:tcW w:w="1980" w:type="dxa"/>
            <w:vAlign w:val="center"/>
          </w:tcPr>
          <w:p w14:paraId="79533B61" w14:textId="68AF4AEE" w:rsidR="006B29EB" w:rsidRDefault="00EE3A01" w:rsidP="005A3764">
            <w:pPr>
              <w:pStyle w:val="TableCell"/>
              <w:jc w:val="center"/>
            </w:pPr>
            <w:r>
              <w:t>2</w:t>
            </w:r>
            <w:r w:rsidR="002F4C7C">
              <w:t>0</w:t>
            </w:r>
            <w:r>
              <w:t xml:space="preserve">0 </w:t>
            </w:r>
            <w:r w:rsidR="006B29EB" w:rsidRPr="009E35D6">
              <w:t>µA</w:t>
            </w:r>
            <w:r w:rsidR="006B29EB">
              <w:t xml:space="preserve"> </w:t>
            </w:r>
          </w:p>
        </w:tc>
        <w:tc>
          <w:tcPr>
            <w:tcW w:w="3399" w:type="dxa"/>
            <w:vAlign w:val="center"/>
          </w:tcPr>
          <w:p w14:paraId="0919EC58" w14:textId="4D821FB8" w:rsidR="006B29EB" w:rsidRDefault="00421A0B" w:rsidP="006B29EB">
            <w:pPr>
              <w:pStyle w:val="TableCell"/>
              <w:rPr>
                <w:lang w:eastAsia="ja-JP"/>
              </w:rPr>
            </w:pPr>
            <w:r>
              <w:rPr>
                <w:lang w:eastAsia="ja-JP"/>
              </w:rPr>
              <w:t>このデバイスの新機能</w:t>
            </w:r>
            <w:r>
              <w:rPr>
                <w:lang w:eastAsia="ja-JP"/>
              </w:rPr>
              <w:t>/</w:t>
            </w:r>
            <w:r>
              <w:rPr>
                <w:lang w:eastAsia="ja-JP"/>
              </w:rPr>
              <w:t>仕様。</w:t>
            </w:r>
            <w:r w:rsidR="008B2F5B">
              <w:rPr>
                <w:lang w:eastAsia="ja-JP"/>
              </w:rPr>
              <w:t>前世代のデバイスではサポートされていません。</w:t>
            </w:r>
          </w:p>
        </w:tc>
      </w:tr>
      <w:tr w:rsidR="002F4C7C" w:rsidRPr="00214974" w14:paraId="26D8F18E" w14:textId="77777777" w:rsidTr="00774F4A">
        <w:trPr>
          <w:cantSplit/>
        </w:trPr>
        <w:tc>
          <w:tcPr>
            <w:tcW w:w="2610" w:type="dxa"/>
            <w:shd w:val="clear" w:color="auto" w:fill="BFBFBF" w:themeFill="background1" w:themeFillShade="BF"/>
            <w:vAlign w:val="center"/>
          </w:tcPr>
          <w:p w14:paraId="59A5DE9E" w14:textId="4997A650" w:rsidR="002F4C7C" w:rsidRPr="00774F4A" w:rsidRDefault="002F4C7C" w:rsidP="002F4C7C">
            <w:pPr>
              <w:pStyle w:val="TableHeading"/>
              <w:spacing w:before="60" w:after="60"/>
              <w:jc w:val="left"/>
              <w:rPr>
                <w:b w:val="0"/>
                <w:lang w:eastAsia="ja-JP"/>
              </w:rPr>
            </w:pPr>
            <w:r>
              <w:rPr>
                <w:b w:val="0"/>
                <w:lang w:eastAsia="ja-JP"/>
              </w:rPr>
              <w:t>差動クロック（</w:t>
            </w:r>
            <w:r>
              <w:rPr>
                <w:b w:val="0"/>
                <w:lang w:eastAsia="ja-JP"/>
              </w:rPr>
              <w:t>CK</w:t>
            </w:r>
            <w:del w:id="129" w:author="TED ECE2 Mineda Masashi" w:date="2021-02-24T10:29:00Z">
              <w:r w:rsidDel="000E26EA">
                <w:rPr>
                  <w:b w:val="0"/>
                  <w:lang w:eastAsia="ja-JP"/>
                </w:rPr>
                <w:delText>＃</w:delText>
              </w:r>
            </w:del>
            <w:ins w:id="130" w:author="TED ECE2 Mineda Masashi" w:date="2021-02-24T10:29:00Z">
              <w:r w:rsidR="000E26EA">
                <w:rPr>
                  <w:rFonts w:hint="eastAsia"/>
                  <w:b w:val="0"/>
                  <w:lang w:eastAsia="ja-JP"/>
                </w:rPr>
                <w:t>#</w:t>
              </w:r>
            </w:ins>
            <w:r>
              <w:rPr>
                <w:b w:val="0"/>
                <w:lang w:eastAsia="ja-JP"/>
              </w:rPr>
              <w:t>）</w:t>
            </w:r>
          </w:p>
        </w:tc>
        <w:tc>
          <w:tcPr>
            <w:tcW w:w="2160" w:type="dxa"/>
            <w:vAlign w:val="center"/>
          </w:tcPr>
          <w:p w14:paraId="4B5A3195" w14:textId="08DCBC5E" w:rsidR="002F4C7C" w:rsidRDefault="002F4C7C" w:rsidP="002F4C7C">
            <w:pPr>
              <w:pStyle w:val="TableCell"/>
              <w:jc w:val="center"/>
              <w:rPr>
                <w:lang w:eastAsia="ja-JP"/>
              </w:rPr>
            </w:pPr>
            <w:r>
              <w:rPr>
                <w:lang w:eastAsia="ja-JP"/>
              </w:rPr>
              <w:t>差動クロックが必要です</w:t>
            </w:r>
          </w:p>
        </w:tc>
        <w:tc>
          <w:tcPr>
            <w:tcW w:w="1980" w:type="dxa"/>
            <w:vAlign w:val="center"/>
          </w:tcPr>
          <w:p w14:paraId="5E2D0754" w14:textId="17330FA2" w:rsidR="002F4C7C" w:rsidRDefault="002F4C7C" w:rsidP="002F4C7C">
            <w:pPr>
              <w:pStyle w:val="TableCell"/>
              <w:jc w:val="center"/>
              <w:rPr>
                <w:lang w:eastAsia="ja-JP"/>
              </w:rPr>
            </w:pPr>
            <w:r>
              <w:rPr>
                <w:lang w:eastAsia="ja-JP"/>
              </w:rPr>
              <w:t>差動クロックはオプションです</w:t>
            </w:r>
          </w:p>
        </w:tc>
        <w:tc>
          <w:tcPr>
            <w:tcW w:w="3399" w:type="dxa"/>
            <w:vAlign w:val="center"/>
          </w:tcPr>
          <w:p w14:paraId="007F186E" w14:textId="0B740DA9" w:rsidR="002F4C7C" w:rsidRDefault="002F4C7C" w:rsidP="002F4C7C">
            <w:pPr>
              <w:pStyle w:val="TableCell"/>
              <w:rPr>
                <w:lang w:eastAsia="ja-JP"/>
              </w:rPr>
            </w:pPr>
            <w:r>
              <w:rPr>
                <w:lang w:eastAsia="ja-JP"/>
              </w:rPr>
              <w:t>S27KL0642</w:t>
            </w:r>
            <w:r>
              <w:rPr>
                <w:lang w:eastAsia="ja-JP"/>
              </w:rPr>
              <w:t>の</w:t>
            </w:r>
            <w:r>
              <w:rPr>
                <w:lang w:eastAsia="ja-JP"/>
              </w:rPr>
              <w:t>CK</w:t>
            </w:r>
            <w:ins w:id="131" w:author="TED ECE2 Mineda Masashi" w:date="2021-02-24T10:29:00Z">
              <w:r w:rsidR="000E26EA">
                <w:rPr>
                  <w:lang w:eastAsia="ja-JP"/>
                </w:rPr>
                <w:t>#</w:t>
              </w:r>
            </w:ins>
            <w:del w:id="132" w:author="TED ECE2 Mineda Masashi" w:date="2021-02-24T10:29:00Z">
              <w:r w:rsidDel="000E26EA">
                <w:rPr>
                  <w:lang w:eastAsia="ja-JP"/>
                </w:rPr>
                <w:delText>＃</w:delText>
              </w:r>
            </w:del>
            <w:ins w:id="133" w:author="TED ECE2 Mineda Masashi" w:date="2021-02-24T11:11:00Z">
              <w:r w:rsidR="00FA0F64">
                <w:rPr>
                  <w:rFonts w:hint="eastAsia"/>
                  <w:lang w:eastAsia="ja-JP"/>
                </w:rPr>
                <w:t>は未使用の時</w:t>
              </w:r>
            </w:ins>
            <w:del w:id="134" w:author="TED ECE2 Mineda Masashi" w:date="2021-02-24T11:11:00Z">
              <w:r w:rsidDel="00FA0F64">
                <w:rPr>
                  <w:lang w:eastAsia="ja-JP"/>
                </w:rPr>
                <w:delText>は</w:delText>
              </w:r>
            </w:del>
            <w:r>
              <w:rPr>
                <w:lang w:eastAsia="ja-JP"/>
              </w:rPr>
              <w:t>、</w:t>
            </w:r>
            <w:del w:id="135" w:author="TED ECE2 Mineda Masashi" w:date="2021-02-24T11:12:00Z">
              <w:r w:rsidDel="00FA0F64">
                <w:rPr>
                  <w:lang w:eastAsia="ja-JP"/>
                </w:rPr>
                <w:delText>使用しない場合は</w:delText>
              </w:r>
            </w:del>
            <w:r>
              <w:rPr>
                <w:lang w:eastAsia="ja-JP"/>
              </w:rPr>
              <w:t>フローティングのままにしておくことができます。</w:t>
            </w:r>
            <w:r>
              <w:rPr>
                <w:lang w:eastAsia="ja-JP"/>
              </w:rPr>
              <w:t xml:space="preserve"> </w:t>
            </w:r>
          </w:p>
        </w:tc>
      </w:tr>
      <w:tr w:rsidR="002F4C7C" w:rsidRPr="00214974" w14:paraId="468903DD" w14:textId="77777777" w:rsidTr="00774F4A">
        <w:trPr>
          <w:cantSplit/>
        </w:trPr>
        <w:tc>
          <w:tcPr>
            <w:tcW w:w="2610" w:type="dxa"/>
            <w:shd w:val="clear" w:color="auto" w:fill="BFBFBF" w:themeFill="background1" w:themeFillShade="BF"/>
            <w:vAlign w:val="center"/>
          </w:tcPr>
          <w:p w14:paraId="2788AD31" w14:textId="120F234D" w:rsidR="002F4C7C" w:rsidRPr="00774F4A" w:rsidRDefault="002F4C7C" w:rsidP="002F4C7C">
            <w:pPr>
              <w:pStyle w:val="TableHeading"/>
              <w:spacing w:before="60" w:after="60"/>
              <w:jc w:val="left"/>
              <w:rPr>
                <w:b w:val="0"/>
                <w:lang w:eastAsia="ja-JP"/>
              </w:rPr>
            </w:pPr>
            <w:r w:rsidRPr="00774F4A">
              <w:rPr>
                <w:b w:val="0"/>
                <w:lang w:eastAsia="ja-JP"/>
              </w:rPr>
              <w:t>ハイブリッドスリープ（</w:t>
            </w:r>
            <w:proofErr w:type="spellStart"/>
            <w:r w:rsidRPr="00774F4A">
              <w:rPr>
                <w:b w:val="0"/>
                <w:lang w:eastAsia="ja-JP"/>
              </w:rPr>
              <w:t>t</w:t>
            </w:r>
            <w:r w:rsidRPr="000E26EA">
              <w:rPr>
                <w:b w:val="0"/>
                <w:vertAlign w:val="subscript"/>
                <w:lang w:eastAsia="ja-JP"/>
                <w:rPrChange w:id="136" w:author="TED ECE2 Mineda Masashi" w:date="2021-02-24T10:29:00Z">
                  <w:rPr>
                    <w:b w:val="0"/>
                    <w:lang w:eastAsia="ja-JP"/>
                  </w:rPr>
                </w:rPrChange>
              </w:rPr>
              <w:t>HSIN</w:t>
            </w:r>
            <w:proofErr w:type="spellEnd"/>
            <w:r w:rsidRPr="00774F4A">
              <w:rPr>
                <w:b w:val="0"/>
                <w:lang w:eastAsia="ja-JP"/>
              </w:rPr>
              <w:t>）に入る</w:t>
            </w:r>
            <w:r w:rsidRPr="00774F4A">
              <w:rPr>
                <w:b w:val="0"/>
                <w:lang w:eastAsia="ja-JP"/>
              </w:rPr>
              <w:t>CS</w:t>
            </w:r>
            <w:ins w:id="137" w:author="TED ECE2 Mineda Masashi" w:date="2021-02-24T10:29:00Z">
              <w:r w:rsidR="000E26EA">
                <w:rPr>
                  <w:b w:val="0"/>
                  <w:lang w:eastAsia="ja-JP"/>
                </w:rPr>
                <w:t># HIGH</w:t>
              </w:r>
            </w:ins>
            <w:del w:id="138" w:author="TED ECE2 Mineda Masashi" w:date="2021-02-24T10:29:00Z">
              <w:r w:rsidRPr="00774F4A" w:rsidDel="000E26EA">
                <w:rPr>
                  <w:b w:val="0"/>
                  <w:lang w:eastAsia="ja-JP"/>
                </w:rPr>
                <w:delText>＃高</w:delText>
              </w:r>
            </w:del>
          </w:p>
        </w:tc>
        <w:tc>
          <w:tcPr>
            <w:tcW w:w="2160" w:type="dxa"/>
            <w:vAlign w:val="center"/>
          </w:tcPr>
          <w:p w14:paraId="4168FA02" w14:textId="623EE41B" w:rsidR="002F4C7C" w:rsidRPr="009E35D6" w:rsidRDefault="002F4C7C" w:rsidP="002F4C7C">
            <w:pPr>
              <w:pStyle w:val="TableCell"/>
              <w:jc w:val="center"/>
            </w:pPr>
            <w:r>
              <w:t>–</w:t>
            </w:r>
          </w:p>
        </w:tc>
        <w:tc>
          <w:tcPr>
            <w:tcW w:w="1980" w:type="dxa"/>
            <w:vAlign w:val="center"/>
          </w:tcPr>
          <w:p w14:paraId="734BE3F5" w14:textId="77777777" w:rsidR="002F4C7C" w:rsidRDefault="002F4C7C" w:rsidP="002F4C7C">
            <w:pPr>
              <w:pStyle w:val="TableCell"/>
              <w:jc w:val="center"/>
            </w:pPr>
            <w:r>
              <w:t xml:space="preserve">3 </w:t>
            </w:r>
            <w:r w:rsidRPr="009E35D6">
              <w:t>µ</w:t>
            </w:r>
            <w:r>
              <w:t>s</w:t>
            </w:r>
          </w:p>
        </w:tc>
        <w:tc>
          <w:tcPr>
            <w:tcW w:w="3399" w:type="dxa"/>
            <w:vAlign w:val="center"/>
          </w:tcPr>
          <w:p w14:paraId="417527EA" w14:textId="107908CE" w:rsidR="002F4C7C" w:rsidRDefault="002F4C7C" w:rsidP="002F4C7C">
            <w:pPr>
              <w:pStyle w:val="TableCell"/>
              <w:rPr>
                <w:lang w:eastAsia="ja-JP"/>
              </w:rPr>
            </w:pPr>
            <w:r>
              <w:rPr>
                <w:lang w:eastAsia="ja-JP"/>
              </w:rPr>
              <w:t>このデバイスの新機能</w:t>
            </w:r>
            <w:r>
              <w:rPr>
                <w:lang w:eastAsia="ja-JP"/>
              </w:rPr>
              <w:t>/</w:t>
            </w:r>
            <w:r>
              <w:rPr>
                <w:lang w:eastAsia="ja-JP"/>
              </w:rPr>
              <w:t>仕様。前世代のデバイスではサポートされていません。</w:t>
            </w:r>
          </w:p>
        </w:tc>
      </w:tr>
      <w:tr w:rsidR="002F4C7C" w:rsidRPr="00214974" w14:paraId="68EFD15A" w14:textId="77777777" w:rsidTr="00774F4A">
        <w:trPr>
          <w:cantSplit/>
        </w:trPr>
        <w:tc>
          <w:tcPr>
            <w:tcW w:w="2610" w:type="dxa"/>
            <w:shd w:val="clear" w:color="auto" w:fill="BFBFBF" w:themeFill="background1" w:themeFillShade="BF"/>
            <w:vAlign w:val="center"/>
          </w:tcPr>
          <w:p w14:paraId="1166168C" w14:textId="7B959E53" w:rsidR="002F4C7C" w:rsidRPr="00774F4A" w:rsidRDefault="002F4C7C" w:rsidP="002F4C7C">
            <w:pPr>
              <w:pStyle w:val="TableHeading"/>
              <w:spacing w:before="60" w:after="60"/>
              <w:jc w:val="left"/>
              <w:rPr>
                <w:b w:val="0"/>
              </w:rPr>
            </w:pPr>
            <w:del w:id="139" w:author="TED ECE2 Mineda Masashi" w:date="2021-02-24T10:29:00Z">
              <w:r w:rsidRPr="00774F4A" w:rsidDel="000E26EA">
                <w:rPr>
                  <w:rFonts w:hint="eastAsia"/>
                  <w:b w:val="0"/>
                  <w:lang w:eastAsia="ja-JP"/>
                </w:rPr>
                <w:delText>金型</w:delText>
              </w:r>
            </w:del>
            <w:ins w:id="140" w:author="TED ECE2 Mineda Masashi" w:date="2021-02-24T10:29:00Z">
              <w:r w:rsidR="000E26EA">
                <w:rPr>
                  <w:rFonts w:hint="eastAsia"/>
                  <w:b w:val="0"/>
                  <w:lang w:eastAsia="ja-JP"/>
                </w:rPr>
                <w:t>ダイ</w:t>
              </w:r>
            </w:ins>
            <w:proofErr w:type="spellStart"/>
            <w:r w:rsidRPr="00774F4A">
              <w:rPr>
                <w:b w:val="0"/>
              </w:rPr>
              <w:t>製造情報</w:t>
            </w:r>
            <w:proofErr w:type="spellEnd"/>
          </w:p>
        </w:tc>
        <w:tc>
          <w:tcPr>
            <w:tcW w:w="2160" w:type="dxa"/>
            <w:vAlign w:val="center"/>
          </w:tcPr>
          <w:p w14:paraId="147BA37F" w14:textId="21C1CD6E" w:rsidR="002F4C7C" w:rsidRPr="009E35D6" w:rsidRDefault="002F4C7C" w:rsidP="002F4C7C">
            <w:pPr>
              <w:pStyle w:val="TableCell"/>
              <w:jc w:val="center"/>
            </w:pPr>
            <w:r>
              <w:t>–</w:t>
            </w:r>
          </w:p>
        </w:tc>
        <w:tc>
          <w:tcPr>
            <w:tcW w:w="1980" w:type="dxa"/>
            <w:vAlign w:val="center"/>
          </w:tcPr>
          <w:p w14:paraId="663C002C" w14:textId="3708F863" w:rsidR="002F4C7C" w:rsidRPr="009E35D6" w:rsidRDefault="002F4C7C" w:rsidP="002F4C7C">
            <w:pPr>
              <w:pStyle w:val="TableCell"/>
              <w:jc w:val="center"/>
              <w:rPr>
                <w:lang w:eastAsia="ja-JP"/>
              </w:rPr>
            </w:pPr>
            <w:r>
              <w:rPr>
                <w:lang w:eastAsia="ja-JP"/>
              </w:rPr>
              <w:t>36</w:t>
            </w:r>
            <w:r>
              <w:rPr>
                <w:lang w:eastAsia="ja-JP"/>
              </w:rPr>
              <w:t>バイトのダイ製造情報が利用可能</w:t>
            </w:r>
            <w:r>
              <w:rPr>
                <w:lang w:eastAsia="ja-JP"/>
              </w:rPr>
              <w:t xml:space="preserve"> </w:t>
            </w:r>
          </w:p>
        </w:tc>
        <w:tc>
          <w:tcPr>
            <w:tcW w:w="3399" w:type="dxa"/>
            <w:vAlign w:val="center"/>
          </w:tcPr>
          <w:p w14:paraId="10F2FEB0" w14:textId="6E2DB392" w:rsidR="002F4C7C" w:rsidRDefault="002F4C7C" w:rsidP="002F4C7C">
            <w:pPr>
              <w:pStyle w:val="TableCell"/>
              <w:rPr>
                <w:lang w:eastAsia="ja-JP"/>
              </w:rPr>
            </w:pPr>
            <w:r>
              <w:rPr>
                <w:lang w:eastAsia="ja-JP"/>
              </w:rPr>
              <w:t>この情報は、アドレスオフセットが</w:t>
            </w:r>
            <w:r>
              <w:rPr>
                <w:lang w:eastAsia="ja-JP"/>
              </w:rPr>
              <w:t>0x1800</w:t>
            </w:r>
            <w:r>
              <w:rPr>
                <w:lang w:eastAsia="ja-JP"/>
              </w:rPr>
              <w:t>のレジスタとして読み取ることができます。</w:t>
            </w:r>
          </w:p>
          <w:p w14:paraId="26DF8B4D" w14:textId="6EB7D522" w:rsidR="002F4C7C" w:rsidRPr="009E35D6" w:rsidRDefault="002F4C7C" w:rsidP="002F4C7C">
            <w:pPr>
              <w:pStyle w:val="TableCell"/>
              <w:rPr>
                <w:lang w:eastAsia="ja-JP"/>
              </w:rPr>
            </w:pPr>
            <w:r>
              <w:rPr>
                <w:lang w:eastAsia="ja-JP"/>
              </w:rPr>
              <w:t>このデバイスの新機能</w:t>
            </w:r>
            <w:r>
              <w:rPr>
                <w:lang w:eastAsia="ja-JP"/>
              </w:rPr>
              <w:t>/</w:t>
            </w:r>
            <w:r>
              <w:rPr>
                <w:lang w:eastAsia="ja-JP"/>
              </w:rPr>
              <w:t>仕様。以前の世代のデバイスではサポートされていません。</w:t>
            </w:r>
          </w:p>
        </w:tc>
      </w:tr>
      <w:tr w:rsidR="002F4C7C" w:rsidRPr="00214974" w14:paraId="424ECA84" w14:textId="77777777" w:rsidTr="00774F4A">
        <w:trPr>
          <w:cantSplit/>
        </w:trPr>
        <w:tc>
          <w:tcPr>
            <w:tcW w:w="2610" w:type="dxa"/>
            <w:shd w:val="clear" w:color="auto" w:fill="BFBFBF" w:themeFill="background1" w:themeFillShade="BF"/>
            <w:vAlign w:val="center"/>
          </w:tcPr>
          <w:p w14:paraId="533F555E" w14:textId="1D787BE1" w:rsidR="002F4C7C" w:rsidRPr="00774F4A" w:rsidRDefault="002F4C7C" w:rsidP="002F4C7C">
            <w:pPr>
              <w:pStyle w:val="TableHeading"/>
              <w:spacing w:before="60" w:after="60"/>
              <w:jc w:val="left"/>
              <w:rPr>
                <w:b w:val="0"/>
                <w:lang w:eastAsia="ja-JP"/>
              </w:rPr>
            </w:pPr>
            <w:r w:rsidRPr="00774F4A">
              <w:rPr>
                <w:b w:val="0"/>
                <w:lang w:eastAsia="ja-JP"/>
              </w:rPr>
              <w:t>クロック周波数（最大）</w:t>
            </w:r>
          </w:p>
        </w:tc>
        <w:tc>
          <w:tcPr>
            <w:tcW w:w="2160" w:type="dxa"/>
            <w:vAlign w:val="center"/>
          </w:tcPr>
          <w:p w14:paraId="3FBAD1AA" w14:textId="77777777" w:rsidR="002F4C7C" w:rsidRPr="009E35D6" w:rsidRDefault="002F4C7C" w:rsidP="002F4C7C">
            <w:pPr>
              <w:pStyle w:val="TableCell"/>
              <w:jc w:val="center"/>
            </w:pPr>
            <w:r>
              <w:t>166</w:t>
            </w:r>
            <w:r w:rsidRPr="009E35D6">
              <w:t xml:space="preserve"> MHz</w:t>
            </w:r>
          </w:p>
        </w:tc>
        <w:tc>
          <w:tcPr>
            <w:tcW w:w="1980" w:type="dxa"/>
            <w:vAlign w:val="center"/>
          </w:tcPr>
          <w:p w14:paraId="7D0A2A6A" w14:textId="77777777" w:rsidR="002F4C7C" w:rsidRPr="009E35D6" w:rsidRDefault="002F4C7C" w:rsidP="002F4C7C">
            <w:pPr>
              <w:pStyle w:val="TableCell"/>
              <w:jc w:val="center"/>
            </w:pPr>
            <w:r>
              <w:t>200 MHz</w:t>
            </w:r>
          </w:p>
        </w:tc>
        <w:tc>
          <w:tcPr>
            <w:tcW w:w="3399" w:type="dxa"/>
            <w:vAlign w:val="center"/>
          </w:tcPr>
          <w:p w14:paraId="0A0A258A" w14:textId="62403DFB" w:rsidR="002F4C7C" w:rsidRPr="009E35D6" w:rsidRDefault="002F4C7C" w:rsidP="002F4C7C">
            <w:pPr>
              <w:pStyle w:val="TableCell"/>
              <w:rPr>
                <w:lang w:eastAsia="ja-JP"/>
              </w:rPr>
            </w:pPr>
            <w:r>
              <w:rPr>
                <w:lang w:eastAsia="ja-JP"/>
              </w:rPr>
              <w:t>S27KS0642</w:t>
            </w:r>
            <w:ins w:id="141" w:author="TED ECE2 Mineda Masashi" w:date="2021-02-24T10:30:00Z">
              <w:r w:rsidR="000E26EA">
                <w:rPr>
                  <w:rFonts w:hint="eastAsia"/>
                  <w:lang w:eastAsia="ja-JP"/>
                </w:rPr>
                <w:t>においてより</w:t>
              </w:r>
              <w:bookmarkStart w:id="142" w:name="_GoBack"/>
              <w:bookmarkEnd w:id="142"/>
              <w:r w:rsidR="000E26EA">
                <w:rPr>
                  <w:rFonts w:hint="eastAsia"/>
                  <w:lang w:eastAsia="ja-JP"/>
                </w:rPr>
                <w:t>高速になっています。</w:t>
              </w:r>
            </w:ins>
            <w:del w:id="143" w:author="TED ECE2 Mineda Masashi" w:date="2021-02-24T10:30:00Z">
              <w:r w:rsidDel="000E26EA">
                <w:rPr>
                  <w:lang w:eastAsia="ja-JP"/>
                </w:rPr>
                <w:delText>で提供されるより高速。</w:delText>
              </w:r>
            </w:del>
            <w:r>
              <w:rPr>
                <w:lang w:eastAsia="ja-JP"/>
              </w:rPr>
              <w:t>タイミングの比較については、表</w:t>
            </w:r>
            <w:r>
              <w:rPr>
                <w:lang w:eastAsia="ja-JP"/>
              </w:rPr>
              <w:t>11</w:t>
            </w:r>
            <w:r>
              <w:rPr>
                <w:lang w:eastAsia="ja-JP"/>
              </w:rPr>
              <w:t>を参照してください。</w:t>
            </w:r>
          </w:p>
        </w:tc>
      </w:tr>
      <w:tr w:rsidR="002F4C7C" w:rsidRPr="00214974" w14:paraId="59E34588" w14:textId="77777777" w:rsidTr="00774F4A">
        <w:trPr>
          <w:cantSplit/>
        </w:trPr>
        <w:tc>
          <w:tcPr>
            <w:tcW w:w="2610" w:type="dxa"/>
            <w:shd w:val="clear" w:color="auto" w:fill="BFBFBF" w:themeFill="background1" w:themeFillShade="BF"/>
            <w:vAlign w:val="center"/>
          </w:tcPr>
          <w:p w14:paraId="63BC0A4F" w14:textId="45582E21" w:rsidR="002F4C7C" w:rsidRPr="00774F4A" w:rsidRDefault="002F4C7C" w:rsidP="002F4C7C">
            <w:pPr>
              <w:pStyle w:val="TableHeading"/>
              <w:spacing w:before="60" w:after="60"/>
              <w:jc w:val="left"/>
              <w:rPr>
                <w:b w:val="0"/>
                <w:lang w:eastAsia="ja-JP"/>
              </w:rPr>
            </w:pPr>
            <w:r w:rsidRPr="00774F4A">
              <w:rPr>
                <w:b w:val="0"/>
                <w:lang w:eastAsia="ja-JP"/>
              </w:rPr>
              <w:t>デフォルトの</w:t>
            </w:r>
            <w:del w:id="144" w:author="TED ECE2 Mineda Masashi" w:date="2021-02-24T10:30:00Z">
              <w:r w:rsidRPr="00774F4A" w:rsidDel="000E26EA">
                <w:rPr>
                  <w:b w:val="0"/>
                  <w:lang w:eastAsia="ja-JP"/>
                </w:rPr>
                <w:delText>レイテンシ</w:delText>
              </w:r>
            </w:del>
            <w:ins w:id="145" w:author="TED ECE2 Mineda Masashi" w:date="2021-02-24T10:30:00Z">
              <w:r w:rsidR="000E26EA" w:rsidRPr="00774F4A">
                <w:rPr>
                  <w:rFonts w:hint="eastAsia"/>
                  <w:b w:val="0"/>
                  <w:lang w:eastAsia="ja-JP"/>
                </w:rPr>
                <w:t>レイテンシー</w:t>
              </w:r>
            </w:ins>
          </w:p>
        </w:tc>
        <w:tc>
          <w:tcPr>
            <w:tcW w:w="2160" w:type="dxa"/>
            <w:vAlign w:val="center"/>
          </w:tcPr>
          <w:p w14:paraId="3FE4692B" w14:textId="456A6279" w:rsidR="002F4C7C" w:rsidRPr="009E35D6" w:rsidRDefault="002F4C7C" w:rsidP="002F4C7C">
            <w:pPr>
              <w:pStyle w:val="TableCell"/>
              <w:jc w:val="center"/>
            </w:pPr>
            <w:r>
              <w:t>6</w:t>
            </w:r>
            <w:r>
              <w:t>クロックサイクル</w:t>
            </w:r>
          </w:p>
        </w:tc>
        <w:tc>
          <w:tcPr>
            <w:tcW w:w="1980" w:type="dxa"/>
            <w:vAlign w:val="center"/>
          </w:tcPr>
          <w:p w14:paraId="38A362C0" w14:textId="1D508E4E" w:rsidR="002F4C7C" w:rsidRPr="009E35D6" w:rsidRDefault="002F4C7C" w:rsidP="002F4C7C">
            <w:pPr>
              <w:pStyle w:val="TableCell"/>
              <w:jc w:val="center"/>
            </w:pPr>
            <w:r w:rsidRPr="002C7C83">
              <w:rPr>
                <w:color w:val="FF0000"/>
              </w:rPr>
              <w:t>7</w:t>
            </w:r>
            <w:r>
              <w:t>クロックサイクル</w:t>
            </w:r>
          </w:p>
        </w:tc>
        <w:tc>
          <w:tcPr>
            <w:tcW w:w="3399" w:type="dxa"/>
            <w:vAlign w:val="center"/>
          </w:tcPr>
          <w:p w14:paraId="6F102834" w14:textId="30FEB3EB" w:rsidR="002F4C7C" w:rsidRPr="009E35D6" w:rsidRDefault="002F4C7C" w:rsidP="002F4C7C">
            <w:pPr>
              <w:pStyle w:val="TableCell"/>
              <w:rPr>
                <w:lang w:eastAsia="ja-JP"/>
              </w:rPr>
            </w:pPr>
            <w:r w:rsidRPr="00896A37">
              <w:rPr>
                <w:b/>
                <w:bCs/>
                <w:lang w:eastAsia="ja-JP"/>
                <w:rPrChange w:id="146" w:author="TED ECE2 Mineda Masashi" w:date="2021-02-24T11:35:00Z">
                  <w:rPr>
                    <w:lang w:eastAsia="ja-JP"/>
                  </w:rPr>
                </w:rPrChange>
              </w:rPr>
              <w:t>重大な違い</w:t>
            </w:r>
            <w:r>
              <w:rPr>
                <w:lang w:eastAsia="ja-JP"/>
              </w:rPr>
              <w:t>。</w:t>
            </w:r>
            <w:del w:id="147" w:author="TED ECE2 Mineda Masashi" w:date="2021-02-24T10:30:00Z">
              <w:r w:rsidDel="000E26EA">
                <w:rPr>
                  <w:lang w:eastAsia="ja-JP"/>
                </w:rPr>
                <w:delText>レイテンシサイクル</w:delText>
              </w:r>
            </w:del>
            <w:ins w:id="148" w:author="TED ECE2 Mineda Masashi" w:date="2021-02-24T10:30:00Z">
              <w:r w:rsidR="000E26EA">
                <w:rPr>
                  <w:rFonts w:hint="eastAsia"/>
                  <w:lang w:eastAsia="ja-JP"/>
                </w:rPr>
                <w:t>レイテンシーサイクル</w:t>
              </w:r>
            </w:ins>
            <w:r>
              <w:rPr>
                <w:lang w:eastAsia="ja-JP"/>
              </w:rPr>
              <w:t>を参照してください。</w:t>
            </w:r>
          </w:p>
        </w:tc>
      </w:tr>
      <w:tr w:rsidR="002F4C7C" w:rsidRPr="00214974" w14:paraId="51A6B6AD" w14:textId="77777777" w:rsidTr="00774F4A">
        <w:trPr>
          <w:cantSplit/>
        </w:trPr>
        <w:tc>
          <w:tcPr>
            <w:tcW w:w="2610" w:type="dxa"/>
            <w:shd w:val="clear" w:color="auto" w:fill="BFBFBF" w:themeFill="background1" w:themeFillShade="BF"/>
            <w:vAlign w:val="center"/>
          </w:tcPr>
          <w:p w14:paraId="7EEF48F2" w14:textId="30BB5FB7" w:rsidR="002F4C7C" w:rsidRPr="00774F4A" w:rsidRDefault="000E26EA" w:rsidP="002F4C7C">
            <w:pPr>
              <w:pStyle w:val="TableHeading"/>
              <w:spacing w:before="60" w:after="60"/>
              <w:jc w:val="left"/>
              <w:rPr>
                <w:b w:val="0"/>
                <w:lang w:eastAsia="ja-JP"/>
              </w:rPr>
            </w:pPr>
            <w:ins w:id="149" w:author="TED ECE2 Mineda Masashi" w:date="2021-02-24T10:30:00Z">
              <w:r>
                <w:rPr>
                  <w:rFonts w:hint="eastAsia"/>
                  <w:b w:val="0"/>
                  <w:lang w:eastAsia="ja-JP"/>
                </w:rPr>
                <w:t>コンフィギュレーション</w:t>
              </w:r>
            </w:ins>
            <w:del w:id="150" w:author="TED ECE2 Mineda Masashi" w:date="2021-02-24T10:30:00Z">
              <w:r w:rsidR="002F4C7C" w:rsidRPr="00774F4A" w:rsidDel="000E26EA">
                <w:rPr>
                  <w:b w:val="0"/>
                  <w:lang w:eastAsia="ja-JP"/>
                </w:rPr>
                <w:delText>構成</w:delText>
              </w:r>
            </w:del>
            <w:r w:rsidR="002F4C7C" w:rsidRPr="00774F4A">
              <w:rPr>
                <w:b w:val="0"/>
                <w:lang w:eastAsia="ja-JP"/>
              </w:rPr>
              <w:t>レジスタ</w:t>
            </w:r>
            <w:r w:rsidR="002F4C7C" w:rsidRPr="00774F4A">
              <w:rPr>
                <w:b w:val="0"/>
                <w:lang w:eastAsia="ja-JP"/>
              </w:rPr>
              <w:t xml:space="preserve">1 </w:t>
            </w:r>
          </w:p>
        </w:tc>
        <w:tc>
          <w:tcPr>
            <w:tcW w:w="2160" w:type="dxa"/>
            <w:vAlign w:val="center"/>
          </w:tcPr>
          <w:p w14:paraId="3CCE6440" w14:textId="240F8D59" w:rsidR="002F4C7C" w:rsidRPr="009E35D6" w:rsidRDefault="002F4C7C" w:rsidP="002F4C7C">
            <w:pPr>
              <w:pStyle w:val="TableCell"/>
              <w:jc w:val="center"/>
              <w:rPr>
                <w:lang w:eastAsia="ja-JP"/>
              </w:rPr>
            </w:pPr>
            <w:r>
              <w:rPr>
                <w:lang w:eastAsia="ja-JP"/>
              </w:rPr>
              <w:t>分散リフレッシュ間隔を構成するために使用されます</w:t>
            </w:r>
          </w:p>
        </w:tc>
        <w:tc>
          <w:tcPr>
            <w:tcW w:w="1980" w:type="dxa"/>
            <w:vAlign w:val="center"/>
          </w:tcPr>
          <w:p w14:paraId="54E8BA4C" w14:textId="03AE5039" w:rsidR="002F4C7C" w:rsidRPr="009E35D6" w:rsidRDefault="002F4C7C" w:rsidP="002F4C7C">
            <w:pPr>
              <w:pStyle w:val="TableCell"/>
              <w:jc w:val="center"/>
              <w:rPr>
                <w:lang w:eastAsia="ja-JP"/>
              </w:rPr>
            </w:pPr>
            <w:r>
              <w:rPr>
                <w:lang w:eastAsia="ja-JP"/>
              </w:rPr>
              <w:t>追加オプションを追加</w:t>
            </w:r>
            <w:r>
              <w:rPr>
                <w:lang w:eastAsia="ja-JP"/>
              </w:rPr>
              <w:t xml:space="preserve"> </w:t>
            </w:r>
          </w:p>
        </w:tc>
        <w:tc>
          <w:tcPr>
            <w:tcW w:w="3399" w:type="dxa"/>
            <w:vAlign w:val="center"/>
          </w:tcPr>
          <w:p w14:paraId="7F3FE7A6" w14:textId="514859B9" w:rsidR="002F4C7C" w:rsidRPr="009E35D6" w:rsidRDefault="002F4C7C" w:rsidP="002F4C7C">
            <w:pPr>
              <w:pStyle w:val="TableCell"/>
              <w:rPr>
                <w:lang w:eastAsia="ja-JP"/>
              </w:rPr>
            </w:pPr>
            <w:r>
              <w:rPr>
                <w:lang w:eastAsia="ja-JP"/>
              </w:rPr>
              <w:t>表</w:t>
            </w:r>
            <w:r>
              <w:rPr>
                <w:lang w:eastAsia="ja-JP"/>
              </w:rPr>
              <w:t>7</w:t>
            </w:r>
            <w:r>
              <w:rPr>
                <w:lang w:eastAsia="ja-JP"/>
              </w:rPr>
              <w:t>を参照してください。</w:t>
            </w:r>
          </w:p>
        </w:tc>
      </w:tr>
      <w:tr w:rsidR="002F4C7C" w:rsidRPr="00214974" w14:paraId="2E2A03E3" w14:textId="77777777" w:rsidTr="00774F4A">
        <w:trPr>
          <w:cantSplit/>
        </w:trPr>
        <w:tc>
          <w:tcPr>
            <w:tcW w:w="2610" w:type="dxa"/>
            <w:shd w:val="clear" w:color="auto" w:fill="BFBFBF" w:themeFill="background1" w:themeFillShade="BF"/>
            <w:vAlign w:val="center"/>
          </w:tcPr>
          <w:p w14:paraId="03BAEFEE" w14:textId="238BE2D9" w:rsidR="002F4C7C" w:rsidRPr="00774F4A" w:rsidRDefault="002F4C7C" w:rsidP="002F4C7C">
            <w:pPr>
              <w:pStyle w:val="TableHeading"/>
              <w:spacing w:before="60" w:after="60"/>
              <w:jc w:val="left"/>
              <w:rPr>
                <w:b w:val="0"/>
                <w:lang w:eastAsia="ja-JP"/>
              </w:rPr>
            </w:pPr>
            <w:r w:rsidRPr="00774F4A">
              <w:rPr>
                <w:b w:val="0"/>
                <w:lang w:eastAsia="ja-JP"/>
              </w:rPr>
              <w:t>VDD</w:t>
            </w:r>
            <w:r w:rsidRPr="00774F4A">
              <w:rPr>
                <w:b w:val="0"/>
                <w:lang w:eastAsia="ja-JP"/>
              </w:rPr>
              <w:t>最小および</w:t>
            </w:r>
            <w:r w:rsidRPr="00774F4A">
              <w:rPr>
                <w:b w:val="0"/>
                <w:lang w:eastAsia="ja-JP"/>
              </w:rPr>
              <w:t>RESET</w:t>
            </w:r>
            <w:ins w:id="151" w:author="TED ECE2 Mineda Masashi" w:date="2021-02-24T10:30:00Z">
              <w:r w:rsidR="000E26EA">
                <w:rPr>
                  <w:rFonts w:hint="eastAsia"/>
                  <w:b w:val="0"/>
                  <w:lang w:eastAsia="ja-JP"/>
                </w:rPr>
                <w:t xml:space="preserve"># </w:t>
              </w:r>
            </w:ins>
            <w:del w:id="152" w:author="TED ECE2 Mineda Masashi" w:date="2021-02-24T10:30:00Z">
              <w:r w:rsidRPr="00774F4A" w:rsidDel="000E26EA">
                <w:rPr>
                  <w:b w:val="0"/>
                  <w:lang w:eastAsia="ja-JP"/>
                </w:rPr>
                <w:delText>＃</w:delText>
              </w:r>
            </w:del>
            <w:r w:rsidRPr="00774F4A">
              <w:rPr>
                <w:b w:val="0"/>
                <w:lang w:eastAsia="ja-JP"/>
              </w:rPr>
              <w:t>HIGH</w:t>
            </w:r>
            <w:r w:rsidRPr="00774F4A">
              <w:rPr>
                <w:b w:val="0"/>
                <w:lang w:eastAsia="ja-JP"/>
              </w:rPr>
              <w:t>からファーストアクセス（</w:t>
            </w:r>
            <w:proofErr w:type="spellStart"/>
            <w:r w:rsidRPr="00774F4A">
              <w:rPr>
                <w:b w:val="0"/>
                <w:lang w:eastAsia="ja-JP"/>
              </w:rPr>
              <w:t>t</w:t>
            </w:r>
            <w:r w:rsidRPr="000E26EA">
              <w:rPr>
                <w:b w:val="0"/>
                <w:vertAlign w:val="subscript"/>
                <w:lang w:eastAsia="ja-JP"/>
                <w:rPrChange w:id="153" w:author="TED ECE2 Mineda Masashi" w:date="2021-02-24T10:31:00Z">
                  <w:rPr>
                    <w:b w:val="0"/>
                    <w:lang w:eastAsia="ja-JP"/>
                  </w:rPr>
                </w:rPrChange>
              </w:rPr>
              <w:t>VCS</w:t>
            </w:r>
            <w:proofErr w:type="spellEnd"/>
            <w:r w:rsidRPr="00774F4A">
              <w:rPr>
                <w:b w:val="0"/>
                <w:lang w:eastAsia="ja-JP"/>
              </w:rPr>
              <w:t>）</w:t>
            </w:r>
          </w:p>
        </w:tc>
        <w:tc>
          <w:tcPr>
            <w:tcW w:w="2160" w:type="dxa"/>
            <w:vAlign w:val="center"/>
          </w:tcPr>
          <w:p w14:paraId="35933236" w14:textId="77777777" w:rsidR="002F4C7C" w:rsidRPr="009E35D6" w:rsidRDefault="002F4C7C" w:rsidP="002F4C7C">
            <w:pPr>
              <w:pStyle w:val="TableCell"/>
              <w:jc w:val="center"/>
            </w:pPr>
            <w:r>
              <w:t>1</w:t>
            </w:r>
            <w:r w:rsidRPr="009E35D6">
              <w:t>50 µs / V</w:t>
            </w:r>
          </w:p>
        </w:tc>
        <w:tc>
          <w:tcPr>
            <w:tcW w:w="1980" w:type="dxa"/>
            <w:vAlign w:val="center"/>
          </w:tcPr>
          <w:p w14:paraId="6AFA16A9" w14:textId="77777777" w:rsidR="002F4C7C" w:rsidRPr="009E35D6" w:rsidRDefault="002F4C7C" w:rsidP="002F4C7C">
            <w:pPr>
              <w:pStyle w:val="TableCell"/>
              <w:jc w:val="center"/>
            </w:pPr>
            <w:r>
              <w:t>1</w:t>
            </w:r>
            <w:r w:rsidRPr="009E35D6">
              <w:t>50 µs / V</w:t>
            </w:r>
          </w:p>
        </w:tc>
        <w:tc>
          <w:tcPr>
            <w:tcW w:w="3399" w:type="dxa"/>
            <w:vAlign w:val="center"/>
          </w:tcPr>
          <w:p w14:paraId="17443175" w14:textId="77777777" w:rsidR="002F4C7C" w:rsidRPr="009E35D6" w:rsidRDefault="002F4C7C" w:rsidP="002F4C7C">
            <w:pPr>
              <w:pStyle w:val="TableCell"/>
            </w:pPr>
            <w:proofErr w:type="spellStart"/>
            <w:r>
              <w:t>同一</w:t>
            </w:r>
            <w:proofErr w:type="spellEnd"/>
          </w:p>
        </w:tc>
      </w:tr>
      <w:tr w:rsidR="002F4C7C" w:rsidRPr="00214974" w14:paraId="6907D38F" w14:textId="77777777" w:rsidTr="00774F4A">
        <w:trPr>
          <w:cantSplit/>
        </w:trPr>
        <w:tc>
          <w:tcPr>
            <w:tcW w:w="2610" w:type="dxa"/>
            <w:shd w:val="clear" w:color="auto" w:fill="BFBFBF" w:themeFill="background1" w:themeFillShade="BF"/>
            <w:vAlign w:val="center"/>
          </w:tcPr>
          <w:p w14:paraId="40CAB571" w14:textId="1FBF55F1" w:rsidR="002F4C7C" w:rsidRPr="00774F4A" w:rsidRDefault="002F4C7C" w:rsidP="002F4C7C">
            <w:pPr>
              <w:pStyle w:val="TableHeading"/>
              <w:spacing w:before="60" w:after="60"/>
              <w:jc w:val="left"/>
              <w:rPr>
                <w:b w:val="0"/>
                <w:lang w:eastAsia="ja-JP"/>
              </w:rPr>
            </w:pPr>
            <w:r w:rsidRPr="00774F4A">
              <w:rPr>
                <w:b w:val="0"/>
                <w:lang w:eastAsia="ja-JP"/>
              </w:rPr>
              <w:t>部品が正しく初期化するための電源切断期間（</w:t>
            </w:r>
            <w:proofErr w:type="spellStart"/>
            <w:r w:rsidRPr="00774F4A">
              <w:rPr>
                <w:b w:val="0"/>
                <w:lang w:eastAsia="ja-JP"/>
              </w:rPr>
              <w:t>t</w:t>
            </w:r>
            <w:r w:rsidRPr="000E26EA">
              <w:rPr>
                <w:b w:val="0"/>
                <w:vertAlign w:val="subscript"/>
                <w:lang w:eastAsia="ja-JP"/>
                <w:rPrChange w:id="154" w:author="TED ECE2 Mineda Masashi" w:date="2021-02-24T10:31:00Z">
                  <w:rPr>
                    <w:b w:val="0"/>
                    <w:lang w:eastAsia="ja-JP"/>
                  </w:rPr>
                </w:rPrChange>
              </w:rPr>
              <w:t>PD</w:t>
            </w:r>
            <w:proofErr w:type="spellEnd"/>
            <w:r w:rsidRPr="00774F4A">
              <w:rPr>
                <w:b w:val="0"/>
                <w:lang w:eastAsia="ja-JP"/>
              </w:rPr>
              <w:t>）</w:t>
            </w:r>
          </w:p>
        </w:tc>
        <w:tc>
          <w:tcPr>
            <w:tcW w:w="2160" w:type="dxa"/>
            <w:vAlign w:val="center"/>
          </w:tcPr>
          <w:p w14:paraId="3B9F9235" w14:textId="6F606421" w:rsidR="002F4C7C" w:rsidRDefault="002F4C7C" w:rsidP="002F4C7C">
            <w:pPr>
              <w:pStyle w:val="TableCell"/>
              <w:jc w:val="center"/>
            </w:pPr>
            <w:r>
              <w:t>50</w:t>
            </w:r>
          </w:p>
        </w:tc>
        <w:tc>
          <w:tcPr>
            <w:tcW w:w="1980" w:type="dxa"/>
            <w:vAlign w:val="center"/>
          </w:tcPr>
          <w:p w14:paraId="73B8D324" w14:textId="556020C2" w:rsidR="002F4C7C" w:rsidRDefault="002F4C7C" w:rsidP="002F4C7C">
            <w:pPr>
              <w:pStyle w:val="TableCell"/>
              <w:jc w:val="center"/>
            </w:pPr>
            <w:r>
              <w:t>50</w:t>
            </w:r>
          </w:p>
        </w:tc>
        <w:tc>
          <w:tcPr>
            <w:tcW w:w="3399" w:type="dxa"/>
            <w:vAlign w:val="center"/>
          </w:tcPr>
          <w:p w14:paraId="14890EC2" w14:textId="1220AD35" w:rsidR="002F4C7C" w:rsidRDefault="002F4C7C" w:rsidP="002F4C7C">
            <w:pPr>
              <w:pStyle w:val="TableCell"/>
            </w:pPr>
            <w:proofErr w:type="spellStart"/>
            <w:r>
              <w:t>同一</w:t>
            </w:r>
            <w:proofErr w:type="spellEnd"/>
          </w:p>
        </w:tc>
      </w:tr>
      <w:tr w:rsidR="002F4C7C" w:rsidRPr="00214974" w14:paraId="4625E983" w14:textId="77777777" w:rsidTr="00774F4A">
        <w:trPr>
          <w:cantSplit/>
        </w:trPr>
        <w:tc>
          <w:tcPr>
            <w:tcW w:w="2610" w:type="dxa"/>
            <w:shd w:val="clear" w:color="auto" w:fill="BFBFBF" w:themeFill="background1" w:themeFillShade="BF"/>
            <w:vAlign w:val="center"/>
          </w:tcPr>
          <w:p w14:paraId="671B4C2A" w14:textId="0A50B9BF" w:rsidR="002F4C7C" w:rsidRPr="00774F4A" w:rsidRDefault="002F4C7C" w:rsidP="002F4C7C">
            <w:pPr>
              <w:pStyle w:val="TableHeading"/>
              <w:spacing w:before="60" w:after="60"/>
              <w:jc w:val="left"/>
              <w:rPr>
                <w:b w:val="0"/>
                <w:lang w:eastAsia="ja-JP"/>
              </w:rPr>
            </w:pPr>
            <w:r w:rsidRPr="00774F4A">
              <w:rPr>
                <w:b w:val="0"/>
                <w:lang w:eastAsia="ja-JP"/>
              </w:rPr>
              <w:t>初期化を確実にするために必要な</w:t>
            </w:r>
            <w:r w:rsidRPr="00774F4A">
              <w:rPr>
                <w:b w:val="0"/>
                <w:lang w:eastAsia="ja-JP"/>
              </w:rPr>
              <w:t>VDD</w:t>
            </w:r>
            <w:r w:rsidRPr="00774F4A">
              <w:rPr>
                <w:b w:val="0"/>
                <w:lang w:eastAsia="ja-JP"/>
              </w:rPr>
              <w:t>（</w:t>
            </w:r>
            <w:r w:rsidRPr="00774F4A">
              <w:rPr>
                <w:b w:val="0"/>
                <w:lang w:eastAsia="ja-JP"/>
              </w:rPr>
              <w:t>V</w:t>
            </w:r>
            <w:r w:rsidRPr="000E26EA">
              <w:rPr>
                <w:b w:val="0"/>
                <w:vertAlign w:val="subscript"/>
                <w:lang w:eastAsia="ja-JP"/>
                <w:rPrChange w:id="155" w:author="TED ECE2 Mineda Masashi" w:date="2021-02-24T10:31:00Z">
                  <w:rPr>
                    <w:b w:val="0"/>
                    <w:lang w:eastAsia="ja-JP"/>
                  </w:rPr>
                </w:rPrChange>
              </w:rPr>
              <w:t>RST</w:t>
            </w:r>
            <w:r w:rsidRPr="00774F4A">
              <w:rPr>
                <w:b w:val="0"/>
                <w:lang w:eastAsia="ja-JP"/>
              </w:rPr>
              <w:t>）</w:t>
            </w:r>
          </w:p>
        </w:tc>
        <w:tc>
          <w:tcPr>
            <w:tcW w:w="2160" w:type="dxa"/>
            <w:vAlign w:val="center"/>
          </w:tcPr>
          <w:p w14:paraId="1D45C72B" w14:textId="1C5BB196" w:rsidR="002F4C7C" w:rsidRDefault="002F4C7C" w:rsidP="002F4C7C">
            <w:pPr>
              <w:pStyle w:val="TableCell"/>
              <w:jc w:val="center"/>
            </w:pPr>
            <w:r>
              <w:t>0.8</w:t>
            </w:r>
          </w:p>
        </w:tc>
        <w:tc>
          <w:tcPr>
            <w:tcW w:w="1980" w:type="dxa"/>
            <w:vAlign w:val="center"/>
          </w:tcPr>
          <w:p w14:paraId="18F68348" w14:textId="07046014" w:rsidR="002F4C7C" w:rsidRDefault="002F4C7C" w:rsidP="002F4C7C">
            <w:pPr>
              <w:pStyle w:val="TableCell"/>
              <w:jc w:val="center"/>
            </w:pPr>
            <w:r>
              <w:t>0.7</w:t>
            </w:r>
          </w:p>
        </w:tc>
        <w:tc>
          <w:tcPr>
            <w:tcW w:w="3399" w:type="dxa"/>
            <w:vAlign w:val="center"/>
          </w:tcPr>
          <w:p w14:paraId="44171FA6" w14:textId="55F29AE5" w:rsidR="002F4C7C" w:rsidRDefault="002F4C7C" w:rsidP="002F4C7C">
            <w:pPr>
              <w:pStyle w:val="TableCell"/>
              <w:rPr>
                <w:lang w:eastAsia="ja-JP"/>
              </w:rPr>
            </w:pPr>
            <w:r w:rsidRPr="00932343">
              <w:rPr>
                <w:lang w:eastAsia="ja-JP"/>
              </w:rPr>
              <w:t>S27KS0642</w:t>
            </w:r>
            <w:r w:rsidRPr="00932343">
              <w:rPr>
                <w:lang w:eastAsia="ja-JP"/>
              </w:rPr>
              <w:t>はより低い</w:t>
            </w:r>
            <w:r w:rsidRPr="00932343">
              <w:rPr>
                <w:lang w:eastAsia="ja-JP"/>
              </w:rPr>
              <w:t>V</w:t>
            </w:r>
            <w:r w:rsidRPr="000E26EA">
              <w:rPr>
                <w:vertAlign w:val="subscript"/>
                <w:lang w:eastAsia="ja-JP"/>
                <w:rPrChange w:id="156" w:author="TED ECE2 Mineda Masashi" w:date="2021-02-24T10:31:00Z">
                  <w:rPr>
                    <w:lang w:eastAsia="ja-JP"/>
                  </w:rPr>
                </w:rPrChange>
              </w:rPr>
              <w:t>RST</w:t>
            </w:r>
            <w:r w:rsidRPr="00932343">
              <w:rPr>
                <w:lang w:eastAsia="ja-JP"/>
              </w:rPr>
              <w:t>を提供します。</w:t>
            </w:r>
            <w:r>
              <w:rPr>
                <w:lang w:eastAsia="ja-JP"/>
              </w:rPr>
              <w:t xml:space="preserve"> </w:t>
            </w:r>
          </w:p>
        </w:tc>
      </w:tr>
      <w:tr w:rsidR="002F4C7C" w:rsidRPr="00214974" w14:paraId="024B4B89" w14:textId="77777777" w:rsidTr="00774F4A">
        <w:trPr>
          <w:cantSplit/>
        </w:trPr>
        <w:tc>
          <w:tcPr>
            <w:tcW w:w="2610" w:type="dxa"/>
            <w:shd w:val="clear" w:color="auto" w:fill="BFBFBF" w:themeFill="background1" w:themeFillShade="BF"/>
            <w:vAlign w:val="center"/>
          </w:tcPr>
          <w:p w14:paraId="0834CDFA" w14:textId="572D1A1B" w:rsidR="002F4C7C" w:rsidRPr="00774F4A" w:rsidRDefault="002F4C7C" w:rsidP="002F4C7C">
            <w:pPr>
              <w:pStyle w:val="TableHeading"/>
              <w:spacing w:before="60" w:after="60"/>
              <w:jc w:val="left"/>
              <w:rPr>
                <w:rFonts w:cs="Arial"/>
                <w:b w:val="0"/>
                <w:lang w:eastAsia="ja-JP"/>
              </w:rPr>
            </w:pPr>
            <w:r w:rsidRPr="00774F4A">
              <w:rPr>
                <w:rFonts w:cs="Arial"/>
                <w:b w:val="0"/>
                <w:lang w:eastAsia="ja-JP"/>
              </w:rPr>
              <w:lastRenderedPageBreak/>
              <w:t>それ以下では初期化が必要な</w:t>
            </w:r>
            <w:r w:rsidRPr="00774F4A">
              <w:rPr>
                <w:rFonts w:cs="Arial"/>
                <w:b w:val="0"/>
                <w:lang w:eastAsia="ja-JP"/>
              </w:rPr>
              <w:t>VDD</w:t>
            </w:r>
            <w:r w:rsidRPr="00774F4A">
              <w:rPr>
                <w:rFonts w:cs="Arial"/>
                <w:b w:val="0"/>
                <w:lang w:eastAsia="ja-JP"/>
              </w:rPr>
              <w:t>ロックアウト（</w:t>
            </w:r>
            <w:r w:rsidRPr="00774F4A">
              <w:rPr>
                <w:rFonts w:cs="Arial"/>
                <w:b w:val="0"/>
                <w:lang w:eastAsia="ja-JP"/>
              </w:rPr>
              <w:t>V</w:t>
            </w:r>
            <w:r w:rsidRPr="000E26EA">
              <w:rPr>
                <w:rFonts w:cs="Arial"/>
                <w:b w:val="0"/>
                <w:vertAlign w:val="subscript"/>
                <w:lang w:eastAsia="ja-JP"/>
                <w:rPrChange w:id="157" w:author="TED ECE2 Mineda Masashi" w:date="2021-02-24T10:31:00Z">
                  <w:rPr>
                    <w:rFonts w:cs="Arial"/>
                    <w:b w:val="0"/>
                    <w:lang w:eastAsia="ja-JP"/>
                  </w:rPr>
                </w:rPrChange>
              </w:rPr>
              <w:t>LKO</w:t>
            </w:r>
            <w:r w:rsidRPr="00774F4A">
              <w:rPr>
                <w:rFonts w:cs="Arial"/>
                <w:b w:val="0"/>
                <w:lang w:eastAsia="ja-JP"/>
              </w:rPr>
              <w:t>）</w:t>
            </w:r>
          </w:p>
        </w:tc>
        <w:tc>
          <w:tcPr>
            <w:tcW w:w="2160" w:type="dxa"/>
            <w:vAlign w:val="center"/>
          </w:tcPr>
          <w:p w14:paraId="6CCE9D39" w14:textId="6C72D778" w:rsidR="002F4C7C" w:rsidRDefault="002F4C7C" w:rsidP="002F4C7C">
            <w:pPr>
              <w:pStyle w:val="TableCell"/>
              <w:jc w:val="center"/>
            </w:pPr>
            <w:r>
              <w:t>1.7</w:t>
            </w:r>
          </w:p>
        </w:tc>
        <w:tc>
          <w:tcPr>
            <w:tcW w:w="1980" w:type="dxa"/>
            <w:vAlign w:val="center"/>
          </w:tcPr>
          <w:p w14:paraId="4D7296C2" w14:textId="07E84856" w:rsidR="002F4C7C" w:rsidRDefault="002F4C7C" w:rsidP="002F4C7C">
            <w:pPr>
              <w:pStyle w:val="TableCell"/>
              <w:jc w:val="center"/>
            </w:pPr>
            <w:r>
              <w:t>1.5</w:t>
            </w:r>
          </w:p>
        </w:tc>
        <w:tc>
          <w:tcPr>
            <w:tcW w:w="3399" w:type="dxa"/>
            <w:vAlign w:val="center"/>
          </w:tcPr>
          <w:p w14:paraId="400E5E7A" w14:textId="784F729E" w:rsidR="002F4C7C" w:rsidRDefault="002F4C7C" w:rsidP="002F4C7C">
            <w:pPr>
              <w:pStyle w:val="TableCell"/>
              <w:rPr>
                <w:lang w:eastAsia="ja-JP"/>
              </w:rPr>
            </w:pPr>
            <w:r w:rsidRPr="00932343">
              <w:rPr>
                <w:lang w:eastAsia="ja-JP"/>
              </w:rPr>
              <w:t>S27KS0642</w:t>
            </w:r>
            <w:r w:rsidRPr="00932343">
              <w:rPr>
                <w:lang w:eastAsia="ja-JP"/>
              </w:rPr>
              <w:t>はより低い</w:t>
            </w:r>
            <w:r w:rsidRPr="00932343">
              <w:rPr>
                <w:lang w:eastAsia="ja-JP"/>
              </w:rPr>
              <w:t>V</w:t>
            </w:r>
            <w:r w:rsidRPr="000E26EA">
              <w:rPr>
                <w:vertAlign w:val="subscript"/>
                <w:lang w:eastAsia="ja-JP"/>
                <w:rPrChange w:id="158" w:author="TED ECE2 Mineda Masashi" w:date="2021-02-24T10:31:00Z">
                  <w:rPr>
                    <w:lang w:eastAsia="ja-JP"/>
                  </w:rPr>
                </w:rPrChange>
              </w:rPr>
              <w:t>LKO</w:t>
            </w:r>
            <w:r w:rsidRPr="00932343">
              <w:rPr>
                <w:lang w:eastAsia="ja-JP"/>
              </w:rPr>
              <w:t>を提供します。</w:t>
            </w:r>
          </w:p>
        </w:tc>
      </w:tr>
      <w:tr w:rsidR="002F4C7C" w:rsidRPr="00214974" w14:paraId="134ED3BE" w14:textId="77777777" w:rsidTr="00774F4A">
        <w:trPr>
          <w:cantSplit/>
        </w:trPr>
        <w:tc>
          <w:tcPr>
            <w:tcW w:w="2610" w:type="dxa"/>
            <w:shd w:val="clear" w:color="auto" w:fill="BFBFBF" w:themeFill="background1" w:themeFillShade="BF"/>
            <w:vAlign w:val="center"/>
          </w:tcPr>
          <w:p w14:paraId="1CE3DFA7" w14:textId="1AED1E6C" w:rsidR="002F4C7C" w:rsidRPr="00774F4A" w:rsidRDefault="002F4C7C" w:rsidP="002F4C7C">
            <w:pPr>
              <w:pStyle w:val="TableHeading"/>
              <w:spacing w:before="60" w:after="60"/>
              <w:jc w:val="left"/>
              <w:rPr>
                <w:b w:val="0"/>
                <w:lang w:eastAsia="ja-JP"/>
              </w:rPr>
            </w:pPr>
            <w:r w:rsidRPr="00774F4A">
              <w:rPr>
                <w:rFonts w:cs="Arial"/>
                <w:b w:val="0"/>
                <w:lang w:eastAsia="ja-JP"/>
              </w:rPr>
              <w:t>VDD</w:t>
            </w:r>
            <w:r w:rsidRPr="00774F4A">
              <w:rPr>
                <w:rFonts w:cs="Arial"/>
                <w:b w:val="0"/>
                <w:lang w:eastAsia="ja-JP"/>
              </w:rPr>
              <w:t>パワーダウンランプレート（</w:t>
            </w:r>
            <w:proofErr w:type="spellStart"/>
            <w:r w:rsidRPr="00774F4A">
              <w:rPr>
                <w:rFonts w:cs="Arial"/>
                <w:b w:val="0"/>
                <w:lang w:eastAsia="ja-JP"/>
              </w:rPr>
              <w:t>t</w:t>
            </w:r>
            <w:r w:rsidRPr="000E26EA">
              <w:rPr>
                <w:rFonts w:cs="Arial"/>
                <w:b w:val="0"/>
                <w:vertAlign w:val="subscript"/>
                <w:lang w:eastAsia="ja-JP"/>
                <w:rPrChange w:id="159" w:author="TED ECE2 Mineda Masashi" w:date="2021-02-24T10:31:00Z">
                  <w:rPr>
                    <w:rFonts w:cs="Arial"/>
                    <w:b w:val="0"/>
                    <w:lang w:eastAsia="ja-JP"/>
                  </w:rPr>
                </w:rPrChange>
              </w:rPr>
              <w:t>VF</w:t>
            </w:r>
            <w:proofErr w:type="spellEnd"/>
            <w:r w:rsidRPr="00774F4A">
              <w:rPr>
                <w:rFonts w:cs="Arial"/>
                <w:b w:val="0"/>
                <w:lang w:eastAsia="ja-JP"/>
              </w:rPr>
              <w:t>）</w:t>
            </w:r>
          </w:p>
        </w:tc>
        <w:tc>
          <w:tcPr>
            <w:tcW w:w="2160" w:type="dxa"/>
            <w:vAlign w:val="center"/>
          </w:tcPr>
          <w:p w14:paraId="6D07C861" w14:textId="77777777" w:rsidR="002F4C7C" w:rsidRPr="009E35D6" w:rsidRDefault="002F4C7C" w:rsidP="002F4C7C">
            <w:pPr>
              <w:pStyle w:val="TableCell"/>
              <w:jc w:val="center"/>
            </w:pPr>
            <w:r>
              <w:t>50</w:t>
            </w:r>
            <w:r w:rsidRPr="009E35D6">
              <w:t> µs / V</w:t>
            </w:r>
          </w:p>
        </w:tc>
        <w:tc>
          <w:tcPr>
            <w:tcW w:w="1980" w:type="dxa"/>
            <w:vAlign w:val="center"/>
          </w:tcPr>
          <w:p w14:paraId="5E9F32B6" w14:textId="77777777" w:rsidR="002F4C7C" w:rsidRPr="009E35D6" w:rsidRDefault="002F4C7C" w:rsidP="002F4C7C">
            <w:pPr>
              <w:pStyle w:val="TableCell"/>
              <w:jc w:val="center"/>
            </w:pPr>
            <w:r>
              <w:t>50</w:t>
            </w:r>
            <w:r w:rsidRPr="009E35D6">
              <w:t> µs / V</w:t>
            </w:r>
          </w:p>
        </w:tc>
        <w:tc>
          <w:tcPr>
            <w:tcW w:w="3399" w:type="dxa"/>
            <w:vAlign w:val="center"/>
          </w:tcPr>
          <w:p w14:paraId="1C696B87" w14:textId="77777777" w:rsidR="002F4C7C" w:rsidRPr="009E35D6" w:rsidRDefault="002F4C7C" w:rsidP="002F4C7C">
            <w:pPr>
              <w:pStyle w:val="TableCell"/>
            </w:pPr>
            <w:proofErr w:type="spellStart"/>
            <w:r>
              <w:t>同一</w:t>
            </w:r>
            <w:proofErr w:type="spellEnd"/>
          </w:p>
        </w:tc>
      </w:tr>
      <w:tr w:rsidR="002F4C7C" w:rsidRPr="00214974" w14:paraId="377EFA06" w14:textId="77777777" w:rsidTr="00774F4A">
        <w:trPr>
          <w:cantSplit/>
        </w:trPr>
        <w:tc>
          <w:tcPr>
            <w:tcW w:w="2610" w:type="dxa"/>
            <w:shd w:val="clear" w:color="auto" w:fill="BFBFBF" w:themeFill="background1" w:themeFillShade="BF"/>
            <w:vAlign w:val="center"/>
          </w:tcPr>
          <w:p w14:paraId="4DA962E0" w14:textId="15B4D500" w:rsidR="002F4C7C" w:rsidRPr="00774F4A" w:rsidRDefault="002F4C7C" w:rsidP="002F4C7C">
            <w:pPr>
              <w:pStyle w:val="TableHeading"/>
              <w:spacing w:before="60" w:after="60"/>
              <w:jc w:val="left"/>
              <w:rPr>
                <w:rFonts w:cs="Arial"/>
                <w:b w:val="0"/>
                <w:lang w:eastAsia="ja-JP"/>
              </w:rPr>
            </w:pPr>
            <w:r w:rsidRPr="00774F4A">
              <w:rPr>
                <w:rFonts w:cs="Arial"/>
                <w:b w:val="0"/>
                <w:lang w:eastAsia="ja-JP"/>
              </w:rPr>
              <w:t>パルス幅のリセット（</w:t>
            </w:r>
            <w:proofErr w:type="spellStart"/>
            <w:r w:rsidRPr="00774F4A">
              <w:rPr>
                <w:rFonts w:cs="Arial"/>
                <w:b w:val="0"/>
                <w:lang w:eastAsia="ja-JP"/>
              </w:rPr>
              <w:t>t</w:t>
            </w:r>
            <w:r w:rsidRPr="000E26EA">
              <w:rPr>
                <w:rFonts w:cs="Arial"/>
                <w:b w:val="0"/>
                <w:vertAlign w:val="subscript"/>
                <w:lang w:eastAsia="ja-JP"/>
                <w:rPrChange w:id="160" w:author="TED ECE2 Mineda Masashi" w:date="2021-02-24T10:31:00Z">
                  <w:rPr>
                    <w:rFonts w:cs="Arial"/>
                    <w:b w:val="0"/>
                    <w:lang w:eastAsia="ja-JP"/>
                  </w:rPr>
                </w:rPrChange>
              </w:rPr>
              <w:t>RP</w:t>
            </w:r>
            <w:proofErr w:type="spellEnd"/>
            <w:r w:rsidRPr="00774F4A">
              <w:rPr>
                <w:rFonts w:cs="Arial"/>
                <w:b w:val="0"/>
                <w:lang w:eastAsia="ja-JP"/>
              </w:rPr>
              <w:t>）</w:t>
            </w:r>
          </w:p>
        </w:tc>
        <w:tc>
          <w:tcPr>
            <w:tcW w:w="2160" w:type="dxa"/>
            <w:vAlign w:val="center"/>
          </w:tcPr>
          <w:p w14:paraId="764315B2" w14:textId="4808F4DD" w:rsidR="002F4C7C" w:rsidRDefault="002F4C7C" w:rsidP="002F4C7C">
            <w:pPr>
              <w:pStyle w:val="TableCell"/>
              <w:jc w:val="center"/>
            </w:pPr>
            <w:r>
              <w:t>200 ns</w:t>
            </w:r>
          </w:p>
        </w:tc>
        <w:tc>
          <w:tcPr>
            <w:tcW w:w="1980" w:type="dxa"/>
            <w:vAlign w:val="center"/>
          </w:tcPr>
          <w:p w14:paraId="06A44434" w14:textId="315A1538" w:rsidR="002F4C7C" w:rsidRDefault="002F4C7C" w:rsidP="002F4C7C">
            <w:pPr>
              <w:pStyle w:val="TableCell"/>
              <w:jc w:val="center"/>
            </w:pPr>
            <w:r>
              <w:t>200 ns</w:t>
            </w:r>
          </w:p>
        </w:tc>
        <w:tc>
          <w:tcPr>
            <w:tcW w:w="3399" w:type="dxa"/>
            <w:vAlign w:val="center"/>
          </w:tcPr>
          <w:p w14:paraId="66D94027" w14:textId="52C055F4" w:rsidR="002F4C7C" w:rsidRDefault="002F4C7C" w:rsidP="002F4C7C">
            <w:pPr>
              <w:pStyle w:val="TableCell"/>
            </w:pPr>
            <w:proofErr w:type="spellStart"/>
            <w:r>
              <w:t>同一</w:t>
            </w:r>
            <w:proofErr w:type="spellEnd"/>
          </w:p>
        </w:tc>
      </w:tr>
      <w:tr w:rsidR="002F4C7C" w:rsidRPr="00214974" w14:paraId="3CF5998A" w14:textId="77777777" w:rsidTr="00774F4A">
        <w:trPr>
          <w:cantSplit/>
        </w:trPr>
        <w:tc>
          <w:tcPr>
            <w:tcW w:w="2610" w:type="dxa"/>
            <w:shd w:val="clear" w:color="auto" w:fill="BFBFBF" w:themeFill="background1" w:themeFillShade="BF"/>
            <w:vAlign w:val="center"/>
          </w:tcPr>
          <w:p w14:paraId="1C28C6C0" w14:textId="600F02BC" w:rsidR="002F4C7C" w:rsidRPr="00774F4A" w:rsidRDefault="002F4C7C" w:rsidP="002F4C7C">
            <w:pPr>
              <w:spacing w:before="60" w:after="60"/>
              <w:rPr>
                <w:bCs/>
                <w:sz w:val="16"/>
                <w:szCs w:val="16"/>
              </w:rPr>
            </w:pPr>
            <w:r w:rsidRPr="00774F4A">
              <w:rPr>
                <w:bCs/>
                <w:sz w:val="16"/>
                <w:szCs w:val="16"/>
              </w:rPr>
              <w:t>RESET</w:t>
            </w:r>
            <w:ins w:id="161" w:author="TED ECE2 Mineda Masashi" w:date="2021-02-24T10:31:00Z">
              <w:r w:rsidR="000E26EA">
                <w:rPr>
                  <w:bCs/>
                  <w:sz w:val="16"/>
                  <w:szCs w:val="16"/>
                </w:rPr>
                <w:t xml:space="preserve"># </w:t>
              </w:r>
            </w:ins>
            <w:del w:id="162" w:author="TED ECE2 Mineda Masashi" w:date="2021-02-24T10:31:00Z">
              <w:r w:rsidRPr="00774F4A" w:rsidDel="000E26EA">
                <w:rPr>
                  <w:bCs/>
                  <w:sz w:val="16"/>
                  <w:szCs w:val="16"/>
                </w:rPr>
                <w:delText>＃</w:delText>
              </w:r>
            </w:del>
            <w:proofErr w:type="spellStart"/>
            <w:r w:rsidRPr="00774F4A">
              <w:rPr>
                <w:bCs/>
                <w:sz w:val="16"/>
                <w:szCs w:val="16"/>
              </w:rPr>
              <w:t>HIGH</w:t>
            </w:r>
            <w:r w:rsidRPr="00774F4A">
              <w:rPr>
                <w:bCs/>
                <w:sz w:val="16"/>
                <w:szCs w:val="16"/>
              </w:rPr>
              <w:t>と</w:t>
            </w:r>
            <w:r w:rsidRPr="00774F4A">
              <w:rPr>
                <w:bCs/>
                <w:sz w:val="16"/>
                <w:szCs w:val="16"/>
              </w:rPr>
              <w:t>CS</w:t>
            </w:r>
            <w:proofErr w:type="spellEnd"/>
            <w:ins w:id="163" w:author="TED ECE2 Mineda Masashi" w:date="2021-02-24T10:31:00Z">
              <w:r w:rsidR="000E26EA">
                <w:rPr>
                  <w:bCs/>
                  <w:sz w:val="16"/>
                  <w:szCs w:val="16"/>
                </w:rPr>
                <w:t xml:space="preserve"># </w:t>
              </w:r>
            </w:ins>
            <w:del w:id="164" w:author="TED ECE2 Mineda Masashi" w:date="2021-02-24T10:31:00Z">
              <w:r w:rsidRPr="00774F4A" w:rsidDel="000E26EA">
                <w:rPr>
                  <w:bCs/>
                  <w:sz w:val="16"/>
                  <w:szCs w:val="16"/>
                </w:rPr>
                <w:delText>＃</w:delText>
              </w:r>
            </w:del>
            <w:proofErr w:type="spellStart"/>
            <w:r w:rsidRPr="00774F4A">
              <w:rPr>
                <w:bCs/>
                <w:sz w:val="16"/>
                <w:szCs w:val="16"/>
              </w:rPr>
              <w:t>LOW</w:t>
            </w:r>
            <w:r w:rsidRPr="00774F4A">
              <w:rPr>
                <w:bCs/>
                <w:sz w:val="16"/>
                <w:szCs w:val="16"/>
              </w:rPr>
              <w:t>の間の時間（</w:t>
            </w:r>
            <w:r w:rsidRPr="00774F4A">
              <w:rPr>
                <w:bCs/>
                <w:sz w:val="16"/>
                <w:szCs w:val="16"/>
              </w:rPr>
              <w:t>t</w:t>
            </w:r>
            <w:r w:rsidRPr="000E26EA">
              <w:rPr>
                <w:bCs/>
                <w:sz w:val="16"/>
                <w:szCs w:val="16"/>
                <w:vertAlign w:val="subscript"/>
                <w:rPrChange w:id="165" w:author="TED ECE2 Mineda Masashi" w:date="2021-02-24T10:31:00Z">
                  <w:rPr>
                    <w:bCs/>
                    <w:sz w:val="16"/>
                    <w:szCs w:val="16"/>
                  </w:rPr>
                </w:rPrChange>
              </w:rPr>
              <w:t>RH</w:t>
            </w:r>
            <w:proofErr w:type="spellEnd"/>
            <w:r w:rsidRPr="00774F4A">
              <w:rPr>
                <w:bCs/>
                <w:sz w:val="16"/>
                <w:szCs w:val="16"/>
              </w:rPr>
              <w:t>）</w:t>
            </w:r>
          </w:p>
        </w:tc>
        <w:tc>
          <w:tcPr>
            <w:tcW w:w="2160" w:type="dxa"/>
            <w:vAlign w:val="center"/>
          </w:tcPr>
          <w:p w14:paraId="635D827F" w14:textId="2B7813B6" w:rsidR="002F4C7C" w:rsidRDefault="002F4C7C" w:rsidP="002F4C7C">
            <w:pPr>
              <w:pStyle w:val="TableCell"/>
              <w:jc w:val="center"/>
            </w:pPr>
            <w:r>
              <w:t>200 ns</w:t>
            </w:r>
          </w:p>
        </w:tc>
        <w:tc>
          <w:tcPr>
            <w:tcW w:w="1980" w:type="dxa"/>
            <w:vAlign w:val="center"/>
          </w:tcPr>
          <w:p w14:paraId="15643EAC" w14:textId="7953FF86" w:rsidR="002F4C7C" w:rsidRDefault="002F4C7C" w:rsidP="002F4C7C">
            <w:pPr>
              <w:pStyle w:val="TableCell"/>
              <w:jc w:val="center"/>
            </w:pPr>
            <w:r>
              <w:t>200 ns</w:t>
            </w:r>
          </w:p>
        </w:tc>
        <w:tc>
          <w:tcPr>
            <w:tcW w:w="3399" w:type="dxa"/>
            <w:vAlign w:val="center"/>
          </w:tcPr>
          <w:p w14:paraId="41C4FB9D" w14:textId="5698E0C3" w:rsidR="002F4C7C" w:rsidRDefault="002F4C7C" w:rsidP="002F4C7C">
            <w:pPr>
              <w:pStyle w:val="TableCell"/>
            </w:pPr>
            <w:proofErr w:type="spellStart"/>
            <w:r>
              <w:t>同一</w:t>
            </w:r>
            <w:proofErr w:type="spellEnd"/>
          </w:p>
        </w:tc>
      </w:tr>
      <w:tr w:rsidR="002F4C7C" w:rsidRPr="00214974" w14:paraId="7B1B3E82" w14:textId="77777777" w:rsidTr="00774F4A">
        <w:trPr>
          <w:cantSplit/>
        </w:trPr>
        <w:tc>
          <w:tcPr>
            <w:tcW w:w="2610" w:type="dxa"/>
            <w:shd w:val="clear" w:color="auto" w:fill="BFBFBF" w:themeFill="background1" w:themeFillShade="BF"/>
            <w:vAlign w:val="center"/>
          </w:tcPr>
          <w:p w14:paraId="795E39FA" w14:textId="218AA8E6" w:rsidR="002F4C7C" w:rsidRPr="00774F4A" w:rsidRDefault="002F4C7C" w:rsidP="002F4C7C">
            <w:pPr>
              <w:spacing w:before="60" w:after="60"/>
              <w:rPr>
                <w:bCs/>
                <w:sz w:val="16"/>
                <w:szCs w:val="16"/>
              </w:rPr>
            </w:pPr>
            <w:r w:rsidRPr="00774F4A">
              <w:rPr>
                <w:bCs/>
                <w:sz w:val="16"/>
                <w:szCs w:val="16"/>
              </w:rPr>
              <w:t>RESET</w:t>
            </w:r>
            <w:ins w:id="166" w:author="TED ECE2 Mineda Masashi" w:date="2021-02-24T10:32:00Z">
              <w:r w:rsidR="000E26EA">
                <w:rPr>
                  <w:bCs/>
                  <w:sz w:val="16"/>
                  <w:szCs w:val="16"/>
                </w:rPr>
                <w:t>#</w:t>
              </w:r>
            </w:ins>
            <w:del w:id="167" w:author="TED ECE2 Mineda Masashi" w:date="2021-02-24T10:32:00Z">
              <w:r w:rsidRPr="00774F4A" w:rsidDel="000E26EA">
                <w:rPr>
                  <w:bCs/>
                  <w:sz w:val="16"/>
                  <w:szCs w:val="16"/>
                </w:rPr>
                <w:delText>＃</w:delText>
              </w:r>
            </w:del>
            <w:ins w:id="168" w:author="TED ECE2 Mineda Masashi" w:date="2021-02-24T10:32:00Z">
              <w:r w:rsidR="000E26EA">
                <w:rPr>
                  <w:rFonts w:hint="eastAsia"/>
                  <w:bCs/>
                  <w:sz w:val="16"/>
                  <w:szCs w:val="16"/>
                  <w:lang w:eastAsia="ja-JP"/>
                </w:rPr>
                <w:t xml:space="preserve"> </w:t>
              </w:r>
            </w:ins>
            <w:proofErr w:type="spellStart"/>
            <w:r w:rsidRPr="00774F4A">
              <w:rPr>
                <w:bCs/>
                <w:sz w:val="16"/>
                <w:szCs w:val="16"/>
              </w:rPr>
              <w:t>LOW</w:t>
            </w:r>
            <w:r w:rsidRPr="00774F4A">
              <w:rPr>
                <w:bCs/>
                <w:sz w:val="16"/>
                <w:szCs w:val="16"/>
              </w:rPr>
              <w:t>から</w:t>
            </w:r>
            <w:r w:rsidRPr="00774F4A">
              <w:rPr>
                <w:bCs/>
                <w:sz w:val="16"/>
                <w:szCs w:val="16"/>
              </w:rPr>
              <w:t>CS</w:t>
            </w:r>
            <w:proofErr w:type="spellEnd"/>
            <w:ins w:id="169" w:author="TED ECE2 Mineda Masashi" w:date="2021-02-24T10:32:00Z">
              <w:r w:rsidR="000E26EA">
                <w:rPr>
                  <w:bCs/>
                  <w:sz w:val="16"/>
                  <w:szCs w:val="16"/>
                </w:rPr>
                <w:t xml:space="preserve"># </w:t>
              </w:r>
            </w:ins>
            <w:del w:id="170" w:author="TED ECE2 Mineda Masashi" w:date="2021-02-24T10:32:00Z">
              <w:r w:rsidRPr="00774F4A" w:rsidDel="000E26EA">
                <w:rPr>
                  <w:bCs/>
                  <w:sz w:val="16"/>
                  <w:szCs w:val="16"/>
                </w:rPr>
                <w:delText>＃</w:delText>
              </w:r>
            </w:del>
            <w:proofErr w:type="spellStart"/>
            <w:r w:rsidRPr="00774F4A">
              <w:rPr>
                <w:bCs/>
                <w:sz w:val="16"/>
                <w:szCs w:val="16"/>
              </w:rPr>
              <w:t>LOW</w:t>
            </w:r>
            <w:r w:rsidRPr="00774F4A">
              <w:rPr>
                <w:bCs/>
                <w:sz w:val="16"/>
                <w:szCs w:val="16"/>
              </w:rPr>
              <w:t>までの時間（</w:t>
            </w:r>
            <w:r w:rsidRPr="00774F4A">
              <w:rPr>
                <w:bCs/>
                <w:sz w:val="16"/>
                <w:szCs w:val="16"/>
              </w:rPr>
              <w:t>t</w:t>
            </w:r>
            <w:r w:rsidRPr="000E26EA">
              <w:rPr>
                <w:bCs/>
                <w:sz w:val="16"/>
                <w:szCs w:val="16"/>
                <w:vertAlign w:val="subscript"/>
                <w:rPrChange w:id="171" w:author="TED ECE2 Mineda Masashi" w:date="2021-02-24T10:31:00Z">
                  <w:rPr>
                    <w:bCs/>
                    <w:sz w:val="16"/>
                    <w:szCs w:val="16"/>
                  </w:rPr>
                </w:rPrChange>
              </w:rPr>
              <w:t>RPH</w:t>
            </w:r>
            <w:proofErr w:type="spellEnd"/>
            <w:r w:rsidRPr="00774F4A">
              <w:rPr>
                <w:bCs/>
                <w:sz w:val="16"/>
                <w:szCs w:val="16"/>
              </w:rPr>
              <w:t>）</w:t>
            </w:r>
          </w:p>
        </w:tc>
        <w:tc>
          <w:tcPr>
            <w:tcW w:w="2160" w:type="dxa"/>
            <w:vAlign w:val="center"/>
          </w:tcPr>
          <w:p w14:paraId="2EE31924" w14:textId="59A18AD9" w:rsidR="002F4C7C" w:rsidRDefault="002F4C7C" w:rsidP="002F4C7C">
            <w:pPr>
              <w:pStyle w:val="TableCell"/>
              <w:jc w:val="center"/>
            </w:pPr>
            <w:r>
              <w:t>400 ns</w:t>
            </w:r>
          </w:p>
        </w:tc>
        <w:tc>
          <w:tcPr>
            <w:tcW w:w="1980" w:type="dxa"/>
            <w:vAlign w:val="center"/>
          </w:tcPr>
          <w:p w14:paraId="59485484" w14:textId="31C36FE3" w:rsidR="002F4C7C" w:rsidRDefault="002F4C7C" w:rsidP="002F4C7C">
            <w:pPr>
              <w:pStyle w:val="TableCell"/>
              <w:jc w:val="center"/>
            </w:pPr>
            <w:r>
              <w:t>400 ns</w:t>
            </w:r>
          </w:p>
        </w:tc>
        <w:tc>
          <w:tcPr>
            <w:tcW w:w="3399" w:type="dxa"/>
            <w:vAlign w:val="center"/>
          </w:tcPr>
          <w:p w14:paraId="46DF2F02" w14:textId="763B87BD" w:rsidR="002F4C7C" w:rsidRDefault="002F4C7C" w:rsidP="002F4C7C">
            <w:pPr>
              <w:pStyle w:val="TableCell"/>
            </w:pPr>
            <w:proofErr w:type="spellStart"/>
            <w:r>
              <w:t>同一</w:t>
            </w:r>
            <w:proofErr w:type="spellEnd"/>
          </w:p>
        </w:tc>
      </w:tr>
      <w:tr w:rsidR="002F4C7C" w:rsidRPr="00214974" w14:paraId="0ACB9686" w14:textId="77777777" w:rsidTr="00774F4A">
        <w:trPr>
          <w:cantSplit/>
        </w:trPr>
        <w:tc>
          <w:tcPr>
            <w:tcW w:w="2610" w:type="dxa"/>
            <w:shd w:val="clear" w:color="auto" w:fill="BFBFBF" w:themeFill="background1" w:themeFillShade="BF"/>
            <w:vAlign w:val="center"/>
          </w:tcPr>
          <w:p w14:paraId="521DCE41" w14:textId="1268B869" w:rsidR="002F4C7C" w:rsidRPr="00774F4A" w:rsidRDefault="002F4C7C" w:rsidP="002F4C7C">
            <w:pPr>
              <w:spacing w:before="60" w:after="60"/>
              <w:rPr>
                <w:bCs/>
                <w:sz w:val="16"/>
                <w:szCs w:val="16"/>
              </w:rPr>
            </w:pPr>
            <w:r w:rsidRPr="00774F4A">
              <w:rPr>
                <w:bCs/>
                <w:sz w:val="16"/>
                <w:szCs w:val="16"/>
              </w:rPr>
              <w:t>デバイス</w:t>
            </w:r>
            <w:r w:rsidRPr="00774F4A">
              <w:rPr>
                <w:bCs/>
                <w:sz w:val="16"/>
                <w:szCs w:val="16"/>
              </w:rPr>
              <w:t>ID0</w:t>
            </w:r>
          </w:p>
        </w:tc>
        <w:tc>
          <w:tcPr>
            <w:tcW w:w="2160" w:type="dxa"/>
            <w:vAlign w:val="center"/>
          </w:tcPr>
          <w:p w14:paraId="5C7E7039" w14:textId="77777777" w:rsidR="002F4C7C" w:rsidRPr="009E35D6" w:rsidRDefault="002F4C7C" w:rsidP="002F4C7C">
            <w:pPr>
              <w:pStyle w:val="TableCell"/>
              <w:jc w:val="center"/>
            </w:pPr>
            <w:r>
              <w:t>0x0C81</w:t>
            </w:r>
          </w:p>
        </w:tc>
        <w:tc>
          <w:tcPr>
            <w:tcW w:w="1980" w:type="dxa"/>
            <w:vAlign w:val="center"/>
          </w:tcPr>
          <w:p w14:paraId="79A42806" w14:textId="77777777" w:rsidR="002F4C7C" w:rsidRPr="009E35D6" w:rsidRDefault="002F4C7C" w:rsidP="002F4C7C">
            <w:pPr>
              <w:pStyle w:val="TableCell"/>
              <w:jc w:val="center"/>
            </w:pPr>
            <w:r>
              <w:t>0x0C81</w:t>
            </w:r>
          </w:p>
        </w:tc>
        <w:tc>
          <w:tcPr>
            <w:tcW w:w="3399" w:type="dxa"/>
            <w:vAlign w:val="center"/>
          </w:tcPr>
          <w:p w14:paraId="29A06EE8" w14:textId="1A29214C" w:rsidR="002F4C7C" w:rsidRPr="009E35D6" w:rsidRDefault="002F4C7C" w:rsidP="002F4C7C">
            <w:pPr>
              <w:pStyle w:val="TableCell"/>
            </w:pPr>
            <w:proofErr w:type="spellStart"/>
            <w:r>
              <w:t>同一</w:t>
            </w:r>
            <w:proofErr w:type="spellEnd"/>
          </w:p>
        </w:tc>
      </w:tr>
      <w:tr w:rsidR="002F4C7C" w:rsidRPr="00214974" w14:paraId="75754DB3" w14:textId="77777777" w:rsidTr="00774F4A">
        <w:trPr>
          <w:cantSplit/>
          <w:trHeight w:val="64"/>
        </w:trPr>
        <w:tc>
          <w:tcPr>
            <w:tcW w:w="2610" w:type="dxa"/>
            <w:shd w:val="clear" w:color="auto" w:fill="BFBFBF" w:themeFill="background1" w:themeFillShade="BF"/>
            <w:vAlign w:val="center"/>
          </w:tcPr>
          <w:p w14:paraId="3F5A36CC" w14:textId="56775DCC" w:rsidR="002F4C7C" w:rsidRPr="00774F4A" w:rsidRDefault="002F4C7C" w:rsidP="002F4C7C">
            <w:pPr>
              <w:pStyle w:val="TableHeading"/>
              <w:spacing w:before="60" w:after="60"/>
              <w:jc w:val="left"/>
              <w:rPr>
                <w:b w:val="0"/>
              </w:rPr>
            </w:pPr>
            <w:r w:rsidRPr="00774F4A">
              <w:rPr>
                <w:b w:val="0"/>
              </w:rPr>
              <w:t>デバイス</w:t>
            </w:r>
            <w:r w:rsidRPr="00774F4A">
              <w:rPr>
                <w:b w:val="0"/>
              </w:rPr>
              <w:t>ID1</w:t>
            </w:r>
          </w:p>
        </w:tc>
        <w:tc>
          <w:tcPr>
            <w:tcW w:w="2160" w:type="dxa"/>
            <w:vAlign w:val="center"/>
          </w:tcPr>
          <w:p w14:paraId="02F4F8B8" w14:textId="55A92740" w:rsidR="002F4C7C" w:rsidRPr="009E35D6" w:rsidRDefault="002F4C7C" w:rsidP="002F4C7C">
            <w:pPr>
              <w:pStyle w:val="TableCell"/>
              <w:jc w:val="center"/>
            </w:pPr>
            <w:r>
              <w:t>0x0000</w:t>
            </w:r>
          </w:p>
        </w:tc>
        <w:tc>
          <w:tcPr>
            <w:tcW w:w="1980" w:type="dxa"/>
            <w:vAlign w:val="center"/>
          </w:tcPr>
          <w:p w14:paraId="0AF65EB3" w14:textId="06B9EBF3" w:rsidR="002F4C7C" w:rsidRPr="009E35D6" w:rsidRDefault="002F4C7C" w:rsidP="002F4C7C">
            <w:pPr>
              <w:pStyle w:val="TableCell"/>
              <w:jc w:val="center"/>
            </w:pPr>
            <w:r>
              <w:t>0x00</w:t>
            </w:r>
            <w:r w:rsidRPr="002C7C83">
              <w:rPr>
                <w:color w:val="FF0000"/>
              </w:rPr>
              <w:t>01</w:t>
            </w:r>
          </w:p>
        </w:tc>
        <w:tc>
          <w:tcPr>
            <w:tcW w:w="3399" w:type="dxa"/>
            <w:vAlign w:val="center"/>
          </w:tcPr>
          <w:p w14:paraId="289BA0D2" w14:textId="55679B59" w:rsidR="002F4C7C" w:rsidRPr="009E35D6" w:rsidRDefault="002F4C7C" w:rsidP="002F4C7C">
            <w:pPr>
              <w:pStyle w:val="TableCell"/>
              <w:rPr>
                <w:lang w:eastAsia="ja-JP"/>
              </w:rPr>
            </w:pPr>
            <w:r w:rsidRPr="00896A37">
              <w:rPr>
                <w:b/>
                <w:bCs/>
                <w:lang w:eastAsia="ja-JP"/>
                <w:rPrChange w:id="172" w:author="TED ECE2 Mineda Masashi" w:date="2021-02-24T11:35:00Z">
                  <w:rPr>
                    <w:lang w:eastAsia="ja-JP"/>
                  </w:rPr>
                </w:rPrChange>
              </w:rPr>
              <w:t>重大な違い</w:t>
            </w:r>
            <w:r>
              <w:rPr>
                <w:lang w:eastAsia="ja-JP"/>
              </w:rPr>
              <w:t>。デバイス</w:t>
            </w:r>
            <w:r>
              <w:rPr>
                <w:lang w:eastAsia="ja-JP"/>
              </w:rPr>
              <w:t>ID</w:t>
            </w:r>
            <w:r>
              <w:rPr>
                <w:lang w:eastAsia="ja-JP"/>
              </w:rPr>
              <w:t>を参照してください。</w:t>
            </w:r>
          </w:p>
        </w:tc>
      </w:tr>
    </w:tbl>
    <w:p w14:paraId="3032D08A" w14:textId="77777777" w:rsidR="0025117A" w:rsidRDefault="0025117A" w:rsidP="006B71B5">
      <w:pPr>
        <w:pStyle w:val="TableCell"/>
        <w:rPr>
          <w:lang w:eastAsia="ja-JP"/>
        </w:rPr>
        <w:sectPr w:rsidR="0025117A" w:rsidSect="00873494">
          <w:headerReference w:type="default" r:id="rId15"/>
          <w:footerReference w:type="first" r:id="rId16"/>
          <w:type w:val="continuous"/>
          <w:pgSz w:w="12240" w:h="15840" w:code="1"/>
          <w:pgMar w:top="1440" w:right="1080" w:bottom="900" w:left="1080" w:header="576" w:footer="573" w:gutter="0"/>
          <w:cols w:space="720"/>
          <w:docGrid w:linePitch="326"/>
        </w:sectPr>
      </w:pPr>
    </w:p>
    <w:p w14:paraId="28770DC9" w14:textId="76D4C6D2" w:rsidR="00D035FD" w:rsidRPr="007A51F9" w:rsidRDefault="00D035FD" w:rsidP="00950282">
      <w:pPr>
        <w:pStyle w:val="1"/>
      </w:pPr>
      <w:bookmarkStart w:id="173" w:name="_Ref412560524"/>
      <w:bookmarkStart w:id="174" w:name="_Ref415758994"/>
      <w:bookmarkStart w:id="175" w:name="_Ref373937787"/>
      <w:bookmarkEnd w:id="19"/>
      <w:proofErr w:type="spellStart"/>
      <w:r w:rsidRPr="007A51F9">
        <w:lastRenderedPageBreak/>
        <w:t>重要な考慮事項</w:t>
      </w:r>
      <w:bookmarkEnd w:id="173"/>
      <w:bookmarkEnd w:id="174"/>
      <w:proofErr w:type="spellEnd"/>
    </w:p>
    <w:p w14:paraId="7A588EB7" w14:textId="30240F3B" w:rsidR="00D035FD" w:rsidRDefault="00D035FD" w:rsidP="00950282">
      <w:pPr>
        <w:pStyle w:val="a3"/>
        <w:rPr>
          <w:lang w:eastAsia="ja-JP"/>
        </w:rPr>
      </w:pPr>
      <w:r w:rsidRPr="005D31E3">
        <w:rPr>
          <w:lang w:eastAsia="ja-JP"/>
        </w:rPr>
        <w:t>S27KL0642 / S27KS0642</w:t>
      </w:r>
      <w:r w:rsidRPr="005D31E3">
        <w:rPr>
          <w:lang w:eastAsia="ja-JP"/>
        </w:rPr>
        <w:t>への移行中に、表</w:t>
      </w:r>
      <w:r w:rsidRPr="005D31E3">
        <w:rPr>
          <w:lang w:eastAsia="ja-JP"/>
        </w:rPr>
        <w:t>3</w:t>
      </w:r>
      <w:r w:rsidRPr="005D31E3">
        <w:rPr>
          <w:lang w:eastAsia="ja-JP"/>
        </w:rPr>
        <w:t>および表</w:t>
      </w:r>
      <w:r w:rsidRPr="005D31E3">
        <w:rPr>
          <w:lang w:eastAsia="ja-JP"/>
        </w:rPr>
        <w:t>4</w:t>
      </w:r>
      <w:r w:rsidRPr="005D31E3">
        <w:rPr>
          <w:lang w:eastAsia="ja-JP"/>
        </w:rPr>
        <w:t>に記載されているすべてのパラメーターの違いを考慮する必要があります。このセクションでは、</w:t>
      </w:r>
      <w:r w:rsidRPr="005D31E3">
        <w:rPr>
          <w:lang w:eastAsia="ja-JP"/>
        </w:rPr>
        <w:t>S27KL0641 / S27KS0641</w:t>
      </w:r>
      <w:r w:rsidRPr="005D31E3">
        <w:rPr>
          <w:lang w:eastAsia="ja-JP"/>
        </w:rPr>
        <w:t>と</w:t>
      </w:r>
      <w:r w:rsidRPr="005D31E3">
        <w:rPr>
          <w:lang w:eastAsia="ja-JP"/>
        </w:rPr>
        <w:t>S27KL0642 / S27KS0642</w:t>
      </w:r>
      <w:r w:rsidRPr="005D31E3">
        <w:rPr>
          <w:lang w:eastAsia="ja-JP"/>
        </w:rPr>
        <w:t>の重要な違いについて説明します。</w:t>
      </w:r>
      <w:r w:rsidR="005B78FE">
        <w:rPr>
          <w:lang w:eastAsia="ja-JP"/>
        </w:rPr>
        <w:t>システム設計者は、新しい部品に移行するときにデータシートも確認する必要があります。</w:t>
      </w:r>
    </w:p>
    <w:p w14:paraId="3267F340" w14:textId="72691343" w:rsidR="00D035FD" w:rsidRPr="0077598E" w:rsidRDefault="00D035FD" w:rsidP="00950282">
      <w:pPr>
        <w:pStyle w:val="21"/>
        <w:rPr>
          <w:lang w:eastAsia="ja-JP"/>
        </w:rPr>
      </w:pPr>
      <w:bookmarkStart w:id="176" w:name="_Ref2330586"/>
      <w:r>
        <w:rPr>
          <w:lang w:eastAsia="ja-JP"/>
        </w:rPr>
        <w:t>デバイス</w:t>
      </w:r>
      <w:r>
        <w:rPr>
          <w:lang w:eastAsia="ja-JP"/>
        </w:rPr>
        <w:t>ID</w:t>
      </w:r>
      <w:bookmarkEnd w:id="176"/>
      <w:r w:rsidR="00CB6752">
        <w:rPr>
          <w:lang w:eastAsia="ja-JP"/>
        </w:rPr>
        <w:t>（</w:t>
      </w:r>
      <w:r w:rsidR="00CB6752">
        <w:rPr>
          <w:lang w:eastAsia="ja-JP"/>
        </w:rPr>
        <w:t>ID0</w:t>
      </w:r>
      <w:r w:rsidR="00CB6752">
        <w:rPr>
          <w:lang w:eastAsia="ja-JP"/>
        </w:rPr>
        <w:t>および</w:t>
      </w:r>
      <w:r w:rsidR="00CB6752">
        <w:rPr>
          <w:lang w:eastAsia="ja-JP"/>
        </w:rPr>
        <w:t>ID1</w:t>
      </w:r>
      <w:r w:rsidR="00CB6752">
        <w:rPr>
          <w:lang w:eastAsia="ja-JP"/>
        </w:rPr>
        <w:t>）</w:t>
      </w:r>
    </w:p>
    <w:p w14:paraId="58EB9FF6" w14:textId="4B45BD67" w:rsidR="00D035FD" w:rsidRDefault="00D035FD" w:rsidP="003F3127">
      <w:pPr>
        <w:pStyle w:val="a3"/>
        <w:numPr>
          <w:ilvl w:val="1"/>
          <w:numId w:val="1"/>
        </w:numPr>
        <w:rPr>
          <w:lang w:eastAsia="ja-JP"/>
        </w:rPr>
      </w:pPr>
      <w:r>
        <w:rPr>
          <w:lang w:eastAsia="ja-JP"/>
        </w:rPr>
        <w:t>S27KL0641 / S27KS0641</w:t>
      </w:r>
      <w:r>
        <w:rPr>
          <w:lang w:eastAsia="ja-JP"/>
        </w:rPr>
        <w:t>および</w:t>
      </w:r>
      <w:r>
        <w:rPr>
          <w:lang w:eastAsia="ja-JP"/>
        </w:rPr>
        <w:t>S27KL0642 / S27KS0642</w:t>
      </w:r>
      <w:r>
        <w:rPr>
          <w:lang w:eastAsia="ja-JP"/>
        </w:rPr>
        <w:t>には、製品を一意に識別するための</w:t>
      </w:r>
      <w:r>
        <w:rPr>
          <w:lang w:eastAsia="ja-JP"/>
        </w:rPr>
        <w:t>2</w:t>
      </w:r>
      <w:r>
        <w:rPr>
          <w:lang w:eastAsia="ja-JP"/>
        </w:rPr>
        <w:t>つのダブルワード（</w:t>
      </w:r>
      <w:r>
        <w:rPr>
          <w:lang w:eastAsia="ja-JP"/>
        </w:rPr>
        <w:t>4</w:t>
      </w:r>
      <w:r>
        <w:rPr>
          <w:lang w:eastAsia="ja-JP"/>
        </w:rPr>
        <w:t>バイト）の読み取り専用デバイス</w:t>
      </w:r>
      <w:r>
        <w:rPr>
          <w:lang w:eastAsia="ja-JP"/>
        </w:rPr>
        <w:t>ID</w:t>
      </w:r>
      <w:r>
        <w:rPr>
          <w:lang w:eastAsia="ja-JP"/>
        </w:rPr>
        <w:t>が組み込まれています。デバイス</w:t>
      </w:r>
      <w:r>
        <w:rPr>
          <w:lang w:eastAsia="ja-JP"/>
        </w:rPr>
        <w:t>ID</w:t>
      </w:r>
      <w:r>
        <w:rPr>
          <w:lang w:eastAsia="ja-JP"/>
        </w:rPr>
        <w:t>を使用すると、ホストは製造元、製品</w:t>
      </w:r>
      <w:ins w:id="177" w:author="TED ECE2 Mineda Masashi" w:date="2021-02-24T10:34:00Z">
        <w:r w:rsidR="000E26EA">
          <w:rPr>
            <w:rFonts w:hint="eastAsia"/>
            <w:lang w:eastAsia="ja-JP"/>
          </w:rPr>
          <w:t>の</w:t>
        </w:r>
      </w:ins>
      <w:r>
        <w:rPr>
          <w:lang w:eastAsia="ja-JP"/>
        </w:rPr>
        <w:t>密度、および製品タイプを判別できます。</w:t>
      </w:r>
      <w:r w:rsidR="00F05F32" w:rsidRPr="00F05F32">
        <w:rPr>
          <w:bCs/>
          <w:lang w:eastAsia="ja-JP"/>
        </w:rPr>
        <w:t>表</w:t>
      </w:r>
      <w:r w:rsidR="00F05F32" w:rsidRPr="00F05F32">
        <w:rPr>
          <w:bCs/>
          <w:lang w:eastAsia="ja-JP"/>
        </w:rPr>
        <w:t>5</w:t>
      </w:r>
      <w:r w:rsidR="00F05F32" w:rsidRPr="00F05F32">
        <w:rPr>
          <w:bCs/>
          <w:lang w:eastAsia="ja-JP"/>
        </w:rPr>
        <w:t>に、</w:t>
      </w:r>
      <w:r w:rsidR="00F05F32" w:rsidRPr="00F05F32">
        <w:rPr>
          <w:bCs/>
          <w:lang w:eastAsia="ja-JP"/>
        </w:rPr>
        <w:t>S27KL0641 / S27KS0641</w:t>
      </w:r>
      <w:r w:rsidR="00F05F32" w:rsidRPr="00F05F32">
        <w:rPr>
          <w:bCs/>
          <w:lang w:eastAsia="ja-JP"/>
        </w:rPr>
        <w:t>および</w:t>
      </w:r>
      <w:r w:rsidR="00F05F32" w:rsidRPr="00F05F32">
        <w:rPr>
          <w:bCs/>
          <w:lang w:eastAsia="ja-JP"/>
        </w:rPr>
        <w:t>S27KL0642 / S27KS0642</w:t>
      </w:r>
      <w:r w:rsidR="00F05F32" w:rsidRPr="00F05F32">
        <w:rPr>
          <w:bCs/>
          <w:lang w:eastAsia="ja-JP"/>
        </w:rPr>
        <w:t>のデバイス</w:t>
      </w:r>
      <w:r w:rsidR="00F05F32" w:rsidRPr="00F05F32">
        <w:rPr>
          <w:bCs/>
          <w:lang w:eastAsia="ja-JP"/>
        </w:rPr>
        <w:t>ID</w:t>
      </w:r>
      <w:r w:rsidR="00F05F32" w:rsidRPr="00F05F32">
        <w:rPr>
          <w:bCs/>
          <w:lang w:eastAsia="ja-JP"/>
        </w:rPr>
        <w:t>を示します。ここで、違いは赤で強調表示されています。</w:t>
      </w:r>
      <w:r w:rsidRPr="00F05F32">
        <w:rPr>
          <w:bCs/>
          <w:lang w:eastAsia="ja-JP"/>
        </w:rPr>
        <w:t xml:space="preserve"> </w:t>
      </w:r>
    </w:p>
    <w:p w14:paraId="626485AB" w14:textId="29512B31" w:rsidR="00D035FD" w:rsidRPr="0019629C" w:rsidRDefault="00D035FD" w:rsidP="00E07BB7">
      <w:pPr>
        <w:pStyle w:val="ab"/>
      </w:pPr>
      <w:r>
        <w:t>表</w:t>
      </w:r>
      <w:r>
        <w:t>5</w:t>
      </w:r>
      <w:ins w:id="178" w:author="TED ECE2 Mineda Masashi" w:date="2021-02-24T09:52:00Z">
        <w:r w:rsidR="00E07BB7">
          <w:t>.</w:t>
        </w:r>
      </w:ins>
      <w:del w:id="179" w:author="TED ECE2 Mineda Masashi" w:date="2021-02-24T09:52:00Z">
        <w:r w:rsidDel="00E07BB7">
          <w:delText>。</w:delText>
        </w:r>
      </w:del>
      <w:ins w:id="180" w:author="TED ECE2 Mineda Masashi" w:date="2021-02-24T09:52:00Z">
        <w:r w:rsidR="00E07BB7">
          <w:rPr>
            <w:rFonts w:hint="eastAsia"/>
            <w:lang w:eastAsia="ja-JP"/>
          </w:rPr>
          <w:t xml:space="preserve">　</w:t>
        </w:r>
      </w:ins>
      <w:proofErr w:type="spellStart"/>
      <w:r>
        <w:t>デバイス</w:t>
      </w:r>
      <w:r>
        <w:t>ID</w:t>
      </w:r>
      <w:proofErr w:type="spellEnd"/>
    </w:p>
    <w:tbl>
      <w:tblPr>
        <w:tblStyle w:val="afb"/>
        <w:tblW w:w="0" w:type="auto"/>
        <w:jc w:val="center"/>
        <w:tblLook w:val="04A0" w:firstRow="1" w:lastRow="0" w:firstColumn="1" w:lastColumn="0" w:noHBand="0" w:noVBand="1"/>
      </w:tblPr>
      <w:tblGrid>
        <w:gridCol w:w="1043"/>
        <w:gridCol w:w="2067"/>
        <w:gridCol w:w="1978"/>
      </w:tblGrid>
      <w:tr w:rsidR="00D56E0D" w14:paraId="30C81E6D" w14:textId="77777777" w:rsidTr="00660A17">
        <w:trPr>
          <w:tblHeader/>
          <w:jc w:val="center"/>
        </w:trPr>
        <w:tc>
          <w:tcPr>
            <w:tcW w:w="0" w:type="auto"/>
            <w:shd w:val="clear" w:color="auto" w:fill="BFBFBF"/>
          </w:tcPr>
          <w:p w14:paraId="4568E124" w14:textId="77777777" w:rsidR="00D56E0D" w:rsidRDefault="00D56E0D" w:rsidP="007727D3">
            <w:pPr>
              <w:pStyle w:val="TableHeading"/>
            </w:pPr>
          </w:p>
        </w:tc>
        <w:tc>
          <w:tcPr>
            <w:tcW w:w="0" w:type="auto"/>
            <w:shd w:val="clear" w:color="auto" w:fill="BFBFBF"/>
            <w:vAlign w:val="center"/>
          </w:tcPr>
          <w:p w14:paraId="6391EAC2" w14:textId="2D41F596" w:rsidR="00D56E0D" w:rsidRDefault="002D2CB2" w:rsidP="007727D3">
            <w:pPr>
              <w:pStyle w:val="TableHeading"/>
            </w:pPr>
            <w:r>
              <w:t>S27KL0641/S27KS06421</w:t>
            </w:r>
          </w:p>
        </w:tc>
        <w:tc>
          <w:tcPr>
            <w:tcW w:w="0" w:type="auto"/>
            <w:shd w:val="clear" w:color="auto" w:fill="BFBFBF"/>
            <w:vAlign w:val="center"/>
          </w:tcPr>
          <w:p w14:paraId="6FE7F5A8" w14:textId="56773EB4" w:rsidR="00D56E0D" w:rsidRDefault="002D2CB2" w:rsidP="007727D3">
            <w:pPr>
              <w:pStyle w:val="TableHeading"/>
            </w:pPr>
            <w:r>
              <w:t>S27KL0642/S27KS0642</w:t>
            </w:r>
          </w:p>
        </w:tc>
      </w:tr>
      <w:tr w:rsidR="00D56E0D" w14:paraId="0D4AAED4" w14:textId="77777777" w:rsidTr="00660A17">
        <w:trPr>
          <w:jc w:val="center"/>
        </w:trPr>
        <w:tc>
          <w:tcPr>
            <w:tcW w:w="0" w:type="auto"/>
          </w:tcPr>
          <w:p w14:paraId="084400C3" w14:textId="77777777" w:rsidR="00D56E0D" w:rsidRPr="008568E0" w:rsidRDefault="00D56E0D" w:rsidP="00AF1307">
            <w:pPr>
              <w:pStyle w:val="TableHeading"/>
              <w:jc w:val="left"/>
              <w:rPr>
                <w:b w:val="0"/>
              </w:rPr>
            </w:pPr>
            <w:r>
              <w:rPr>
                <w:b w:val="0"/>
              </w:rPr>
              <w:t>Device ID 0</w:t>
            </w:r>
          </w:p>
        </w:tc>
        <w:tc>
          <w:tcPr>
            <w:tcW w:w="0" w:type="auto"/>
            <w:vAlign w:val="center"/>
          </w:tcPr>
          <w:p w14:paraId="33DDDF0E" w14:textId="77777777" w:rsidR="00D56E0D" w:rsidRPr="008568E0" w:rsidRDefault="00D56E0D" w:rsidP="00D56E0D">
            <w:pPr>
              <w:pStyle w:val="TableHeading"/>
              <w:rPr>
                <w:b w:val="0"/>
              </w:rPr>
            </w:pPr>
            <w:r>
              <w:rPr>
                <w:b w:val="0"/>
              </w:rPr>
              <w:t>0x0C81</w:t>
            </w:r>
          </w:p>
        </w:tc>
        <w:tc>
          <w:tcPr>
            <w:tcW w:w="0" w:type="auto"/>
            <w:vAlign w:val="center"/>
          </w:tcPr>
          <w:p w14:paraId="61C2E7FD" w14:textId="77777777" w:rsidR="00D56E0D" w:rsidRPr="008568E0" w:rsidRDefault="00D56E0D" w:rsidP="00D56E0D">
            <w:pPr>
              <w:pStyle w:val="TableHeading"/>
              <w:rPr>
                <w:b w:val="0"/>
              </w:rPr>
            </w:pPr>
            <w:r>
              <w:rPr>
                <w:b w:val="0"/>
              </w:rPr>
              <w:t>0x0C81</w:t>
            </w:r>
          </w:p>
        </w:tc>
      </w:tr>
      <w:tr w:rsidR="00D56E0D" w14:paraId="453D10E4" w14:textId="77777777" w:rsidTr="00660A17">
        <w:trPr>
          <w:jc w:val="center"/>
        </w:trPr>
        <w:tc>
          <w:tcPr>
            <w:tcW w:w="0" w:type="auto"/>
          </w:tcPr>
          <w:p w14:paraId="0521AD4C" w14:textId="77777777" w:rsidR="00D56E0D" w:rsidRPr="008568E0" w:rsidRDefault="00D56E0D" w:rsidP="00AF1307">
            <w:pPr>
              <w:pStyle w:val="TableHeading"/>
              <w:jc w:val="left"/>
              <w:rPr>
                <w:b w:val="0"/>
              </w:rPr>
            </w:pPr>
            <w:r>
              <w:rPr>
                <w:b w:val="0"/>
              </w:rPr>
              <w:t>Device ID 1</w:t>
            </w:r>
          </w:p>
        </w:tc>
        <w:tc>
          <w:tcPr>
            <w:tcW w:w="0" w:type="auto"/>
            <w:vAlign w:val="center"/>
          </w:tcPr>
          <w:p w14:paraId="7801EB83" w14:textId="037D70E7" w:rsidR="00D56E0D" w:rsidRPr="008568E0" w:rsidRDefault="00D56E0D" w:rsidP="00660A17">
            <w:pPr>
              <w:pStyle w:val="TableHeading"/>
              <w:rPr>
                <w:b w:val="0"/>
              </w:rPr>
            </w:pPr>
            <w:r>
              <w:rPr>
                <w:b w:val="0"/>
              </w:rPr>
              <w:t>0x00</w:t>
            </w:r>
            <w:r w:rsidRPr="00752BAA">
              <w:rPr>
                <w:b w:val="0"/>
              </w:rPr>
              <w:t>0</w:t>
            </w:r>
            <w:r w:rsidR="006B634F">
              <w:rPr>
                <w:b w:val="0"/>
              </w:rPr>
              <w:t>0</w:t>
            </w:r>
          </w:p>
        </w:tc>
        <w:tc>
          <w:tcPr>
            <w:tcW w:w="0" w:type="auto"/>
            <w:vAlign w:val="center"/>
          </w:tcPr>
          <w:p w14:paraId="7CB4F58D" w14:textId="680C919A" w:rsidR="00D56E0D" w:rsidRPr="008568E0" w:rsidRDefault="00D56E0D" w:rsidP="00D56E0D">
            <w:pPr>
              <w:pStyle w:val="TableHeading"/>
              <w:rPr>
                <w:b w:val="0"/>
              </w:rPr>
            </w:pPr>
            <w:r>
              <w:rPr>
                <w:b w:val="0"/>
              </w:rPr>
              <w:t>0x00</w:t>
            </w:r>
            <w:r w:rsidRPr="00D56E0D">
              <w:rPr>
                <w:b w:val="0"/>
                <w:color w:val="FF0000"/>
              </w:rPr>
              <w:t>0</w:t>
            </w:r>
            <w:r w:rsidR="005036C6">
              <w:rPr>
                <w:b w:val="0"/>
                <w:color w:val="FF0000"/>
              </w:rPr>
              <w:t>1</w:t>
            </w:r>
          </w:p>
        </w:tc>
      </w:tr>
    </w:tbl>
    <w:p w14:paraId="52BDDF9B" w14:textId="77777777" w:rsidR="00F229FB" w:rsidRDefault="00F229FB" w:rsidP="00F229FB">
      <w:pPr>
        <w:pStyle w:val="a3"/>
        <w:jc w:val="center"/>
      </w:pPr>
    </w:p>
    <w:p w14:paraId="593822E9" w14:textId="3D8EAE11" w:rsidR="00F82287" w:rsidRDefault="00F82287" w:rsidP="00D56E0D">
      <w:pPr>
        <w:pStyle w:val="21"/>
      </w:pPr>
      <w:bookmarkStart w:id="181" w:name="_Related_Documents"/>
      <w:bookmarkStart w:id="182" w:name="_Ref2329775"/>
      <w:bookmarkEnd w:id="175"/>
      <w:bookmarkEnd w:id="181"/>
      <w:r>
        <w:t>レイテンシーサイクル</w:t>
      </w:r>
      <w:bookmarkEnd w:id="182"/>
    </w:p>
    <w:p w14:paraId="1367639B" w14:textId="53C6C841" w:rsidR="00E86B23" w:rsidRDefault="000E26EA" w:rsidP="00E86B23">
      <w:pPr>
        <w:pStyle w:val="a3"/>
        <w:rPr>
          <w:lang w:eastAsia="ja-JP"/>
        </w:rPr>
      </w:pPr>
      <w:ins w:id="183" w:author="TED ECE2 Mineda Masashi" w:date="2021-02-24T10:34:00Z">
        <w:r>
          <w:rPr>
            <w:rFonts w:hint="eastAsia"/>
            <w:lang w:eastAsia="ja-JP"/>
          </w:rPr>
          <w:t>コンフィギュレーション</w:t>
        </w:r>
      </w:ins>
      <w:del w:id="184" w:author="TED ECE2 Mineda Masashi" w:date="2021-02-24T10:34:00Z">
        <w:r w:rsidR="00E86B23" w:rsidDel="000E26EA">
          <w:rPr>
            <w:lang w:eastAsia="ja-JP"/>
          </w:rPr>
          <w:delText>構成</w:delText>
        </w:r>
      </w:del>
      <w:r w:rsidR="00E86B23">
        <w:rPr>
          <w:lang w:eastAsia="ja-JP"/>
        </w:rPr>
        <w:t>レジスタ</w:t>
      </w:r>
      <w:r w:rsidR="00E86B23">
        <w:rPr>
          <w:lang w:eastAsia="ja-JP"/>
        </w:rPr>
        <w:t>0</w:t>
      </w:r>
      <w:r w:rsidR="00E86B23">
        <w:rPr>
          <w:lang w:eastAsia="ja-JP"/>
        </w:rPr>
        <w:t>（</w:t>
      </w:r>
      <w:r w:rsidR="00E86B23">
        <w:rPr>
          <w:lang w:eastAsia="ja-JP"/>
        </w:rPr>
        <w:t>CR0</w:t>
      </w:r>
      <w:r w:rsidR="00E86B23">
        <w:rPr>
          <w:lang w:eastAsia="ja-JP"/>
        </w:rPr>
        <w:t>）は、レイテンシ</w:t>
      </w:r>
      <w:ins w:id="185" w:author="TED ECE2 Mineda Masashi" w:date="2021-02-24T09:53:00Z">
        <w:r w:rsidR="00E07BB7">
          <w:rPr>
            <w:rFonts w:hint="eastAsia"/>
            <w:lang w:eastAsia="ja-JP"/>
          </w:rPr>
          <w:t>ー</w:t>
        </w:r>
      </w:ins>
      <w:r w:rsidR="00E86B23">
        <w:rPr>
          <w:lang w:eastAsia="ja-JP"/>
        </w:rPr>
        <w:t>サイクルを設定するために使用されます。</w:t>
      </w:r>
      <w:r w:rsidR="00E86B23">
        <w:rPr>
          <w:lang w:eastAsia="ja-JP"/>
        </w:rPr>
        <w:t>S27KL0641 / S27KS0641</w:t>
      </w:r>
      <w:r w:rsidR="00E86B23">
        <w:rPr>
          <w:lang w:eastAsia="ja-JP"/>
        </w:rPr>
        <w:t>のレイテンシー設定はデフォルトで</w:t>
      </w:r>
      <w:r w:rsidR="00E86B23">
        <w:rPr>
          <w:lang w:eastAsia="ja-JP"/>
        </w:rPr>
        <w:t>6</w:t>
      </w:r>
      <w:r w:rsidR="00E86B23">
        <w:rPr>
          <w:lang w:eastAsia="ja-JP"/>
        </w:rPr>
        <w:t>クロックですが、</w:t>
      </w:r>
      <w:r w:rsidR="00E86B23">
        <w:rPr>
          <w:lang w:eastAsia="ja-JP"/>
        </w:rPr>
        <w:t>S27KL0642 / S27KS0642</w:t>
      </w:r>
      <w:r w:rsidR="00E86B23">
        <w:rPr>
          <w:lang w:eastAsia="ja-JP"/>
        </w:rPr>
        <w:t>のレイテンシー設定はデフォルトで</w:t>
      </w:r>
      <w:r w:rsidR="00E86B23">
        <w:rPr>
          <w:lang w:eastAsia="ja-JP"/>
        </w:rPr>
        <w:t>7</w:t>
      </w:r>
      <w:r w:rsidR="00E86B23">
        <w:rPr>
          <w:lang w:eastAsia="ja-JP"/>
        </w:rPr>
        <w:t>クロックです。</w:t>
      </w:r>
      <w:r w:rsidR="00E86B23">
        <w:rPr>
          <w:lang w:eastAsia="ja-JP"/>
        </w:rPr>
        <w:t>S27KL0642 / S27KS0642</w:t>
      </w:r>
      <w:r w:rsidR="00E86B23">
        <w:rPr>
          <w:lang w:eastAsia="ja-JP"/>
        </w:rPr>
        <w:t>に移行するには、デフォルトの遅延設定を使用している場合、追加の</w:t>
      </w:r>
      <w:r w:rsidR="00E86B23">
        <w:rPr>
          <w:lang w:eastAsia="ja-JP"/>
        </w:rPr>
        <w:t>1</w:t>
      </w:r>
      <w:r w:rsidR="00E86B23">
        <w:rPr>
          <w:lang w:eastAsia="ja-JP"/>
        </w:rPr>
        <w:t>クロックサイクルを処理するためにファームウェアを更新する必要があります。</w:t>
      </w:r>
      <w:r w:rsidR="00E86B23">
        <w:rPr>
          <w:lang w:eastAsia="ja-JP"/>
        </w:rPr>
        <w:t xml:space="preserve"> </w:t>
      </w:r>
    </w:p>
    <w:p w14:paraId="141AF963" w14:textId="23943E7E" w:rsidR="00CB6752" w:rsidRDefault="00CB6752" w:rsidP="00CB6752">
      <w:pPr>
        <w:pStyle w:val="ab"/>
      </w:pPr>
      <w:r>
        <w:t>表</w:t>
      </w:r>
      <w:ins w:id="186" w:author="TED ECE2 Mineda Masashi" w:date="2021-02-24T09:54:00Z">
        <w:r w:rsidR="00CA2D1F">
          <w:rPr>
            <w:rFonts w:hint="eastAsia"/>
            <w:lang w:eastAsia="ja-JP"/>
          </w:rPr>
          <w:t>6</w:t>
        </w:r>
      </w:ins>
      <w:r>
        <w:rPr>
          <w:noProof/>
        </w:rPr>
        <w:fldChar w:fldCharType="begin"/>
      </w:r>
      <w:r>
        <w:rPr>
          <w:noProof/>
        </w:rPr>
        <w:instrText xml:space="preserve"> SEQ Table \* ARABIC </w:instrText>
      </w:r>
      <w:r>
        <w:rPr>
          <w:noProof/>
        </w:rPr>
        <w:fldChar w:fldCharType="end"/>
      </w:r>
      <w:r>
        <w:rPr>
          <w:noProof/>
        </w:rPr>
        <w:t>.</w:t>
      </w:r>
      <w:ins w:id="187" w:author="TED ECE2 Mineda Masashi" w:date="2021-02-24T09:54:00Z">
        <w:r w:rsidR="00CA2D1F">
          <w:rPr>
            <w:rFonts w:hint="eastAsia"/>
            <w:noProof/>
            <w:lang w:eastAsia="ja-JP"/>
          </w:rPr>
          <w:t xml:space="preserve">　</w:t>
        </w:r>
      </w:ins>
      <w:r>
        <w:t>CR0</w:t>
      </w:r>
      <w:r>
        <w:t>の比較</w:t>
      </w:r>
    </w:p>
    <w:tbl>
      <w:tblPr>
        <w:tblW w:w="5000" w:type="pct"/>
        <w:jc w:val="center"/>
        <w:tblLook w:val="04A0" w:firstRow="1" w:lastRow="0" w:firstColumn="1" w:lastColumn="0" w:noHBand="0" w:noVBand="1"/>
      </w:tblPr>
      <w:tblGrid>
        <w:gridCol w:w="1189"/>
        <w:gridCol w:w="2961"/>
        <w:gridCol w:w="2961"/>
        <w:gridCol w:w="2959"/>
      </w:tblGrid>
      <w:tr w:rsidR="00CB6752" w:rsidRPr="00774F4A" w14:paraId="64653E3F" w14:textId="77777777" w:rsidTr="00B53C63">
        <w:trPr>
          <w:cantSplit/>
          <w:jc w:val="center"/>
        </w:trPr>
        <w:tc>
          <w:tcPr>
            <w:tcW w:w="59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5BFA8BE" w14:textId="7EE78072" w:rsidR="00CB6752" w:rsidRPr="00932343" w:rsidRDefault="00CB6752" w:rsidP="000710C4">
            <w:pPr>
              <w:pStyle w:val="TableCell"/>
              <w:jc w:val="center"/>
              <w:rPr>
                <w:b/>
              </w:rPr>
            </w:pPr>
            <w:r w:rsidRPr="00932343">
              <w:rPr>
                <w:b/>
              </w:rPr>
              <w:t>CR1</w:t>
            </w:r>
            <w:r w:rsidRPr="00932343">
              <w:rPr>
                <w:b/>
              </w:rPr>
              <w:t>ビット</w:t>
            </w:r>
          </w:p>
        </w:tc>
        <w:tc>
          <w:tcPr>
            <w:tcW w:w="147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4B9741D" w14:textId="77777777" w:rsidR="00CB6752" w:rsidRPr="00932343" w:rsidRDefault="00CB6752" w:rsidP="000710C4">
            <w:pPr>
              <w:pStyle w:val="TableCell"/>
              <w:jc w:val="center"/>
              <w:rPr>
                <w:b/>
              </w:rPr>
            </w:pPr>
            <w:r w:rsidRPr="00932343">
              <w:rPr>
                <w:b/>
              </w:rPr>
              <w:t>S27KL0641/S27KS0641</w:t>
            </w:r>
          </w:p>
        </w:tc>
        <w:tc>
          <w:tcPr>
            <w:tcW w:w="147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9A8565F" w14:textId="77777777" w:rsidR="00CB6752" w:rsidRPr="00932343" w:rsidRDefault="00CB6752" w:rsidP="000710C4">
            <w:pPr>
              <w:pStyle w:val="TableCell"/>
              <w:jc w:val="center"/>
              <w:rPr>
                <w:b/>
              </w:rPr>
            </w:pPr>
            <w:r w:rsidRPr="00932343">
              <w:rPr>
                <w:b/>
              </w:rPr>
              <w:t>S27KL0642/S27KS0642</w:t>
            </w:r>
          </w:p>
        </w:tc>
        <w:tc>
          <w:tcPr>
            <w:tcW w:w="146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A06728B" w14:textId="77777777" w:rsidR="00CB6752" w:rsidRPr="00932343" w:rsidRDefault="00CB6752" w:rsidP="000710C4">
            <w:pPr>
              <w:pStyle w:val="TableCell"/>
              <w:jc w:val="center"/>
              <w:rPr>
                <w:b/>
              </w:rPr>
            </w:pPr>
            <w:proofErr w:type="spellStart"/>
            <w:r w:rsidRPr="00932343">
              <w:rPr>
                <w:b/>
              </w:rPr>
              <w:t>備考</w:t>
            </w:r>
            <w:proofErr w:type="spellEnd"/>
          </w:p>
        </w:tc>
      </w:tr>
      <w:tr w:rsidR="00CB6752" w:rsidRPr="001A34BD" w14:paraId="0E07BAA7" w14:textId="77777777" w:rsidTr="00B53C63">
        <w:trPr>
          <w:cantSplit/>
          <w:jc w:val="center"/>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1B11EB8D" w14:textId="0C9DA1B2" w:rsidR="00CB6752" w:rsidRPr="001A34BD" w:rsidRDefault="00CB6752" w:rsidP="000710C4">
            <w:pPr>
              <w:pStyle w:val="TableCell"/>
            </w:pPr>
            <w:r w:rsidRPr="001A34BD">
              <w:t>[</w:t>
            </w:r>
            <w:r>
              <w:t>7</w:t>
            </w:r>
            <w:r w:rsidRPr="001A34BD">
              <w:t>:</w:t>
            </w:r>
            <w:r>
              <w:t>4</w:t>
            </w:r>
            <w:r w:rsidRPr="001A34BD">
              <w:t>]</w:t>
            </w:r>
          </w:p>
        </w:tc>
        <w:tc>
          <w:tcPr>
            <w:tcW w:w="1470" w:type="pct"/>
            <w:tcBorders>
              <w:top w:val="nil"/>
              <w:left w:val="nil"/>
              <w:bottom w:val="single" w:sz="4" w:space="0" w:color="auto"/>
              <w:right w:val="single" w:sz="4" w:space="0" w:color="auto"/>
            </w:tcBorders>
            <w:shd w:val="clear" w:color="auto" w:fill="auto"/>
            <w:vAlign w:val="center"/>
            <w:hideMark/>
          </w:tcPr>
          <w:p w14:paraId="198652F2" w14:textId="12378F67" w:rsidR="00CB6752" w:rsidRPr="001A34BD" w:rsidRDefault="00CB6752" w:rsidP="000710C4">
            <w:pPr>
              <w:pStyle w:val="TableCell"/>
            </w:pPr>
            <w:r>
              <w:t>0001b</w:t>
            </w:r>
            <w:r>
              <w:t>（デフォルト）</w:t>
            </w:r>
          </w:p>
        </w:tc>
        <w:tc>
          <w:tcPr>
            <w:tcW w:w="1470" w:type="pct"/>
            <w:tcBorders>
              <w:top w:val="nil"/>
              <w:left w:val="nil"/>
              <w:bottom w:val="single" w:sz="4" w:space="0" w:color="auto"/>
              <w:right w:val="single" w:sz="4" w:space="0" w:color="auto"/>
            </w:tcBorders>
            <w:shd w:val="clear" w:color="auto" w:fill="auto"/>
            <w:vAlign w:val="center"/>
            <w:hideMark/>
          </w:tcPr>
          <w:p w14:paraId="5128D5C5" w14:textId="78850ACD" w:rsidR="00CB6752" w:rsidRPr="001A34BD" w:rsidRDefault="00CB6752" w:rsidP="000710C4">
            <w:pPr>
              <w:pStyle w:val="TableCell"/>
            </w:pPr>
            <w:r>
              <w:t>0010b</w:t>
            </w:r>
            <w:r>
              <w:t>（デフォルト）</w:t>
            </w:r>
          </w:p>
        </w:tc>
        <w:tc>
          <w:tcPr>
            <w:tcW w:w="1469" w:type="pct"/>
            <w:tcBorders>
              <w:top w:val="nil"/>
              <w:left w:val="single" w:sz="4" w:space="0" w:color="auto"/>
              <w:bottom w:val="single" w:sz="4" w:space="0" w:color="auto"/>
              <w:right w:val="single" w:sz="4" w:space="0" w:color="auto"/>
            </w:tcBorders>
            <w:shd w:val="clear" w:color="auto" w:fill="auto"/>
            <w:vAlign w:val="center"/>
            <w:hideMark/>
          </w:tcPr>
          <w:p w14:paraId="269DC7D3" w14:textId="22FC5701" w:rsidR="00CB6752" w:rsidRPr="001A34BD" w:rsidRDefault="00CB6752" w:rsidP="000710C4">
            <w:pPr>
              <w:pStyle w:val="TableCell"/>
              <w:rPr>
                <w:lang w:eastAsia="ja-JP"/>
              </w:rPr>
            </w:pPr>
            <w:r w:rsidRPr="001A34BD">
              <w:rPr>
                <w:lang w:eastAsia="ja-JP"/>
              </w:rPr>
              <w:t>デフォルト値が異なります。</w:t>
            </w:r>
            <w:r w:rsidRPr="001A34BD">
              <w:rPr>
                <w:lang w:eastAsia="ja-JP"/>
              </w:rPr>
              <w:t xml:space="preserve"> </w:t>
            </w:r>
          </w:p>
        </w:tc>
      </w:tr>
    </w:tbl>
    <w:p w14:paraId="2AD62E6C" w14:textId="77777777" w:rsidR="00CB6752" w:rsidRPr="00F82287" w:rsidRDefault="00CB6752" w:rsidP="00E86B23">
      <w:pPr>
        <w:pStyle w:val="a3"/>
        <w:rPr>
          <w:lang w:eastAsia="ja-JP"/>
        </w:rPr>
      </w:pPr>
    </w:p>
    <w:p w14:paraId="707EB88B" w14:textId="6C91E20A" w:rsidR="006F3382" w:rsidRDefault="000E26EA" w:rsidP="00D56E0D">
      <w:pPr>
        <w:pStyle w:val="21"/>
        <w:rPr>
          <w:lang w:eastAsia="ja-JP"/>
        </w:rPr>
      </w:pPr>
      <w:ins w:id="188" w:author="TED ECE2 Mineda Masashi" w:date="2021-02-24T10:35:00Z">
        <w:r>
          <w:rPr>
            <w:rFonts w:hint="eastAsia"/>
            <w:lang w:eastAsia="ja-JP"/>
          </w:rPr>
          <w:t>コンフィギュレーション</w:t>
        </w:r>
      </w:ins>
      <w:del w:id="189" w:author="TED ECE2 Mineda Masashi" w:date="2021-02-24T10:35:00Z">
        <w:r w:rsidR="006F3382" w:rsidDel="000E26EA">
          <w:rPr>
            <w:lang w:eastAsia="ja-JP"/>
          </w:rPr>
          <w:delText>構成</w:delText>
        </w:r>
      </w:del>
      <w:r w:rsidR="006F3382">
        <w:rPr>
          <w:lang w:eastAsia="ja-JP"/>
        </w:rPr>
        <w:t>レジスタ</w:t>
      </w:r>
      <w:r w:rsidR="006F3382">
        <w:rPr>
          <w:lang w:eastAsia="ja-JP"/>
        </w:rPr>
        <w:t>1</w:t>
      </w:r>
    </w:p>
    <w:p w14:paraId="487A8F2D" w14:textId="40885AC9" w:rsidR="006F3382" w:rsidRPr="008E7CFC" w:rsidRDefault="006F3382" w:rsidP="006F3382">
      <w:pPr>
        <w:pStyle w:val="a3"/>
      </w:pPr>
      <w:r w:rsidRPr="00774F4A">
        <w:rPr>
          <w:lang w:eastAsia="ja-JP"/>
        </w:rPr>
        <w:t>S27KL0641 / S27KS0641</w:t>
      </w:r>
      <w:r w:rsidRPr="00774F4A">
        <w:rPr>
          <w:lang w:eastAsia="ja-JP"/>
        </w:rPr>
        <w:t>では、</w:t>
      </w:r>
      <w:ins w:id="190" w:author="TED ECE2 Mineda Masashi" w:date="2021-02-24T11:01:00Z">
        <w:r w:rsidR="00381B55">
          <w:rPr>
            <w:rFonts w:hint="eastAsia"/>
            <w:lang w:eastAsia="ja-JP"/>
          </w:rPr>
          <w:t>コンフィギュレーション</w:t>
        </w:r>
      </w:ins>
      <w:del w:id="191" w:author="TED ECE2 Mineda Masashi" w:date="2021-02-24T11:01:00Z">
        <w:r w:rsidRPr="00774F4A" w:rsidDel="00381B55">
          <w:rPr>
            <w:lang w:eastAsia="ja-JP"/>
          </w:rPr>
          <w:delText>構成</w:delText>
        </w:r>
      </w:del>
      <w:r w:rsidRPr="00774F4A">
        <w:rPr>
          <w:lang w:eastAsia="ja-JP"/>
        </w:rPr>
        <w:t>レジスタ</w:t>
      </w:r>
      <w:r w:rsidRPr="00774F4A">
        <w:rPr>
          <w:lang w:eastAsia="ja-JP"/>
        </w:rPr>
        <w:t>1</w:t>
      </w:r>
      <w:r w:rsidRPr="00774F4A">
        <w:rPr>
          <w:lang w:eastAsia="ja-JP"/>
        </w:rPr>
        <w:t>（</w:t>
      </w:r>
      <w:r w:rsidRPr="00774F4A">
        <w:rPr>
          <w:lang w:eastAsia="ja-JP"/>
        </w:rPr>
        <w:t>CR1</w:t>
      </w:r>
      <w:r w:rsidRPr="00774F4A">
        <w:rPr>
          <w:lang w:eastAsia="ja-JP"/>
        </w:rPr>
        <w:t>）を使用して、この</w:t>
      </w:r>
      <w:proofErr w:type="spellStart"/>
      <w:r w:rsidRPr="00774F4A">
        <w:rPr>
          <w:lang w:eastAsia="ja-JP"/>
        </w:rPr>
        <w:t>HyperRAM</w:t>
      </w:r>
      <w:proofErr w:type="spellEnd"/>
      <w:r w:rsidRPr="00774F4A">
        <w:rPr>
          <w:lang w:eastAsia="ja-JP"/>
        </w:rPr>
        <w:t>デバイスの分散リフレッシュ間隔を定義します。</w:t>
      </w:r>
      <w:r w:rsidRPr="00774F4A">
        <w:rPr>
          <w:lang w:eastAsia="ja-JP"/>
        </w:rPr>
        <w:t>S27KL0642 / S27KS0642</w:t>
      </w:r>
      <w:r w:rsidRPr="00774F4A">
        <w:rPr>
          <w:lang w:eastAsia="ja-JP"/>
        </w:rPr>
        <w:t>にいくつかの追加機能が追加されました。これらは、</w:t>
      </w:r>
      <w:r w:rsidRPr="00774F4A">
        <w:rPr>
          <w:lang w:eastAsia="ja-JP"/>
        </w:rPr>
        <w:t>S27KL0642 / S27KS0642</w:t>
      </w:r>
      <w:r w:rsidRPr="00774F4A">
        <w:rPr>
          <w:lang w:eastAsia="ja-JP"/>
        </w:rPr>
        <w:t>の</w:t>
      </w:r>
      <w:r w:rsidRPr="00774F4A">
        <w:rPr>
          <w:lang w:eastAsia="ja-JP"/>
        </w:rPr>
        <w:t>CR1</w:t>
      </w:r>
      <w:r w:rsidRPr="00774F4A">
        <w:rPr>
          <w:lang w:eastAsia="ja-JP"/>
        </w:rPr>
        <w:t>を介して構成できます。</w:t>
      </w:r>
      <w:r w:rsidR="008B2F5B" w:rsidRPr="00774F4A">
        <w:t>表</w:t>
      </w:r>
      <w:r w:rsidR="008B2F5B" w:rsidRPr="00774F4A">
        <w:t>7</w:t>
      </w:r>
      <w:r w:rsidR="008B2F5B" w:rsidRPr="00774F4A">
        <w:t>は、</w:t>
      </w:r>
      <w:r w:rsidR="008B2F5B" w:rsidRPr="00774F4A">
        <w:t>S27KL0641 / S27KS0641</w:t>
      </w:r>
      <w:r w:rsidR="008B2F5B" w:rsidRPr="00774F4A">
        <w:t>と</w:t>
      </w:r>
      <w:r w:rsidR="008B2F5B" w:rsidRPr="00774F4A">
        <w:t>S27KL0642 / S27KS0642</w:t>
      </w:r>
      <w:r w:rsidR="008B2F5B" w:rsidRPr="00774F4A">
        <w:t>の</w:t>
      </w:r>
      <w:r w:rsidR="008B2F5B" w:rsidRPr="00774F4A">
        <w:t>CR1</w:t>
      </w:r>
      <w:r w:rsidR="008B2F5B" w:rsidRPr="00774F4A">
        <w:t>を比較しています。</w:t>
      </w:r>
    </w:p>
    <w:p w14:paraId="20D393BB" w14:textId="0A749099" w:rsidR="006F3382" w:rsidRDefault="006F3382" w:rsidP="006F3382">
      <w:pPr>
        <w:pStyle w:val="ab"/>
      </w:pPr>
      <w:bookmarkStart w:id="192" w:name="_Ref534894770"/>
      <w:r>
        <w:t>表</w:t>
      </w:r>
      <w:ins w:id="193" w:author="TED ECE2 Mineda Masashi" w:date="2021-02-24T09:54:00Z">
        <w:r w:rsidR="00CA2D1F">
          <w:rPr>
            <w:rFonts w:hint="eastAsia"/>
            <w:lang w:eastAsia="ja-JP"/>
          </w:rPr>
          <w:t>7</w:t>
        </w:r>
      </w:ins>
      <w:r w:rsidR="001A34BD">
        <w:rPr>
          <w:noProof/>
        </w:rPr>
        <w:fldChar w:fldCharType="begin"/>
      </w:r>
      <w:r w:rsidR="001A34BD">
        <w:rPr>
          <w:noProof/>
        </w:rPr>
        <w:instrText xml:space="preserve"> SEQ Table \* ARABIC </w:instrText>
      </w:r>
      <w:r w:rsidR="001A34BD">
        <w:rPr>
          <w:noProof/>
        </w:rPr>
        <w:fldChar w:fldCharType="end"/>
      </w:r>
      <w:bookmarkEnd w:id="192"/>
      <w:r w:rsidR="008B2F5B">
        <w:rPr>
          <w:noProof/>
        </w:rPr>
        <w:t>.</w:t>
      </w:r>
      <w:ins w:id="194" w:author="TED ECE2 Mineda Masashi" w:date="2021-02-24T09:54:00Z">
        <w:r w:rsidR="00CA2D1F">
          <w:rPr>
            <w:rFonts w:hint="eastAsia"/>
            <w:noProof/>
            <w:lang w:eastAsia="ja-JP"/>
          </w:rPr>
          <w:t xml:space="preserve">　</w:t>
        </w:r>
      </w:ins>
      <w:r>
        <w:t>CR1</w:t>
      </w:r>
      <w:r>
        <w:t>の比較</w:t>
      </w:r>
    </w:p>
    <w:tbl>
      <w:tblPr>
        <w:tblW w:w="0" w:type="auto"/>
        <w:jc w:val="center"/>
        <w:tblLook w:val="04A0" w:firstRow="1" w:lastRow="0" w:firstColumn="1" w:lastColumn="0" w:noHBand="0" w:noVBand="1"/>
      </w:tblPr>
      <w:tblGrid>
        <w:gridCol w:w="1057"/>
        <w:gridCol w:w="1985"/>
        <w:gridCol w:w="2310"/>
        <w:gridCol w:w="4718"/>
      </w:tblGrid>
      <w:tr w:rsidR="005D5F27" w:rsidRPr="001A34BD" w14:paraId="11DB45AC" w14:textId="77777777" w:rsidTr="00B53C63">
        <w:trPr>
          <w:cantSplit/>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FD7335D" w14:textId="054BD6D3" w:rsidR="00D65A0D" w:rsidRPr="00932343" w:rsidRDefault="00D65A0D" w:rsidP="007A725C">
            <w:pPr>
              <w:pStyle w:val="TableCell"/>
              <w:jc w:val="center"/>
              <w:rPr>
                <w:b/>
              </w:rPr>
            </w:pPr>
            <w:r w:rsidRPr="00932343">
              <w:rPr>
                <w:b/>
              </w:rPr>
              <w:t>CR1</w:t>
            </w:r>
            <w:r w:rsidRPr="00932343">
              <w:rPr>
                <w:b/>
              </w:rPr>
              <w:t>ビット</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DDA6D19" w14:textId="537E5227" w:rsidR="00D65A0D" w:rsidRPr="00932343" w:rsidRDefault="002D2CB2" w:rsidP="007A725C">
            <w:pPr>
              <w:pStyle w:val="TableCell"/>
              <w:jc w:val="center"/>
              <w:rPr>
                <w:b/>
              </w:rPr>
            </w:pPr>
            <w:r w:rsidRPr="00932343">
              <w:rPr>
                <w:b/>
              </w:rPr>
              <w:t>S27KL064</w:t>
            </w:r>
            <w:r w:rsidR="00147D4C" w:rsidRPr="00932343">
              <w:rPr>
                <w:b/>
              </w:rPr>
              <w:t>1</w:t>
            </w:r>
            <w:r w:rsidRPr="00932343">
              <w:rPr>
                <w:b/>
              </w:rPr>
              <w:t>/S27KS0641</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F982ABB" w14:textId="04A55682" w:rsidR="00D65A0D" w:rsidRPr="00932343" w:rsidRDefault="002D2CB2" w:rsidP="007A725C">
            <w:pPr>
              <w:pStyle w:val="TableCell"/>
              <w:jc w:val="center"/>
              <w:rPr>
                <w:b/>
              </w:rPr>
            </w:pPr>
            <w:r w:rsidRPr="00932343">
              <w:rPr>
                <w:b/>
              </w:rPr>
              <w:t>S27KL0642/S27KS0642</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BAC08D1" w14:textId="1239155C" w:rsidR="00D65A0D" w:rsidRPr="00932343" w:rsidRDefault="00B35997" w:rsidP="00B35997">
            <w:pPr>
              <w:pStyle w:val="TableCell"/>
              <w:jc w:val="center"/>
              <w:rPr>
                <w:b/>
              </w:rPr>
              <w:pPrChange w:id="195" w:author="TED ECE2 Mineda Masashi" w:date="2021-02-24T11:23:00Z">
                <w:pPr>
                  <w:pStyle w:val="TableCell"/>
                  <w:jc w:val="center"/>
                </w:pPr>
              </w:pPrChange>
            </w:pPr>
            <w:ins w:id="196" w:author="TED ECE2 Mineda Masashi" w:date="2021-02-24T11:23:00Z">
              <w:r>
                <w:rPr>
                  <w:rFonts w:hint="eastAsia"/>
                  <w:b/>
                  <w:lang w:eastAsia="ja-JP"/>
                </w:rPr>
                <w:t>備考</w:t>
              </w:r>
            </w:ins>
            <w:del w:id="197" w:author="TED ECE2 Mineda Masashi" w:date="2021-02-24T11:23:00Z">
              <w:r w:rsidR="00D65A0D" w:rsidRPr="00932343" w:rsidDel="00B35997">
                <w:rPr>
                  <w:rFonts w:hint="eastAsia"/>
                  <w:b/>
                  <w:lang w:eastAsia="ja-JP"/>
                </w:rPr>
                <w:delText>コメント</w:delText>
              </w:r>
            </w:del>
          </w:p>
        </w:tc>
      </w:tr>
      <w:tr w:rsidR="005D5F27" w:rsidRPr="001A34BD" w14:paraId="5B941884" w14:textId="77777777" w:rsidTr="00774F4A">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0C81D2" w14:textId="77777777" w:rsidR="00D65A0D" w:rsidRPr="001A34BD" w:rsidRDefault="00D65A0D" w:rsidP="007A725C">
            <w:pPr>
              <w:pStyle w:val="TableCell"/>
            </w:pPr>
            <w:r w:rsidRPr="001A34BD">
              <w:t>[15:8]</w:t>
            </w:r>
          </w:p>
        </w:tc>
        <w:tc>
          <w:tcPr>
            <w:tcW w:w="0" w:type="auto"/>
            <w:tcBorders>
              <w:top w:val="nil"/>
              <w:left w:val="nil"/>
              <w:bottom w:val="single" w:sz="4" w:space="0" w:color="auto"/>
              <w:right w:val="single" w:sz="4" w:space="0" w:color="auto"/>
            </w:tcBorders>
            <w:shd w:val="clear" w:color="auto" w:fill="auto"/>
            <w:vAlign w:val="center"/>
            <w:hideMark/>
          </w:tcPr>
          <w:p w14:paraId="0EDD20D2" w14:textId="5E78ECCE" w:rsidR="00D65A0D" w:rsidRPr="001A34BD" w:rsidRDefault="00D65A0D" w:rsidP="007A725C">
            <w:pPr>
              <w:pStyle w:val="TableCell"/>
            </w:pPr>
            <w:r w:rsidRPr="001A34BD">
              <w:t>0x00</w:t>
            </w:r>
            <w:r w:rsidRPr="001A34BD">
              <w:t>（デフォルト）</w:t>
            </w:r>
          </w:p>
        </w:tc>
        <w:tc>
          <w:tcPr>
            <w:tcW w:w="0" w:type="auto"/>
            <w:tcBorders>
              <w:top w:val="nil"/>
              <w:left w:val="nil"/>
              <w:bottom w:val="single" w:sz="4" w:space="0" w:color="auto"/>
              <w:right w:val="single" w:sz="4" w:space="0" w:color="auto"/>
            </w:tcBorders>
            <w:shd w:val="clear" w:color="auto" w:fill="auto"/>
            <w:vAlign w:val="center"/>
            <w:hideMark/>
          </w:tcPr>
          <w:p w14:paraId="5440CF5C" w14:textId="60217FFD" w:rsidR="00D65A0D" w:rsidRPr="001A34BD" w:rsidRDefault="00D65A0D" w:rsidP="007A725C">
            <w:pPr>
              <w:pStyle w:val="TableCell"/>
              <w:rPr>
                <w:lang w:eastAsia="ja-JP"/>
              </w:rPr>
            </w:pPr>
            <w:r w:rsidRPr="001A34BD">
              <w:rPr>
                <w:lang w:eastAsia="ja-JP"/>
              </w:rPr>
              <w:t>0xFF</w:t>
            </w:r>
            <w:r w:rsidRPr="001A34BD">
              <w:rPr>
                <w:lang w:eastAsia="ja-JP"/>
              </w:rPr>
              <w:t>（デフォルト）</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55FE9AB" w14:textId="0037EEFF" w:rsidR="00D65A0D" w:rsidRPr="001A34BD" w:rsidRDefault="00D65A0D" w:rsidP="007A725C">
            <w:pPr>
              <w:pStyle w:val="TableCell"/>
              <w:rPr>
                <w:lang w:eastAsia="ja-JP"/>
              </w:rPr>
            </w:pPr>
            <w:r w:rsidRPr="001A34BD">
              <w:rPr>
                <w:lang w:eastAsia="ja-JP"/>
              </w:rPr>
              <w:t>使用されていませんが、デフォルト値が異なります。</w:t>
            </w:r>
            <w:r w:rsidRPr="001A34BD">
              <w:rPr>
                <w:lang w:eastAsia="ja-JP"/>
              </w:rPr>
              <w:t xml:space="preserve"> </w:t>
            </w:r>
          </w:p>
        </w:tc>
      </w:tr>
      <w:tr w:rsidR="005D5F27" w:rsidRPr="001A34BD" w14:paraId="1B188C89" w14:textId="77777777" w:rsidTr="00774F4A">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7D6029" w14:textId="77777777" w:rsidR="00D65A0D" w:rsidRPr="001A34BD" w:rsidRDefault="00D65A0D" w:rsidP="007A725C">
            <w:pPr>
              <w:pStyle w:val="TableCell"/>
            </w:pPr>
            <w:r w:rsidRPr="001A34BD">
              <w:t>[7]</w:t>
            </w:r>
          </w:p>
        </w:tc>
        <w:tc>
          <w:tcPr>
            <w:tcW w:w="0" w:type="auto"/>
            <w:tcBorders>
              <w:top w:val="nil"/>
              <w:left w:val="nil"/>
              <w:bottom w:val="single" w:sz="4" w:space="0" w:color="auto"/>
              <w:right w:val="single" w:sz="4" w:space="0" w:color="auto"/>
            </w:tcBorders>
            <w:shd w:val="clear" w:color="auto" w:fill="auto"/>
            <w:vAlign w:val="center"/>
            <w:hideMark/>
          </w:tcPr>
          <w:p w14:paraId="73DEE76C" w14:textId="77777777" w:rsidR="00D65A0D" w:rsidRPr="001A34BD" w:rsidRDefault="00D65A0D" w:rsidP="007A725C">
            <w:pPr>
              <w:pStyle w:val="TableCell"/>
            </w:pPr>
            <w:r w:rsidRPr="001A34BD">
              <w:t>0 (</w:t>
            </w:r>
            <w:proofErr w:type="spellStart"/>
            <w:r w:rsidRPr="001A34BD">
              <w:t>初期設定値</w:t>
            </w:r>
            <w:proofErr w:type="spellEnd"/>
            <w:r w:rsidRPr="001A34BD">
              <w:t>)</w:t>
            </w:r>
          </w:p>
        </w:tc>
        <w:tc>
          <w:tcPr>
            <w:tcW w:w="0" w:type="auto"/>
            <w:tcBorders>
              <w:top w:val="nil"/>
              <w:left w:val="nil"/>
              <w:bottom w:val="single" w:sz="4" w:space="0" w:color="auto"/>
              <w:right w:val="single" w:sz="4" w:space="0" w:color="auto"/>
            </w:tcBorders>
            <w:shd w:val="clear" w:color="auto" w:fill="auto"/>
            <w:vAlign w:val="center"/>
            <w:hideMark/>
          </w:tcPr>
          <w:p w14:paraId="496114F7" w14:textId="7CD85731" w:rsidR="00D65A0D" w:rsidRPr="001A34BD" w:rsidRDefault="00D65A0D" w:rsidP="007A725C">
            <w:pPr>
              <w:pStyle w:val="TableCell"/>
            </w:pPr>
            <w:r w:rsidRPr="001A34BD">
              <w:t>1</w:t>
            </w:r>
            <w:r w:rsidRPr="001A34BD">
              <w:t>（デフォルト）</w:t>
            </w:r>
          </w:p>
        </w:tc>
        <w:tc>
          <w:tcPr>
            <w:tcW w:w="0" w:type="auto"/>
            <w:vMerge/>
            <w:tcBorders>
              <w:top w:val="nil"/>
              <w:left w:val="single" w:sz="4" w:space="0" w:color="auto"/>
              <w:bottom w:val="single" w:sz="4" w:space="0" w:color="auto"/>
              <w:right w:val="single" w:sz="4" w:space="0" w:color="auto"/>
            </w:tcBorders>
            <w:vAlign w:val="center"/>
            <w:hideMark/>
          </w:tcPr>
          <w:p w14:paraId="2C6E35F4" w14:textId="77777777" w:rsidR="00D65A0D" w:rsidRPr="001A34BD" w:rsidRDefault="00D65A0D" w:rsidP="007A725C">
            <w:pPr>
              <w:pStyle w:val="TableCell"/>
            </w:pPr>
          </w:p>
        </w:tc>
      </w:tr>
      <w:tr w:rsidR="005D5F27" w:rsidRPr="001A34BD" w14:paraId="0CC119AB" w14:textId="77777777" w:rsidTr="00774F4A">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D434C5" w14:textId="77777777" w:rsidR="00D65A0D" w:rsidRPr="001A34BD" w:rsidRDefault="00D65A0D" w:rsidP="007A725C">
            <w:pPr>
              <w:pStyle w:val="TableCell"/>
            </w:pPr>
            <w:r w:rsidRPr="001A34BD">
              <w:t>[6]</w:t>
            </w:r>
          </w:p>
        </w:tc>
        <w:tc>
          <w:tcPr>
            <w:tcW w:w="0" w:type="auto"/>
            <w:tcBorders>
              <w:top w:val="nil"/>
              <w:left w:val="nil"/>
              <w:bottom w:val="single" w:sz="4" w:space="0" w:color="auto"/>
              <w:right w:val="single" w:sz="4" w:space="0" w:color="auto"/>
            </w:tcBorders>
            <w:shd w:val="clear" w:color="auto" w:fill="auto"/>
            <w:vAlign w:val="center"/>
            <w:hideMark/>
          </w:tcPr>
          <w:p w14:paraId="42F92A9B" w14:textId="77777777" w:rsidR="00D65A0D" w:rsidRPr="001A34BD" w:rsidRDefault="00D65A0D" w:rsidP="007A725C">
            <w:pPr>
              <w:pStyle w:val="TableCell"/>
            </w:pPr>
            <w:r w:rsidRPr="001A34BD">
              <w:t>0 (</w:t>
            </w:r>
            <w:proofErr w:type="spellStart"/>
            <w:r w:rsidRPr="001A34BD">
              <w:t>初期設定値</w:t>
            </w:r>
            <w:proofErr w:type="spellEnd"/>
            <w:r w:rsidRPr="001A34BD">
              <w:t>)</w:t>
            </w:r>
          </w:p>
        </w:tc>
        <w:tc>
          <w:tcPr>
            <w:tcW w:w="0" w:type="auto"/>
            <w:tcBorders>
              <w:top w:val="nil"/>
              <w:left w:val="nil"/>
              <w:bottom w:val="single" w:sz="4" w:space="0" w:color="auto"/>
              <w:right w:val="single" w:sz="4" w:space="0" w:color="auto"/>
            </w:tcBorders>
            <w:shd w:val="clear" w:color="auto" w:fill="auto"/>
            <w:vAlign w:val="center"/>
            <w:hideMark/>
          </w:tcPr>
          <w:p w14:paraId="0F3287B9" w14:textId="1295F99A" w:rsidR="00660A17" w:rsidRDefault="00660A17" w:rsidP="007A725C">
            <w:pPr>
              <w:pStyle w:val="TableCell"/>
              <w:rPr>
                <w:lang w:eastAsia="ja-JP"/>
              </w:rPr>
            </w:pPr>
            <w:r>
              <w:rPr>
                <w:lang w:eastAsia="ja-JP"/>
              </w:rPr>
              <w:t>マスタークロックタイプ：</w:t>
            </w:r>
          </w:p>
          <w:p w14:paraId="3ECCE25C" w14:textId="1E95421E" w:rsidR="00660A17" w:rsidRDefault="00D65A0D" w:rsidP="007A725C">
            <w:pPr>
              <w:pStyle w:val="TableCell"/>
              <w:rPr>
                <w:lang w:eastAsia="ja-JP"/>
              </w:rPr>
            </w:pPr>
            <w:r w:rsidRPr="001A34BD">
              <w:rPr>
                <w:lang w:eastAsia="ja-JP"/>
              </w:rPr>
              <w:t>1 =</w:t>
            </w:r>
            <w:r w:rsidRPr="001A34BD">
              <w:rPr>
                <w:lang w:eastAsia="ja-JP"/>
              </w:rPr>
              <w:t>シングルエンド（デフォルト）</w:t>
            </w:r>
            <w:r w:rsidRPr="001A34BD">
              <w:rPr>
                <w:lang w:eastAsia="ja-JP"/>
              </w:rPr>
              <w:t xml:space="preserve"> </w:t>
            </w:r>
          </w:p>
          <w:p w14:paraId="6BE44942" w14:textId="7405DE05" w:rsidR="00D65A0D" w:rsidRPr="001A34BD" w:rsidRDefault="00D65A0D" w:rsidP="007A725C">
            <w:pPr>
              <w:pStyle w:val="TableCell"/>
            </w:pPr>
            <w:r w:rsidRPr="001A34BD">
              <w:t>0 =</w:t>
            </w:r>
            <w:ins w:id="198" w:author="TED ECE2 Mineda Masashi" w:date="2021-02-24T10:35:00Z">
              <w:r w:rsidR="000E26EA">
                <w:rPr>
                  <w:rFonts w:hint="eastAsia"/>
                  <w:lang w:eastAsia="ja-JP"/>
                </w:rPr>
                <w:t>差動</w:t>
              </w:r>
            </w:ins>
            <w:del w:id="199" w:author="TED ECE2 Mineda Masashi" w:date="2021-02-24T10:35:00Z">
              <w:r w:rsidRPr="001A34BD" w:rsidDel="000E26EA">
                <w:delText>差分</w:delText>
              </w:r>
            </w:del>
          </w:p>
        </w:tc>
        <w:tc>
          <w:tcPr>
            <w:tcW w:w="0" w:type="auto"/>
            <w:tcBorders>
              <w:top w:val="nil"/>
              <w:left w:val="nil"/>
              <w:bottom w:val="single" w:sz="4" w:space="0" w:color="auto"/>
              <w:right w:val="single" w:sz="4" w:space="0" w:color="auto"/>
            </w:tcBorders>
            <w:shd w:val="clear" w:color="auto" w:fill="auto"/>
            <w:vAlign w:val="center"/>
            <w:hideMark/>
          </w:tcPr>
          <w:p w14:paraId="2FDB57B9" w14:textId="2E18D019" w:rsidR="00D65A0D" w:rsidRPr="00950282" w:rsidRDefault="00A77B9C" w:rsidP="007A725C">
            <w:pPr>
              <w:pStyle w:val="TableCell"/>
              <w:rPr>
                <w:lang w:eastAsia="ja-JP"/>
              </w:rPr>
            </w:pPr>
            <w:r>
              <w:rPr>
                <w:lang w:eastAsia="ja-JP"/>
              </w:rPr>
              <w:t>S27KX0641</w:t>
            </w:r>
            <w:r>
              <w:rPr>
                <w:lang w:eastAsia="ja-JP"/>
              </w:rPr>
              <w:t>のデフォルト値は、差動クロックモードで</w:t>
            </w:r>
            <w:r>
              <w:rPr>
                <w:lang w:eastAsia="ja-JP"/>
              </w:rPr>
              <w:t>S27KX0642</w:t>
            </w:r>
            <w:r>
              <w:rPr>
                <w:lang w:eastAsia="ja-JP"/>
              </w:rPr>
              <w:t>を設定します。ただし、</w:t>
            </w:r>
            <w:r>
              <w:rPr>
                <w:lang w:eastAsia="ja-JP"/>
              </w:rPr>
              <w:t>S27KX0642</w:t>
            </w:r>
            <w:r>
              <w:rPr>
                <w:lang w:eastAsia="ja-JP"/>
              </w:rPr>
              <w:t>の差動クロックが有効になっている場合でも、</w:t>
            </w:r>
            <w:r>
              <w:rPr>
                <w:lang w:eastAsia="ja-JP"/>
              </w:rPr>
              <w:t>CK</w:t>
            </w:r>
            <w:ins w:id="200" w:author="TED ECE2 Mineda Masashi" w:date="2021-02-24T10:36:00Z">
              <w:r w:rsidR="000E26EA">
                <w:rPr>
                  <w:rFonts w:hint="eastAsia"/>
                  <w:lang w:eastAsia="ja-JP"/>
                </w:rPr>
                <w:t>#</w:t>
              </w:r>
            </w:ins>
            <w:del w:id="201" w:author="TED ECE2 Mineda Masashi" w:date="2021-02-24T10:36:00Z">
              <w:r w:rsidDel="000E26EA">
                <w:rPr>
                  <w:lang w:eastAsia="ja-JP"/>
                </w:rPr>
                <w:delText>＃</w:delText>
              </w:r>
            </w:del>
            <w:r>
              <w:rPr>
                <w:lang w:eastAsia="ja-JP"/>
              </w:rPr>
              <w:t>の切り替えはオプションです。</w:t>
            </w:r>
            <w:r w:rsidR="005D5F27">
              <w:rPr>
                <w:lang w:eastAsia="ja-JP"/>
              </w:rPr>
              <w:t>CK</w:t>
            </w:r>
            <w:ins w:id="202" w:author="TED ECE2 Mineda Masashi" w:date="2021-02-24T10:36:00Z">
              <w:r w:rsidR="000E26EA">
                <w:rPr>
                  <w:rFonts w:hint="eastAsia"/>
                  <w:lang w:eastAsia="ja-JP"/>
                </w:rPr>
                <w:t>#</w:t>
              </w:r>
            </w:ins>
            <w:del w:id="203" w:author="TED ECE2 Mineda Masashi" w:date="2021-02-24T10:36:00Z">
              <w:r w:rsidR="005D5F27" w:rsidDel="000E26EA">
                <w:rPr>
                  <w:lang w:eastAsia="ja-JP"/>
                </w:rPr>
                <w:delText>＃</w:delText>
              </w:r>
            </w:del>
            <w:r w:rsidR="005D5F27">
              <w:rPr>
                <w:lang w:eastAsia="ja-JP"/>
              </w:rPr>
              <w:t>入力が静的（</w:t>
            </w:r>
            <w:r w:rsidR="005D5F27">
              <w:rPr>
                <w:lang w:eastAsia="ja-JP"/>
              </w:rPr>
              <w:t>HIGH</w:t>
            </w:r>
            <w:r w:rsidR="005D5F27">
              <w:rPr>
                <w:lang w:eastAsia="ja-JP"/>
              </w:rPr>
              <w:t>または</w:t>
            </w:r>
            <w:r w:rsidR="005D5F27">
              <w:rPr>
                <w:lang w:eastAsia="ja-JP"/>
              </w:rPr>
              <w:t>LOW</w:t>
            </w:r>
            <w:r w:rsidR="005D5F27">
              <w:rPr>
                <w:lang w:eastAsia="ja-JP"/>
              </w:rPr>
              <w:t>）のままであることを確認しますが、不要なノイズを拾わないようにフローティングにしないでください。</w:t>
            </w:r>
            <w:r>
              <w:rPr>
                <w:lang w:eastAsia="ja-JP"/>
              </w:rPr>
              <w:t xml:space="preserve">  </w:t>
            </w:r>
          </w:p>
        </w:tc>
      </w:tr>
      <w:tr w:rsidR="005D5F27" w:rsidRPr="001A34BD" w14:paraId="3456ED62" w14:textId="77777777" w:rsidTr="00774F4A">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027735" w14:textId="77777777" w:rsidR="00D65A0D" w:rsidRPr="001A34BD" w:rsidRDefault="00D65A0D" w:rsidP="007A725C">
            <w:pPr>
              <w:pStyle w:val="TableCell"/>
            </w:pPr>
            <w:r w:rsidRPr="001A34BD">
              <w:lastRenderedPageBreak/>
              <w:t>[5]</w:t>
            </w:r>
          </w:p>
        </w:tc>
        <w:tc>
          <w:tcPr>
            <w:tcW w:w="0" w:type="auto"/>
            <w:tcBorders>
              <w:top w:val="nil"/>
              <w:left w:val="nil"/>
              <w:bottom w:val="single" w:sz="4" w:space="0" w:color="auto"/>
              <w:right w:val="single" w:sz="4" w:space="0" w:color="auto"/>
            </w:tcBorders>
            <w:shd w:val="clear" w:color="auto" w:fill="auto"/>
            <w:vAlign w:val="center"/>
            <w:hideMark/>
          </w:tcPr>
          <w:p w14:paraId="64A40E09" w14:textId="77777777" w:rsidR="00D65A0D" w:rsidRPr="001A34BD" w:rsidRDefault="00D65A0D" w:rsidP="007A725C">
            <w:pPr>
              <w:pStyle w:val="TableCell"/>
            </w:pPr>
            <w:r w:rsidRPr="001A34BD">
              <w:t>0 (</w:t>
            </w:r>
            <w:proofErr w:type="spellStart"/>
            <w:r w:rsidRPr="001A34BD">
              <w:t>初期設定値</w:t>
            </w:r>
            <w:proofErr w:type="spellEnd"/>
            <w:r w:rsidRPr="001A34BD">
              <w:t>)</w:t>
            </w:r>
          </w:p>
        </w:tc>
        <w:tc>
          <w:tcPr>
            <w:tcW w:w="0" w:type="auto"/>
            <w:tcBorders>
              <w:top w:val="nil"/>
              <w:left w:val="nil"/>
              <w:bottom w:val="single" w:sz="4" w:space="0" w:color="auto"/>
              <w:right w:val="single" w:sz="4" w:space="0" w:color="auto"/>
            </w:tcBorders>
            <w:shd w:val="clear" w:color="auto" w:fill="auto"/>
            <w:vAlign w:val="center"/>
            <w:hideMark/>
          </w:tcPr>
          <w:p w14:paraId="04BB4AB0" w14:textId="7EBA06E9" w:rsidR="002B4F4F" w:rsidRPr="001A34BD" w:rsidRDefault="0064339F" w:rsidP="007A725C">
            <w:pPr>
              <w:pStyle w:val="TableCell"/>
              <w:rPr>
                <w:lang w:eastAsia="ja-JP"/>
              </w:rPr>
            </w:pPr>
            <w:r>
              <w:rPr>
                <w:lang w:eastAsia="ja-JP"/>
              </w:rPr>
              <w:t>ハイブリッドスリープ：</w:t>
            </w:r>
            <w:r w:rsidR="00D65A0D" w:rsidRPr="001A34BD">
              <w:rPr>
                <w:lang w:eastAsia="ja-JP"/>
              </w:rPr>
              <w:t xml:space="preserve"> </w:t>
            </w:r>
          </w:p>
          <w:p w14:paraId="202CE621" w14:textId="41A811E1" w:rsidR="002B4F4F" w:rsidRPr="001A34BD" w:rsidRDefault="002B4F4F" w:rsidP="007A725C">
            <w:pPr>
              <w:pStyle w:val="TableCell"/>
              <w:rPr>
                <w:lang w:eastAsia="ja-JP"/>
              </w:rPr>
            </w:pPr>
            <w:r w:rsidRPr="001A34BD">
              <w:rPr>
                <w:lang w:eastAsia="ja-JP"/>
              </w:rPr>
              <w:t>0 =</w:t>
            </w:r>
            <w:r w:rsidRPr="001A34BD">
              <w:rPr>
                <w:lang w:eastAsia="ja-JP"/>
              </w:rPr>
              <w:t>通常の操作（デフォルト）</w:t>
            </w:r>
          </w:p>
          <w:p w14:paraId="75854F8F" w14:textId="67C2BAAE" w:rsidR="00D65A0D" w:rsidRPr="001A34BD" w:rsidRDefault="00D65A0D" w:rsidP="007A725C">
            <w:pPr>
              <w:pStyle w:val="TableCell"/>
              <w:rPr>
                <w:lang w:eastAsia="ja-JP"/>
              </w:rPr>
            </w:pPr>
            <w:r w:rsidRPr="001A34BD">
              <w:rPr>
                <w:lang w:eastAsia="ja-JP"/>
              </w:rPr>
              <w:t>1 =</w:t>
            </w:r>
            <w:r w:rsidRPr="001A34BD">
              <w:rPr>
                <w:lang w:eastAsia="ja-JP"/>
              </w:rPr>
              <w:t>ハイブリッドスリープに入る</w:t>
            </w:r>
            <w:r w:rsidRPr="001A34BD">
              <w:rPr>
                <w:lang w:eastAsia="ja-JP"/>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64A1D68" w14:textId="34808C2A" w:rsidR="00D65A0D" w:rsidRPr="001A34BD" w:rsidRDefault="005D5F27" w:rsidP="007A725C">
            <w:pPr>
              <w:pStyle w:val="TableCell"/>
              <w:rPr>
                <w:lang w:eastAsia="ja-JP"/>
              </w:rPr>
            </w:pPr>
            <w:r>
              <w:rPr>
                <w:lang w:eastAsia="ja-JP"/>
              </w:rPr>
              <w:t>S27KX0642</w:t>
            </w:r>
            <w:r>
              <w:rPr>
                <w:lang w:eastAsia="ja-JP"/>
              </w:rPr>
              <w:t>では、このビットを使用してハイブリッドスリープに入ります。この機能を使用しない場合は、デフォルトのままにしてください。</w:t>
            </w:r>
          </w:p>
        </w:tc>
      </w:tr>
      <w:tr w:rsidR="005D5F27" w:rsidRPr="001A34BD" w14:paraId="1F9BB03D" w14:textId="77777777" w:rsidTr="00774F4A">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DD90D6" w14:textId="77777777" w:rsidR="00D65A0D" w:rsidRPr="001A34BD" w:rsidRDefault="00D65A0D" w:rsidP="007A725C">
            <w:pPr>
              <w:pStyle w:val="TableCell"/>
            </w:pPr>
            <w:r w:rsidRPr="001A34BD">
              <w:t>[4:2]</w:t>
            </w:r>
          </w:p>
        </w:tc>
        <w:tc>
          <w:tcPr>
            <w:tcW w:w="0" w:type="auto"/>
            <w:tcBorders>
              <w:top w:val="nil"/>
              <w:left w:val="nil"/>
              <w:bottom w:val="single" w:sz="4" w:space="0" w:color="auto"/>
              <w:right w:val="single" w:sz="4" w:space="0" w:color="auto"/>
            </w:tcBorders>
            <w:shd w:val="clear" w:color="auto" w:fill="auto"/>
            <w:vAlign w:val="center"/>
            <w:hideMark/>
          </w:tcPr>
          <w:p w14:paraId="200A191E" w14:textId="428DF0C3" w:rsidR="00D65A0D" w:rsidRPr="001A34BD" w:rsidRDefault="00D65A0D" w:rsidP="007A725C">
            <w:pPr>
              <w:pStyle w:val="TableCell"/>
            </w:pPr>
            <w:r w:rsidRPr="001A34BD">
              <w:t>0</w:t>
            </w:r>
            <w:r w:rsidR="00CA7B61">
              <w:t>00b</w:t>
            </w:r>
            <w:r w:rsidRPr="001A34BD">
              <w:t>（デフォルト）</w:t>
            </w:r>
          </w:p>
        </w:tc>
        <w:tc>
          <w:tcPr>
            <w:tcW w:w="0" w:type="auto"/>
            <w:tcBorders>
              <w:top w:val="nil"/>
              <w:left w:val="nil"/>
              <w:bottom w:val="single" w:sz="4" w:space="0" w:color="auto"/>
              <w:right w:val="single" w:sz="4" w:space="0" w:color="auto"/>
            </w:tcBorders>
            <w:shd w:val="clear" w:color="auto" w:fill="auto"/>
            <w:vAlign w:val="center"/>
            <w:hideMark/>
          </w:tcPr>
          <w:p w14:paraId="59CFF19D" w14:textId="5A5A49F2" w:rsidR="0064339F" w:rsidRDefault="0064339F" w:rsidP="007A725C">
            <w:pPr>
              <w:pStyle w:val="TableCell"/>
              <w:rPr>
                <w:lang w:eastAsia="ja-JP"/>
              </w:rPr>
            </w:pPr>
            <w:r>
              <w:rPr>
                <w:lang w:eastAsia="ja-JP"/>
              </w:rPr>
              <w:t>部分的なアレイの更新：</w:t>
            </w:r>
          </w:p>
          <w:p w14:paraId="3E72504B" w14:textId="54D3B256" w:rsidR="00D65A0D" w:rsidRPr="001A34BD" w:rsidRDefault="00D65A0D" w:rsidP="007A725C">
            <w:pPr>
              <w:pStyle w:val="TableCell"/>
              <w:rPr>
                <w:lang w:eastAsia="ja-JP"/>
              </w:rPr>
            </w:pPr>
            <w:r w:rsidRPr="001A34BD">
              <w:rPr>
                <w:lang w:eastAsia="ja-JP"/>
              </w:rPr>
              <w:t>000</w:t>
            </w:r>
            <w:r w:rsidR="0064339F">
              <w:rPr>
                <w:lang w:eastAsia="ja-JP"/>
              </w:rPr>
              <w:t>b</w:t>
            </w:r>
            <w:r w:rsidRPr="001A34BD">
              <w:rPr>
                <w:lang w:eastAsia="ja-JP"/>
              </w:rPr>
              <w:t xml:space="preserve"> =</w:t>
            </w:r>
            <w:r w:rsidRPr="001A34BD">
              <w:rPr>
                <w:lang w:eastAsia="ja-JP"/>
              </w:rPr>
              <w:t>フルアレイ（デフォルト）</w:t>
            </w:r>
          </w:p>
        </w:tc>
        <w:tc>
          <w:tcPr>
            <w:tcW w:w="0" w:type="auto"/>
            <w:tcBorders>
              <w:top w:val="nil"/>
              <w:left w:val="nil"/>
              <w:bottom w:val="single" w:sz="4" w:space="0" w:color="auto"/>
              <w:right w:val="single" w:sz="4" w:space="0" w:color="auto"/>
            </w:tcBorders>
            <w:shd w:val="clear" w:color="auto" w:fill="auto"/>
            <w:vAlign w:val="center"/>
            <w:hideMark/>
          </w:tcPr>
          <w:p w14:paraId="427F1028" w14:textId="586D7CE2" w:rsidR="00D65A0D" w:rsidRPr="001A34BD" w:rsidRDefault="00D65A0D" w:rsidP="007A725C">
            <w:pPr>
              <w:pStyle w:val="TableCell"/>
              <w:rPr>
                <w:lang w:eastAsia="ja-JP"/>
              </w:rPr>
            </w:pPr>
            <w:r w:rsidRPr="001A34BD">
              <w:rPr>
                <w:lang w:eastAsia="ja-JP"/>
              </w:rPr>
              <w:t>S27KX0642</w:t>
            </w:r>
            <w:r w:rsidRPr="001A34BD">
              <w:rPr>
                <w:lang w:eastAsia="ja-JP"/>
              </w:rPr>
              <w:t>では、これらのビットを使用して、リフレッシュ操作をメモリの一部に制限できます。</w:t>
            </w:r>
            <w:r w:rsidRPr="001A34BD">
              <w:rPr>
                <w:lang w:eastAsia="ja-JP"/>
              </w:rPr>
              <w:t xml:space="preserve">  </w:t>
            </w:r>
          </w:p>
        </w:tc>
      </w:tr>
      <w:tr w:rsidR="005D5F27" w:rsidRPr="001A34BD" w14:paraId="31A00A22" w14:textId="77777777" w:rsidTr="002657EB">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C4E89B" w14:textId="77777777" w:rsidR="006F6475" w:rsidRPr="001A34BD" w:rsidRDefault="006F6475" w:rsidP="007A725C">
            <w:pPr>
              <w:pStyle w:val="TableCell"/>
            </w:pPr>
            <w:r w:rsidRPr="001A34BD">
              <w:t>[1:0]</w:t>
            </w:r>
          </w:p>
        </w:tc>
        <w:tc>
          <w:tcPr>
            <w:tcW w:w="0" w:type="auto"/>
            <w:tcBorders>
              <w:top w:val="nil"/>
              <w:left w:val="nil"/>
              <w:bottom w:val="single" w:sz="4" w:space="0" w:color="auto"/>
              <w:right w:val="single" w:sz="4" w:space="0" w:color="auto"/>
            </w:tcBorders>
            <w:shd w:val="clear" w:color="auto" w:fill="auto"/>
            <w:vAlign w:val="center"/>
            <w:hideMark/>
          </w:tcPr>
          <w:p w14:paraId="516A3ABD" w14:textId="77777777" w:rsidR="006F6475" w:rsidRDefault="006F6475" w:rsidP="006F6475">
            <w:pPr>
              <w:pStyle w:val="TableCell"/>
              <w:rPr>
                <w:lang w:eastAsia="ja-JP"/>
              </w:rPr>
            </w:pPr>
            <w:r w:rsidRPr="001A34BD">
              <w:rPr>
                <w:lang w:eastAsia="ja-JP"/>
              </w:rPr>
              <w:t>分散リフレッシュ間隔</w:t>
            </w:r>
          </w:p>
          <w:p w14:paraId="735C4DEE" w14:textId="7B5CDCAA" w:rsidR="006F6475" w:rsidRDefault="006F6475" w:rsidP="006F6475">
            <w:pPr>
              <w:pStyle w:val="TableCell"/>
              <w:rPr>
                <w:lang w:eastAsia="ja-JP"/>
              </w:rPr>
            </w:pPr>
            <w:r>
              <w:rPr>
                <w:lang w:eastAsia="ja-JP"/>
              </w:rPr>
              <w:t>10b – 4 s</w:t>
            </w:r>
            <w:r>
              <w:rPr>
                <w:lang w:eastAsia="ja-JP"/>
              </w:rPr>
              <w:t>（デフォルト）</w:t>
            </w:r>
          </w:p>
          <w:p w14:paraId="3726AB88" w14:textId="348A5B8C" w:rsidR="006F6475" w:rsidRDefault="006F6475" w:rsidP="006F6475">
            <w:pPr>
              <w:pStyle w:val="TableCell"/>
              <w:rPr>
                <w:lang w:eastAsia="ja-JP"/>
              </w:rPr>
            </w:pPr>
            <w:r>
              <w:rPr>
                <w:lang w:eastAsia="ja-JP"/>
              </w:rPr>
              <w:t>11b –</w:t>
            </w:r>
            <w:r>
              <w:rPr>
                <w:lang w:eastAsia="ja-JP"/>
              </w:rPr>
              <w:t>デフォルトの</w:t>
            </w:r>
            <w:r>
              <w:rPr>
                <w:lang w:eastAsia="ja-JP"/>
              </w:rPr>
              <w:t>1.5</w:t>
            </w:r>
            <w:r>
              <w:rPr>
                <w:lang w:eastAsia="ja-JP"/>
              </w:rPr>
              <w:t>倍</w:t>
            </w:r>
          </w:p>
          <w:p w14:paraId="618F54D9" w14:textId="3AE6D204" w:rsidR="006F6475" w:rsidRDefault="006F6475" w:rsidP="006F6475">
            <w:pPr>
              <w:pStyle w:val="TableCell"/>
              <w:rPr>
                <w:lang w:eastAsia="ja-JP"/>
              </w:rPr>
            </w:pPr>
            <w:r>
              <w:rPr>
                <w:lang w:eastAsia="ja-JP"/>
              </w:rPr>
              <w:t>00b –</w:t>
            </w:r>
            <w:r>
              <w:rPr>
                <w:lang w:eastAsia="ja-JP"/>
              </w:rPr>
              <w:t>デフォルトの</w:t>
            </w:r>
            <w:r>
              <w:rPr>
                <w:lang w:eastAsia="ja-JP"/>
              </w:rPr>
              <w:t>2</w:t>
            </w:r>
            <w:r>
              <w:rPr>
                <w:lang w:eastAsia="ja-JP"/>
              </w:rPr>
              <w:t>倍</w:t>
            </w:r>
          </w:p>
          <w:p w14:paraId="709B7F19" w14:textId="4413BA38" w:rsidR="006F6475" w:rsidRPr="001A34BD" w:rsidRDefault="006F6475" w:rsidP="00444FD2">
            <w:pPr>
              <w:pStyle w:val="TableCell"/>
            </w:pPr>
            <w:r>
              <w:t>01b –</w:t>
            </w:r>
            <w:r>
              <w:t>デフォルトの</w:t>
            </w:r>
            <w:r>
              <w:t>4</w:t>
            </w:r>
            <w:r>
              <w:t>倍</w:t>
            </w:r>
          </w:p>
        </w:tc>
        <w:tc>
          <w:tcPr>
            <w:tcW w:w="0" w:type="auto"/>
            <w:tcBorders>
              <w:top w:val="nil"/>
              <w:left w:val="nil"/>
              <w:bottom w:val="single" w:sz="4" w:space="0" w:color="auto"/>
              <w:right w:val="single" w:sz="4" w:space="0" w:color="auto"/>
            </w:tcBorders>
            <w:shd w:val="clear" w:color="auto" w:fill="auto"/>
            <w:vAlign w:val="center"/>
          </w:tcPr>
          <w:p w14:paraId="0E5C6371" w14:textId="43DBDD38" w:rsidR="006F6475" w:rsidRDefault="006F6475" w:rsidP="006F6475">
            <w:pPr>
              <w:pStyle w:val="TableCell"/>
              <w:rPr>
                <w:lang w:eastAsia="ja-JP"/>
              </w:rPr>
            </w:pPr>
            <w:r w:rsidRPr="001A34BD">
              <w:rPr>
                <w:lang w:eastAsia="ja-JP"/>
              </w:rPr>
              <w:t>分散リフレッシュ間隔</w:t>
            </w:r>
          </w:p>
          <w:p w14:paraId="095F93FC" w14:textId="64C2963E" w:rsidR="006F6475" w:rsidRDefault="002657EB" w:rsidP="006F6475">
            <w:pPr>
              <w:pStyle w:val="TableCell"/>
              <w:rPr>
                <w:lang w:eastAsia="ja-JP"/>
              </w:rPr>
            </w:pPr>
            <w:r>
              <w:rPr>
                <w:lang w:eastAsia="ja-JP"/>
              </w:rPr>
              <w:t>10b – 1 µs</w:t>
            </w:r>
            <w:r>
              <w:rPr>
                <w:lang w:eastAsia="ja-JP"/>
              </w:rPr>
              <w:t>（産業用プラス（</w:t>
            </w:r>
            <w:r>
              <w:rPr>
                <w:lang w:eastAsia="ja-JP"/>
              </w:rPr>
              <w:t>105ºC</w:t>
            </w:r>
            <w:r>
              <w:rPr>
                <w:lang w:eastAsia="ja-JP"/>
              </w:rPr>
              <w:t>）デバイスにのみ適用可能）</w:t>
            </w:r>
          </w:p>
          <w:p w14:paraId="32BCEB49" w14:textId="180AADC1" w:rsidR="006F6475" w:rsidRDefault="006F6475" w:rsidP="006F6475">
            <w:pPr>
              <w:pStyle w:val="TableCell"/>
            </w:pPr>
            <w:r>
              <w:t>11b –</w:t>
            </w:r>
            <w:proofErr w:type="spellStart"/>
            <w:r>
              <w:t>予約済み</w:t>
            </w:r>
            <w:proofErr w:type="spellEnd"/>
          </w:p>
          <w:p w14:paraId="149B26F7" w14:textId="6CB887CC" w:rsidR="006F6475" w:rsidRDefault="006F6475" w:rsidP="006F6475">
            <w:pPr>
              <w:pStyle w:val="TableCell"/>
            </w:pPr>
            <w:r>
              <w:t>00b –</w:t>
            </w:r>
            <w:proofErr w:type="spellStart"/>
            <w:r>
              <w:t>予約済み</w:t>
            </w:r>
            <w:proofErr w:type="spellEnd"/>
          </w:p>
          <w:p w14:paraId="245BA2C0" w14:textId="6455143D" w:rsidR="006F6475" w:rsidRPr="001A34BD" w:rsidRDefault="006F6475" w:rsidP="006F6475">
            <w:pPr>
              <w:pStyle w:val="TableCell"/>
            </w:pPr>
            <w:r>
              <w:t xml:space="preserve">01b – 4 </w:t>
            </w:r>
            <w:r w:rsidR="005D5F27">
              <w:rPr>
                <w:rFonts w:cs="Arial"/>
              </w:rPr>
              <w:t>µ</w:t>
            </w:r>
            <w:r>
              <w:t>s</w:t>
            </w:r>
          </w:p>
        </w:tc>
        <w:tc>
          <w:tcPr>
            <w:tcW w:w="0" w:type="auto"/>
            <w:tcBorders>
              <w:top w:val="nil"/>
              <w:left w:val="nil"/>
              <w:bottom w:val="single" w:sz="4" w:space="0" w:color="auto"/>
              <w:right w:val="single" w:sz="4" w:space="0" w:color="auto"/>
            </w:tcBorders>
            <w:shd w:val="clear" w:color="auto" w:fill="auto"/>
            <w:vAlign w:val="center"/>
            <w:hideMark/>
          </w:tcPr>
          <w:p w14:paraId="6A7F5300" w14:textId="4131AE50" w:rsidR="006F6475" w:rsidRPr="00950282" w:rsidRDefault="00447306" w:rsidP="007A725C">
            <w:pPr>
              <w:pStyle w:val="TableCell"/>
              <w:rPr>
                <w:lang w:eastAsia="ja-JP"/>
              </w:rPr>
            </w:pPr>
            <w:r>
              <w:rPr>
                <w:lang w:eastAsia="ja-JP"/>
              </w:rPr>
              <w:t>S27KX0642</w:t>
            </w:r>
            <w:r>
              <w:rPr>
                <w:lang w:eastAsia="ja-JP"/>
              </w:rPr>
              <w:t>の場合、</w:t>
            </w:r>
            <w:r>
              <w:rPr>
                <w:lang w:eastAsia="ja-JP"/>
              </w:rPr>
              <w:t>CR [1</w:t>
            </w:r>
            <w:r>
              <w:rPr>
                <w:lang w:eastAsia="ja-JP"/>
              </w:rPr>
              <w:t>：</w:t>
            </w:r>
            <w:r>
              <w:rPr>
                <w:lang w:eastAsia="ja-JP"/>
              </w:rPr>
              <w:t>0]</w:t>
            </w:r>
            <w:r>
              <w:rPr>
                <w:lang w:eastAsia="ja-JP"/>
              </w:rPr>
              <w:t>は読み取り専用ビットであり、プロセス、電圧、温度（</w:t>
            </w:r>
            <w:r>
              <w:rPr>
                <w:lang w:eastAsia="ja-JP"/>
              </w:rPr>
              <w:t>PVT</w:t>
            </w:r>
            <w:r>
              <w:rPr>
                <w:lang w:eastAsia="ja-JP"/>
              </w:rPr>
              <w:t>）コーナー全体のリフレッシュ間隔の変動に基づいて、デバイスによって内部的に決定および構成されます。</w:t>
            </w:r>
            <w:r w:rsidR="00444FD2">
              <w:rPr>
                <w:lang w:eastAsia="ja-JP"/>
              </w:rPr>
              <w:t>すべての</w:t>
            </w:r>
            <w:proofErr w:type="spellStart"/>
            <w:r w:rsidR="00444FD2">
              <w:rPr>
                <w:lang w:eastAsia="ja-JP"/>
              </w:rPr>
              <w:t>HyperRAM</w:t>
            </w:r>
            <w:proofErr w:type="spellEnd"/>
            <w:r w:rsidR="00444FD2">
              <w:rPr>
                <w:lang w:eastAsia="ja-JP"/>
              </w:rPr>
              <w:t>アクセス（書き込みまたは読み取り）の前にこれらの</w:t>
            </w:r>
            <w:r w:rsidR="00444FD2">
              <w:rPr>
                <w:lang w:eastAsia="ja-JP"/>
              </w:rPr>
              <w:t>2</w:t>
            </w:r>
            <w:r w:rsidR="00444FD2">
              <w:rPr>
                <w:lang w:eastAsia="ja-JP"/>
              </w:rPr>
              <w:t>ビットをプローブして、現在のサイクルでリフレッシュ間隔を</w:t>
            </w:r>
            <w:r w:rsidR="00444FD2">
              <w:rPr>
                <w:lang w:eastAsia="ja-JP"/>
              </w:rPr>
              <w:t>10b</w:t>
            </w:r>
            <w:r w:rsidR="00444FD2">
              <w:rPr>
                <w:lang w:eastAsia="ja-JP"/>
              </w:rPr>
              <w:t>（</w:t>
            </w:r>
            <w:r w:rsidR="00444FD2">
              <w:rPr>
                <w:lang w:eastAsia="ja-JP"/>
              </w:rPr>
              <w:t>1 µs</w:t>
            </w:r>
            <w:r w:rsidR="00444FD2">
              <w:rPr>
                <w:lang w:eastAsia="ja-JP"/>
              </w:rPr>
              <w:t>）または</w:t>
            </w:r>
            <w:r w:rsidR="00444FD2">
              <w:rPr>
                <w:lang w:eastAsia="ja-JP"/>
              </w:rPr>
              <w:t>01b</w:t>
            </w:r>
            <w:r w:rsidR="00444FD2">
              <w:rPr>
                <w:lang w:eastAsia="ja-JP"/>
              </w:rPr>
              <w:t>（</w:t>
            </w:r>
            <w:r w:rsidR="00444FD2">
              <w:rPr>
                <w:lang w:eastAsia="ja-JP"/>
              </w:rPr>
              <w:t>4 µs</w:t>
            </w:r>
            <w:r w:rsidR="00444FD2">
              <w:rPr>
                <w:lang w:eastAsia="ja-JP"/>
              </w:rPr>
              <w:t>）にするかどうかを決定し、それに応じてホストコントローラーの</w:t>
            </w:r>
            <w:proofErr w:type="spellStart"/>
            <w:r w:rsidR="00444FD2">
              <w:rPr>
                <w:lang w:eastAsia="ja-JP"/>
              </w:rPr>
              <w:t>t</w:t>
            </w:r>
            <w:r w:rsidR="00444FD2" w:rsidRPr="000E26EA">
              <w:rPr>
                <w:vertAlign w:val="subscript"/>
                <w:lang w:eastAsia="ja-JP"/>
                <w:rPrChange w:id="204" w:author="TED ECE2 Mineda Masashi" w:date="2021-02-24T10:36:00Z">
                  <w:rPr>
                    <w:lang w:eastAsia="ja-JP"/>
                  </w:rPr>
                </w:rPrChange>
              </w:rPr>
              <w:t>CSM</w:t>
            </w:r>
            <w:proofErr w:type="spellEnd"/>
            <w:r w:rsidR="00444FD2">
              <w:rPr>
                <w:lang w:eastAsia="ja-JP"/>
              </w:rPr>
              <w:t>を設定できます。または、ホストコントローラーがすべてのメモリアクセスの前に</w:t>
            </w:r>
            <w:r w:rsidR="00444FD2">
              <w:rPr>
                <w:lang w:eastAsia="ja-JP"/>
              </w:rPr>
              <w:t>CR1</w:t>
            </w:r>
            <w:r w:rsidR="00444FD2">
              <w:rPr>
                <w:lang w:eastAsia="ja-JP"/>
              </w:rPr>
              <w:t>にアクセスしたくない場合は、</w:t>
            </w:r>
            <w:r w:rsidR="00444FD2">
              <w:rPr>
                <w:lang w:eastAsia="ja-JP"/>
              </w:rPr>
              <w:t>85ºC</w:t>
            </w:r>
            <w:r w:rsidR="00444FD2">
              <w:rPr>
                <w:lang w:eastAsia="ja-JP"/>
              </w:rPr>
              <w:t>でのデータシートの推奨に従って、</w:t>
            </w:r>
            <w:proofErr w:type="spellStart"/>
            <w:r w:rsidR="00444FD2">
              <w:rPr>
                <w:lang w:eastAsia="ja-JP"/>
              </w:rPr>
              <w:t>t</w:t>
            </w:r>
            <w:r w:rsidR="00444FD2" w:rsidRPr="000E26EA">
              <w:rPr>
                <w:vertAlign w:val="subscript"/>
                <w:lang w:eastAsia="ja-JP"/>
                <w:rPrChange w:id="205" w:author="TED ECE2 Mineda Masashi" w:date="2021-02-24T10:36:00Z">
                  <w:rPr>
                    <w:lang w:eastAsia="ja-JP"/>
                  </w:rPr>
                </w:rPrChange>
              </w:rPr>
              <w:t>CSM</w:t>
            </w:r>
            <w:proofErr w:type="spellEnd"/>
            <w:r w:rsidR="00444FD2">
              <w:rPr>
                <w:lang w:eastAsia="ja-JP"/>
              </w:rPr>
              <w:t>を</w:t>
            </w:r>
            <w:r w:rsidR="00444FD2">
              <w:rPr>
                <w:lang w:eastAsia="ja-JP"/>
              </w:rPr>
              <w:t>4 µs</w:t>
            </w:r>
            <w:r w:rsidR="00444FD2">
              <w:rPr>
                <w:lang w:eastAsia="ja-JP"/>
              </w:rPr>
              <w:t>（固定）に設定できます。</w:t>
            </w:r>
          </w:p>
        </w:tc>
      </w:tr>
    </w:tbl>
    <w:p w14:paraId="758F9337" w14:textId="29F907A9" w:rsidR="00E0345B" w:rsidRPr="00E0345B" w:rsidRDefault="00BF0F75" w:rsidP="00E0345B">
      <w:pPr>
        <w:pStyle w:val="21"/>
        <w:rPr>
          <w:lang w:eastAsia="ja-JP"/>
        </w:rPr>
      </w:pPr>
      <w:r>
        <w:rPr>
          <w:lang w:eastAsia="ja-JP"/>
        </w:rPr>
        <w:t>DC</w:t>
      </w:r>
      <w:r>
        <w:rPr>
          <w:lang w:eastAsia="ja-JP"/>
        </w:rPr>
        <w:t>特性（</w:t>
      </w:r>
      <w:r>
        <w:rPr>
          <w:lang w:eastAsia="ja-JP"/>
        </w:rPr>
        <w:t>S27KL0641</w:t>
      </w:r>
      <w:r>
        <w:rPr>
          <w:lang w:eastAsia="ja-JP"/>
        </w:rPr>
        <w:t>および</w:t>
      </w:r>
      <w:r>
        <w:rPr>
          <w:lang w:eastAsia="ja-JP"/>
        </w:rPr>
        <w:t>S27KL0642</w:t>
      </w:r>
      <w:r>
        <w:rPr>
          <w:lang w:eastAsia="ja-JP"/>
        </w:rPr>
        <w:t>）</w:t>
      </w:r>
    </w:p>
    <w:p w14:paraId="2439A1CB" w14:textId="3EA18B30" w:rsidR="00C57645" w:rsidRDefault="00735275" w:rsidP="00774F4A">
      <w:pPr>
        <w:pStyle w:val="a3"/>
        <w:rPr>
          <w:lang w:eastAsia="ja-JP"/>
        </w:rPr>
      </w:pPr>
      <w:r>
        <w:rPr>
          <w:lang w:eastAsia="ja-JP"/>
        </w:rPr>
        <w:t>表</w:t>
      </w:r>
      <w:r>
        <w:rPr>
          <w:lang w:eastAsia="ja-JP"/>
        </w:rPr>
        <w:t>8</w:t>
      </w:r>
      <w:r>
        <w:rPr>
          <w:lang w:eastAsia="ja-JP"/>
        </w:rPr>
        <w:t>は</w:t>
      </w:r>
      <w:del w:id="206" w:author="TED ECE2 Mineda Masashi" w:date="2021-02-24T09:53:00Z">
        <w:r w:rsidDel="00CA2D1F">
          <w:rPr>
            <w:lang w:eastAsia="ja-JP"/>
          </w:rPr>
          <w:delText>、</w:delText>
        </w:r>
      </w:del>
      <w:r>
        <w:rPr>
          <w:lang w:eastAsia="ja-JP"/>
        </w:rPr>
        <w:t>S27KL0641</w:t>
      </w:r>
      <w:r>
        <w:rPr>
          <w:lang w:eastAsia="ja-JP"/>
        </w:rPr>
        <w:t>と</w:t>
      </w:r>
      <w:r>
        <w:rPr>
          <w:lang w:eastAsia="ja-JP"/>
        </w:rPr>
        <w:t>S27KL0642</w:t>
      </w:r>
      <w:r>
        <w:rPr>
          <w:lang w:eastAsia="ja-JP"/>
        </w:rPr>
        <w:t>の</w:t>
      </w:r>
      <w:r>
        <w:rPr>
          <w:lang w:eastAsia="ja-JP"/>
        </w:rPr>
        <w:t>DC</w:t>
      </w:r>
      <w:r>
        <w:rPr>
          <w:lang w:eastAsia="ja-JP"/>
        </w:rPr>
        <w:t>パラメーターを比較しています。</w:t>
      </w:r>
      <w:r w:rsidR="00507FA3">
        <w:rPr>
          <w:lang w:eastAsia="ja-JP"/>
        </w:rPr>
        <w:t>S27KL0642</w:t>
      </w:r>
      <w:r w:rsidR="00507FA3">
        <w:rPr>
          <w:lang w:eastAsia="ja-JP"/>
        </w:rPr>
        <w:t>には、より高い</w:t>
      </w:r>
      <w:r w:rsidR="00507FA3">
        <w:rPr>
          <w:lang w:eastAsia="ja-JP"/>
        </w:rPr>
        <w:t>DC</w:t>
      </w:r>
      <w:r w:rsidR="00507FA3">
        <w:rPr>
          <w:lang w:eastAsia="ja-JP"/>
        </w:rPr>
        <w:t>特性値がいくつかあります。適切に移行するには、システムレベルでこれらの</w:t>
      </w:r>
      <w:r w:rsidR="00507FA3">
        <w:rPr>
          <w:lang w:eastAsia="ja-JP"/>
        </w:rPr>
        <w:t>DC</w:t>
      </w:r>
      <w:r w:rsidR="00507FA3">
        <w:rPr>
          <w:lang w:eastAsia="ja-JP"/>
        </w:rPr>
        <w:t>特性の違いを考慮に入れる必要があります。</w:t>
      </w:r>
    </w:p>
    <w:p w14:paraId="71847C9F" w14:textId="19D2A34C" w:rsidR="00735275" w:rsidRDefault="00735275" w:rsidP="00752BAA">
      <w:pPr>
        <w:pStyle w:val="ab"/>
      </w:pPr>
      <w:r>
        <w:t>表</w:t>
      </w:r>
      <w:r>
        <w:t>8.</w:t>
      </w:r>
      <w:ins w:id="207" w:author="TED ECE2 Mineda Masashi" w:date="2021-02-24T09:54:00Z">
        <w:r w:rsidR="00CA2D1F">
          <w:rPr>
            <w:rFonts w:hint="eastAsia"/>
            <w:lang w:eastAsia="ja-JP"/>
          </w:rPr>
          <w:t xml:space="preserve">　</w:t>
        </w:r>
      </w:ins>
      <w:proofErr w:type="spellStart"/>
      <w:r>
        <w:t>DC</w:t>
      </w:r>
      <w:r>
        <w:t>特性の比較</w:t>
      </w:r>
      <w:proofErr w:type="spellEnd"/>
      <w:r>
        <w:t xml:space="preserve"> </w:t>
      </w:r>
    </w:p>
    <w:tbl>
      <w:tblPr>
        <w:tblStyle w:val="afb"/>
        <w:tblW w:w="5000" w:type="pct"/>
        <w:tblCellMar>
          <w:left w:w="58" w:type="dxa"/>
          <w:right w:w="58" w:type="dxa"/>
        </w:tblCellMar>
        <w:tblLook w:val="04A0" w:firstRow="1" w:lastRow="0" w:firstColumn="1" w:lastColumn="0" w:noHBand="0" w:noVBand="1"/>
      </w:tblPr>
      <w:tblGrid>
        <w:gridCol w:w="920"/>
        <w:gridCol w:w="2739"/>
        <w:gridCol w:w="3666"/>
        <w:gridCol w:w="516"/>
        <w:gridCol w:w="602"/>
        <w:gridCol w:w="516"/>
        <w:gridCol w:w="594"/>
        <w:gridCol w:w="517"/>
      </w:tblGrid>
      <w:tr w:rsidR="00C56F15" w:rsidRPr="009D45F6" w14:paraId="0AFBE230" w14:textId="77777777" w:rsidTr="00774F4A">
        <w:trPr>
          <w:cantSplit/>
          <w:tblHeader/>
        </w:trPr>
        <w:tc>
          <w:tcPr>
            <w:tcW w:w="367" w:type="pct"/>
            <w:vMerge w:val="restart"/>
            <w:shd w:val="clear" w:color="auto" w:fill="BFBFBF" w:themeFill="background1" w:themeFillShade="BF"/>
            <w:noWrap/>
            <w:vAlign w:val="center"/>
            <w:hideMark/>
          </w:tcPr>
          <w:p w14:paraId="72B22669" w14:textId="013DE476" w:rsidR="00F5726E" w:rsidRPr="00932343" w:rsidRDefault="005036C6" w:rsidP="007A725C">
            <w:pPr>
              <w:pStyle w:val="TableCell"/>
              <w:jc w:val="center"/>
              <w:rPr>
                <w:b/>
              </w:rPr>
            </w:pPr>
            <w:proofErr w:type="spellStart"/>
            <w:r w:rsidRPr="00932343">
              <w:rPr>
                <w:b/>
              </w:rPr>
              <w:t>パラメータ</w:t>
            </w:r>
            <w:proofErr w:type="spellEnd"/>
          </w:p>
        </w:tc>
        <w:tc>
          <w:tcPr>
            <w:tcW w:w="1373" w:type="pct"/>
            <w:vMerge w:val="restart"/>
            <w:shd w:val="clear" w:color="auto" w:fill="BFBFBF" w:themeFill="background1" w:themeFillShade="BF"/>
            <w:noWrap/>
            <w:vAlign w:val="center"/>
            <w:hideMark/>
          </w:tcPr>
          <w:p w14:paraId="3778828E" w14:textId="77777777" w:rsidR="00F5726E" w:rsidRPr="00932343" w:rsidRDefault="00F5726E" w:rsidP="007A725C">
            <w:pPr>
              <w:pStyle w:val="TableCell"/>
              <w:jc w:val="center"/>
              <w:rPr>
                <w:b/>
              </w:rPr>
            </w:pPr>
            <w:proofErr w:type="spellStart"/>
            <w:r w:rsidRPr="00932343">
              <w:rPr>
                <w:b/>
              </w:rPr>
              <w:t>変更内容</w:t>
            </w:r>
            <w:proofErr w:type="spellEnd"/>
          </w:p>
        </w:tc>
        <w:tc>
          <w:tcPr>
            <w:tcW w:w="1833" w:type="pct"/>
            <w:vMerge w:val="restart"/>
            <w:shd w:val="clear" w:color="auto" w:fill="BFBFBF" w:themeFill="background1" w:themeFillShade="BF"/>
            <w:vAlign w:val="center"/>
            <w:hideMark/>
          </w:tcPr>
          <w:p w14:paraId="25355788" w14:textId="575494F2" w:rsidR="00F5726E" w:rsidRPr="00932343" w:rsidRDefault="00F5726E" w:rsidP="007A725C">
            <w:pPr>
              <w:pStyle w:val="TableCell"/>
              <w:jc w:val="center"/>
              <w:rPr>
                <w:b/>
              </w:rPr>
            </w:pPr>
            <w:proofErr w:type="spellStart"/>
            <w:r w:rsidRPr="00932343">
              <w:rPr>
                <w:b/>
              </w:rPr>
              <w:t>テスト条件</w:t>
            </w:r>
            <w:proofErr w:type="spellEnd"/>
          </w:p>
        </w:tc>
        <w:tc>
          <w:tcPr>
            <w:tcW w:w="581" w:type="pct"/>
            <w:gridSpan w:val="2"/>
            <w:shd w:val="clear" w:color="auto" w:fill="BFBFBF" w:themeFill="background1" w:themeFillShade="BF"/>
            <w:noWrap/>
            <w:vAlign w:val="center"/>
            <w:hideMark/>
          </w:tcPr>
          <w:p w14:paraId="0A6BBCFF" w14:textId="6BB8641F" w:rsidR="00F5726E" w:rsidRPr="00932343" w:rsidRDefault="00EF3AC0" w:rsidP="007A725C">
            <w:pPr>
              <w:pStyle w:val="TableCell"/>
              <w:jc w:val="center"/>
              <w:rPr>
                <w:b/>
              </w:rPr>
            </w:pPr>
            <w:r w:rsidRPr="00932343">
              <w:rPr>
                <w:b/>
              </w:rPr>
              <w:t>S27K</w:t>
            </w:r>
            <w:r w:rsidR="003E4101" w:rsidRPr="00932343">
              <w:rPr>
                <w:b/>
              </w:rPr>
              <w:t>L</w:t>
            </w:r>
            <w:r w:rsidRPr="00932343">
              <w:rPr>
                <w:b/>
              </w:rPr>
              <w:t>0641</w:t>
            </w:r>
          </w:p>
        </w:tc>
        <w:tc>
          <w:tcPr>
            <w:tcW w:w="577" w:type="pct"/>
            <w:gridSpan w:val="2"/>
            <w:shd w:val="clear" w:color="auto" w:fill="BFBFBF" w:themeFill="background1" w:themeFillShade="BF"/>
            <w:vAlign w:val="center"/>
          </w:tcPr>
          <w:p w14:paraId="53D412E1" w14:textId="5E7B149A" w:rsidR="00F5726E" w:rsidRPr="00932343" w:rsidRDefault="00EF3AC0" w:rsidP="007A725C">
            <w:pPr>
              <w:pStyle w:val="TableCell"/>
              <w:jc w:val="center"/>
              <w:rPr>
                <w:b/>
              </w:rPr>
            </w:pPr>
            <w:r w:rsidRPr="00932343">
              <w:rPr>
                <w:b/>
              </w:rPr>
              <w:t>S27K</w:t>
            </w:r>
            <w:r w:rsidR="00A3784B" w:rsidRPr="00932343">
              <w:rPr>
                <w:b/>
              </w:rPr>
              <w:t>L</w:t>
            </w:r>
            <w:r w:rsidRPr="00932343">
              <w:rPr>
                <w:b/>
              </w:rPr>
              <w:t>0642</w:t>
            </w:r>
            <w:r w:rsidR="00F5726E" w:rsidRPr="00932343">
              <w:rPr>
                <w:b/>
              </w:rPr>
              <w:t xml:space="preserve"> </w:t>
            </w:r>
          </w:p>
        </w:tc>
        <w:tc>
          <w:tcPr>
            <w:tcW w:w="269" w:type="pct"/>
            <w:vMerge w:val="restart"/>
            <w:shd w:val="clear" w:color="auto" w:fill="BFBFBF" w:themeFill="background1" w:themeFillShade="BF"/>
            <w:vAlign w:val="center"/>
          </w:tcPr>
          <w:p w14:paraId="623E4C24" w14:textId="5C28CBB7" w:rsidR="00F5726E" w:rsidRPr="00932343" w:rsidRDefault="00F5726E" w:rsidP="007A725C">
            <w:pPr>
              <w:pStyle w:val="TableCell"/>
              <w:jc w:val="center"/>
              <w:rPr>
                <w:b/>
              </w:rPr>
            </w:pPr>
            <w:proofErr w:type="spellStart"/>
            <w:r w:rsidRPr="00932343">
              <w:rPr>
                <w:b/>
              </w:rPr>
              <w:t>単位</w:t>
            </w:r>
            <w:proofErr w:type="spellEnd"/>
          </w:p>
        </w:tc>
      </w:tr>
      <w:tr w:rsidR="00C56F15" w:rsidRPr="009D45F6" w14:paraId="33D8526C" w14:textId="3460D4BF" w:rsidTr="00774F4A">
        <w:trPr>
          <w:cantSplit/>
        </w:trPr>
        <w:tc>
          <w:tcPr>
            <w:tcW w:w="367" w:type="pct"/>
            <w:vMerge/>
            <w:shd w:val="clear" w:color="auto" w:fill="BFBFBF" w:themeFill="background1" w:themeFillShade="BF"/>
            <w:vAlign w:val="center"/>
            <w:hideMark/>
          </w:tcPr>
          <w:p w14:paraId="7C210E7F" w14:textId="77777777" w:rsidR="00F5726E" w:rsidRPr="009D45F6" w:rsidRDefault="00F5726E" w:rsidP="007A725C">
            <w:pPr>
              <w:pStyle w:val="TableCell"/>
            </w:pPr>
          </w:p>
        </w:tc>
        <w:tc>
          <w:tcPr>
            <w:tcW w:w="1373" w:type="pct"/>
            <w:vMerge/>
            <w:shd w:val="clear" w:color="auto" w:fill="BFBFBF" w:themeFill="background1" w:themeFillShade="BF"/>
            <w:vAlign w:val="center"/>
            <w:hideMark/>
          </w:tcPr>
          <w:p w14:paraId="1B360DC8" w14:textId="77777777" w:rsidR="00F5726E" w:rsidRPr="009D45F6" w:rsidRDefault="00F5726E" w:rsidP="007A725C">
            <w:pPr>
              <w:pStyle w:val="TableCell"/>
            </w:pPr>
          </w:p>
        </w:tc>
        <w:tc>
          <w:tcPr>
            <w:tcW w:w="1833" w:type="pct"/>
            <w:vMerge/>
            <w:shd w:val="clear" w:color="auto" w:fill="BFBFBF" w:themeFill="background1" w:themeFillShade="BF"/>
            <w:vAlign w:val="center"/>
            <w:hideMark/>
          </w:tcPr>
          <w:p w14:paraId="03BB7E03" w14:textId="77777777" w:rsidR="00F5726E" w:rsidRPr="009D45F6" w:rsidRDefault="00F5726E" w:rsidP="007A725C">
            <w:pPr>
              <w:pStyle w:val="TableCell"/>
            </w:pPr>
          </w:p>
        </w:tc>
        <w:tc>
          <w:tcPr>
            <w:tcW w:w="269" w:type="pct"/>
            <w:shd w:val="clear" w:color="auto" w:fill="BFBFBF" w:themeFill="background1" w:themeFillShade="BF"/>
            <w:noWrap/>
            <w:vAlign w:val="center"/>
            <w:hideMark/>
          </w:tcPr>
          <w:p w14:paraId="4ADDF016" w14:textId="78DD1900" w:rsidR="00F5726E" w:rsidRPr="00932343" w:rsidRDefault="008B2F5B" w:rsidP="007A725C">
            <w:pPr>
              <w:pStyle w:val="TableCell"/>
              <w:jc w:val="center"/>
              <w:rPr>
                <w:b/>
              </w:rPr>
            </w:pPr>
            <w:proofErr w:type="spellStart"/>
            <w:r w:rsidRPr="00932343">
              <w:rPr>
                <w:b/>
              </w:rPr>
              <w:t>T</w:t>
            </w:r>
            <w:r w:rsidR="00F5726E" w:rsidRPr="00932343">
              <w:rPr>
                <w:b/>
              </w:rPr>
              <w:t>yp</w:t>
            </w:r>
            <w:proofErr w:type="spellEnd"/>
          </w:p>
        </w:tc>
        <w:tc>
          <w:tcPr>
            <w:tcW w:w="312" w:type="pct"/>
            <w:shd w:val="clear" w:color="auto" w:fill="BFBFBF" w:themeFill="background1" w:themeFillShade="BF"/>
            <w:noWrap/>
            <w:vAlign w:val="center"/>
            <w:hideMark/>
          </w:tcPr>
          <w:p w14:paraId="3F506245" w14:textId="551512E1" w:rsidR="00F5726E" w:rsidRPr="00932343" w:rsidRDefault="008B2F5B" w:rsidP="007A725C">
            <w:pPr>
              <w:pStyle w:val="TableCell"/>
              <w:jc w:val="center"/>
              <w:rPr>
                <w:b/>
              </w:rPr>
            </w:pPr>
            <w:r w:rsidRPr="00932343">
              <w:rPr>
                <w:b/>
              </w:rPr>
              <w:t>M</w:t>
            </w:r>
            <w:r w:rsidR="00F5726E" w:rsidRPr="00932343">
              <w:rPr>
                <w:b/>
              </w:rPr>
              <w:t>ax</w:t>
            </w:r>
          </w:p>
        </w:tc>
        <w:tc>
          <w:tcPr>
            <w:tcW w:w="269" w:type="pct"/>
            <w:shd w:val="clear" w:color="auto" w:fill="BFBFBF" w:themeFill="background1" w:themeFillShade="BF"/>
            <w:noWrap/>
            <w:vAlign w:val="center"/>
            <w:hideMark/>
          </w:tcPr>
          <w:p w14:paraId="09D6C896" w14:textId="24822193" w:rsidR="00F5726E" w:rsidRPr="00932343" w:rsidRDefault="008B2F5B" w:rsidP="007A725C">
            <w:pPr>
              <w:pStyle w:val="TableCell"/>
              <w:jc w:val="center"/>
              <w:rPr>
                <w:b/>
              </w:rPr>
            </w:pPr>
            <w:proofErr w:type="spellStart"/>
            <w:r w:rsidRPr="00932343">
              <w:rPr>
                <w:b/>
              </w:rPr>
              <w:t>T</w:t>
            </w:r>
            <w:r w:rsidR="00F5726E" w:rsidRPr="00932343">
              <w:rPr>
                <w:b/>
              </w:rPr>
              <w:t>yp</w:t>
            </w:r>
            <w:proofErr w:type="spellEnd"/>
          </w:p>
        </w:tc>
        <w:tc>
          <w:tcPr>
            <w:tcW w:w="308" w:type="pct"/>
            <w:shd w:val="clear" w:color="auto" w:fill="BFBFBF" w:themeFill="background1" w:themeFillShade="BF"/>
            <w:noWrap/>
            <w:vAlign w:val="center"/>
            <w:hideMark/>
          </w:tcPr>
          <w:p w14:paraId="0FD9DBF7" w14:textId="2F4EC418" w:rsidR="00F5726E" w:rsidRPr="00932343" w:rsidRDefault="008B2F5B" w:rsidP="007A725C">
            <w:pPr>
              <w:pStyle w:val="TableCell"/>
              <w:jc w:val="center"/>
              <w:rPr>
                <w:b/>
              </w:rPr>
            </w:pPr>
            <w:r w:rsidRPr="00932343">
              <w:rPr>
                <w:b/>
              </w:rPr>
              <w:t>M</w:t>
            </w:r>
            <w:r w:rsidR="00F5726E" w:rsidRPr="00932343">
              <w:rPr>
                <w:b/>
              </w:rPr>
              <w:t>ax</w:t>
            </w:r>
          </w:p>
        </w:tc>
        <w:tc>
          <w:tcPr>
            <w:tcW w:w="269" w:type="pct"/>
            <w:vMerge/>
            <w:shd w:val="clear" w:color="auto" w:fill="BFBFBF" w:themeFill="background1" w:themeFillShade="BF"/>
            <w:vAlign w:val="center"/>
          </w:tcPr>
          <w:p w14:paraId="01CE6926" w14:textId="77777777" w:rsidR="00F5726E" w:rsidRPr="009D45F6" w:rsidRDefault="00F5726E" w:rsidP="007A725C">
            <w:pPr>
              <w:pStyle w:val="TableCell"/>
            </w:pPr>
          </w:p>
        </w:tc>
      </w:tr>
      <w:tr w:rsidR="00C56F15" w:rsidRPr="009D45F6" w14:paraId="3040E310" w14:textId="2BF51E65" w:rsidTr="00C56F15">
        <w:trPr>
          <w:cantSplit/>
        </w:trPr>
        <w:tc>
          <w:tcPr>
            <w:tcW w:w="367" w:type="pct"/>
            <w:noWrap/>
            <w:vAlign w:val="center"/>
            <w:hideMark/>
          </w:tcPr>
          <w:p w14:paraId="3662460C" w14:textId="77777777" w:rsidR="00F5726E" w:rsidRPr="009D45F6" w:rsidRDefault="00F5726E" w:rsidP="007A725C">
            <w:pPr>
              <w:pStyle w:val="TableCell"/>
            </w:pPr>
            <w:r w:rsidRPr="00932343">
              <w:t>I</w:t>
            </w:r>
            <w:r w:rsidRPr="00932343">
              <w:rPr>
                <w:vertAlign w:val="subscript"/>
              </w:rPr>
              <w:t>LI4</w:t>
            </w:r>
          </w:p>
        </w:tc>
        <w:tc>
          <w:tcPr>
            <w:tcW w:w="1373" w:type="pct"/>
            <w:vAlign w:val="center"/>
            <w:hideMark/>
          </w:tcPr>
          <w:p w14:paraId="73261193" w14:textId="3E723F69" w:rsidR="00F5726E" w:rsidRPr="009D45F6" w:rsidRDefault="00F5726E" w:rsidP="007A725C">
            <w:pPr>
              <w:pStyle w:val="TableCell"/>
              <w:rPr>
                <w:lang w:eastAsia="ja-JP"/>
              </w:rPr>
            </w:pPr>
            <w:r w:rsidRPr="009D45F6">
              <w:rPr>
                <w:lang w:eastAsia="ja-JP"/>
              </w:rPr>
              <w:t>入力漏れ電流</w:t>
            </w:r>
            <w:r w:rsidRPr="009D45F6">
              <w:rPr>
                <w:lang w:eastAsia="ja-JP"/>
              </w:rPr>
              <w:t>3.3V</w:t>
            </w:r>
            <w:r w:rsidRPr="009D45F6">
              <w:rPr>
                <w:lang w:eastAsia="ja-JP"/>
              </w:rPr>
              <w:t>デバイスリセット信号ローのみ</w:t>
            </w:r>
          </w:p>
        </w:tc>
        <w:tc>
          <w:tcPr>
            <w:tcW w:w="1833" w:type="pct"/>
            <w:vAlign w:val="center"/>
            <w:hideMark/>
          </w:tcPr>
          <w:p w14:paraId="0BC0CE99" w14:textId="77777777" w:rsidR="00FA0F64" w:rsidRDefault="00F5726E" w:rsidP="007A725C">
            <w:pPr>
              <w:pStyle w:val="TableCell"/>
              <w:rPr>
                <w:ins w:id="208" w:author="TED ECE2 Mineda Masashi" w:date="2021-02-24T11:13:00Z"/>
                <w:vertAlign w:val="subscript"/>
              </w:rPr>
            </w:pPr>
            <w:r w:rsidRPr="00932343">
              <w:t>V</w:t>
            </w:r>
            <w:r w:rsidRPr="00932343">
              <w:rPr>
                <w:vertAlign w:val="subscript"/>
              </w:rPr>
              <w:t>IN</w:t>
            </w:r>
            <w:r w:rsidRPr="00932343">
              <w:t xml:space="preserve"> = </w:t>
            </w:r>
            <w:proofErr w:type="spellStart"/>
            <w:r w:rsidRPr="00932343">
              <w:t>V</w:t>
            </w:r>
            <w:r w:rsidRPr="00932343">
              <w:rPr>
                <w:vertAlign w:val="subscript"/>
              </w:rPr>
              <w:t>SS</w:t>
            </w:r>
            <w:r w:rsidRPr="00932343">
              <w:t>から</w:t>
            </w:r>
            <w:r w:rsidRPr="00932343">
              <w:t>V</w:t>
            </w:r>
            <w:r w:rsidRPr="00932343">
              <w:rPr>
                <w:vertAlign w:val="subscript"/>
              </w:rPr>
              <w:t>CC</w:t>
            </w:r>
            <w:proofErr w:type="spellEnd"/>
          </w:p>
          <w:p w14:paraId="167D1EBA" w14:textId="46DD4D70" w:rsidR="00F5726E" w:rsidRPr="00932343" w:rsidRDefault="00F5726E" w:rsidP="007A725C">
            <w:pPr>
              <w:pStyle w:val="TableCell"/>
            </w:pPr>
            <w:del w:id="209" w:author="TED ECE2 Mineda Masashi" w:date="2021-02-24T11:13:00Z">
              <w:r w:rsidRPr="00932343" w:rsidDel="00FA0F64">
                <w:delText>C</w:delText>
              </w:r>
            </w:del>
            <w:ins w:id="210" w:author="TED ECE2 Mineda Masashi" w:date="2021-02-24T11:14:00Z">
              <w:r w:rsidR="00FA0F64">
                <w:rPr>
                  <w:rFonts w:hint="eastAsia"/>
                  <w:lang w:eastAsia="ja-JP"/>
                </w:rPr>
                <w:t>V</w:t>
              </w:r>
              <w:r w:rsidR="00FA0F64" w:rsidRPr="00FA0F64">
                <w:rPr>
                  <w:vertAlign w:val="subscript"/>
                  <w:lang w:eastAsia="ja-JP"/>
                  <w:rPrChange w:id="211" w:author="TED ECE2 Mineda Masashi" w:date="2021-02-24T11:14:00Z">
                    <w:rPr>
                      <w:lang w:eastAsia="ja-JP"/>
                    </w:rPr>
                  </w:rPrChange>
                </w:rPr>
                <w:t>CC</w:t>
              </w:r>
            </w:ins>
            <w:ins w:id="212" w:author="TED ECE2 Mineda Masashi" w:date="2021-02-24T11:13:00Z">
              <w:r w:rsidR="00FA0F64">
                <w:rPr>
                  <w:rFonts w:hint="eastAsia"/>
                  <w:lang w:eastAsia="ja-JP"/>
                </w:rPr>
                <w:t xml:space="preserve"> = </w:t>
              </w:r>
            </w:ins>
            <w:ins w:id="213" w:author="TED ECE2 Mineda Masashi" w:date="2021-02-24T11:14:00Z">
              <w:r w:rsidR="00FA0F64">
                <w:rPr>
                  <w:lang w:eastAsia="ja-JP"/>
                </w:rPr>
                <w:t>V</w:t>
              </w:r>
              <w:r w:rsidR="00FA0F64" w:rsidRPr="00FA0F64">
                <w:rPr>
                  <w:vertAlign w:val="subscript"/>
                  <w:lang w:eastAsia="ja-JP"/>
                  <w:rPrChange w:id="214" w:author="TED ECE2 Mineda Masashi" w:date="2021-02-24T11:14:00Z">
                    <w:rPr>
                      <w:lang w:eastAsia="ja-JP"/>
                    </w:rPr>
                  </w:rPrChange>
                </w:rPr>
                <w:t>CC</w:t>
              </w:r>
              <w:r w:rsidR="00FA0F64">
                <w:rPr>
                  <w:lang w:eastAsia="ja-JP"/>
                </w:rPr>
                <w:t xml:space="preserve"> max</w:t>
              </w:r>
            </w:ins>
            <w:del w:id="215" w:author="TED ECE2 Mineda Masashi" w:date="2021-02-24T11:13:00Z">
              <w:r w:rsidRPr="00932343" w:rsidDel="00FA0F64">
                <w:delText>C</w:delText>
              </w:r>
            </w:del>
            <w:del w:id="216" w:author="TED ECE2 Mineda Masashi" w:date="2021-02-24T11:14:00Z">
              <w:r w:rsidRPr="00932343" w:rsidDel="00FA0F64">
                <w:delText>最大</w:delText>
              </w:r>
            </w:del>
          </w:p>
        </w:tc>
        <w:tc>
          <w:tcPr>
            <w:tcW w:w="269" w:type="pct"/>
            <w:noWrap/>
            <w:vAlign w:val="center"/>
            <w:hideMark/>
          </w:tcPr>
          <w:p w14:paraId="591095D1" w14:textId="4CA4A81E" w:rsidR="00F5726E" w:rsidRPr="009D45F6" w:rsidRDefault="00F5726E" w:rsidP="00444FD2">
            <w:pPr>
              <w:pStyle w:val="TableCell"/>
              <w:jc w:val="center"/>
            </w:pPr>
          </w:p>
        </w:tc>
        <w:tc>
          <w:tcPr>
            <w:tcW w:w="312" w:type="pct"/>
            <w:noWrap/>
            <w:vAlign w:val="center"/>
            <w:hideMark/>
          </w:tcPr>
          <w:p w14:paraId="6C50615E" w14:textId="287CB300" w:rsidR="00F5726E" w:rsidRPr="009D45F6" w:rsidRDefault="00BC61D7" w:rsidP="00444FD2">
            <w:pPr>
              <w:pStyle w:val="TableCell"/>
              <w:jc w:val="center"/>
            </w:pPr>
            <w:r>
              <w:t>+20</w:t>
            </w:r>
          </w:p>
        </w:tc>
        <w:tc>
          <w:tcPr>
            <w:tcW w:w="269" w:type="pct"/>
            <w:noWrap/>
            <w:vAlign w:val="center"/>
            <w:hideMark/>
          </w:tcPr>
          <w:p w14:paraId="62B4494F" w14:textId="19A57161" w:rsidR="00F5726E" w:rsidRPr="009D45F6" w:rsidRDefault="00F5726E" w:rsidP="00444FD2">
            <w:pPr>
              <w:pStyle w:val="TableCell"/>
              <w:jc w:val="center"/>
            </w:pPr>
          </w:p>
        </w:tc>
        <w:tc>
          <w:tcPr>
            <w:tcW w:w="308" w:type="pct"/>
            <w:noWrap/>
            <w:vAlign w:val="center"/>
            <w:hideMark/>
          </w:tcPr>
          <w:p w14:paraId="396D46C6" w14:textId="4A2A7F6B" w:rsidR="00F5726E" w:rsidRPr="009D45F6" w:rsidRDefault="00BC61D7" w:rsidP="00444FD2">
            <w:pPr>
              <w:pStyle w:val="TableCell"/>
              <w:jc w:val="center"/>
            </w:pPr>
            <w:r>
              <w:t>+15</w:t>
            </w:r>
          </w:p>
        </w:tc>
        <w:tc>
          <w:tcPr>
            <w:tcW w:w="269" w:type="pct"/>
            <w:vAlign w:val="center"/>
          </w:tcPr>
          <w:p w14:paraId="759BE274" w14:textId="47B53C32" w:rsidR="00F5726E" w:rsidRPr="009D45F6" w:rsidRDefault="00C56F15" w:rsidP="007A725C">
            <w:pPr>
              <w:pStyle w:val="TableCell"/>
            </w:pPr>
            <w:r>
              <w:rPr>
                <w:rFonts w:cs="Arial"/>
              </w:rPr>
              <w:t>µ</w:t>
            </w:r>
            <w:r w:rsidR="00BC61D7">
              <w:t>A</w:t>
            </w:r>
          </w:p>
        </w:tc>
      </w:tr>
      <w:tr w:rsidR="00C56F15" w:rsidRPr="009D45F6" w14:paraId="76231E66" w14:textId="784B6D34" w:rsidTr="00774F4A">
        <w:trPr>
          <w:cantSplit/>
        </w:trPr>
        <w:tc>
          <w:tcPr>
            <w:tcW w:w="367" w:type="pct"/>
            <w:noWrap/>
            <w:vAlign w:val="center"/>
            <w:hideMark/>
          </w:tcPr>
          <w:p w14:paraId="44539B14" w14:textId="77777777" w:rsidR="00F5726E" w:rsidRPr="009D45F6" w:rsidRDefault="00F5726E" w:rsidP="007A725C">
            <w:pPr>
              <w:pStyle w:val="TableCell"/>
            </w:pPr>
            <w:r w:rsidRPr="00932343">
              <w:t>I</w:t>
            </w:r>
            <w:r w:rsidRPr="00932343">
              <w:rPr>
                <w:vertAlign w:val="subscript"/>
              </w:rPr>
              <w:t>CC1</w:t>
            </w:r>
          </w:p>
        </w:tc>
        <w:tc>
          <w:tcPr>
            <w:tcW w:w="1373" w:type="pct"/>
            <w:vAlign w:val="center"/>
            <w:hideMark/>
          </w:tcPr>
          <w:p w14:paraId="567125EE" w14:textId="12904834" w:rsidR="00F5726E" w:rsidRPr="009D45F6" w:rsidRDefault="00F5726E" w:rsidP="007A725C">
            <w:pPr>
              <w:pStyle w:val="TableCell"/>
              <w:rPr>
                <w:lang w:eastAsia="ja-JP"/>
              </w:rPr>
            </w:pPr>
            <w:r w:rsidRPr="009D45F6">
              <w:rPr>
                <w:lang w:eastAsia="ja-JP"/>
              </w:rPr>
              <w:t>V</w:t>
            </w:r>
            <w:r w:rsidRPr="00932343">
              <w:rPr>
                <w:vertAlign w:val="subscript"/>
                <w:lang w:eastAsia="ja-JP"/>
              </w:rPr>
              <w:t>CC</w:t>
            </w:r>
            <w:r w:rsidRPr="009D45F6">
              <w:rPr>
                <w:lang w:eastAsia="ja-JP"/>
              </w:rPr>
              <w:t>アクティブ読み取り電流</w:t>
            </w:r>
          </w:p>
        </w:tc>
        <w:tc>
          <w:tcPr>
            <w:tcW w:w="1833" w:type="pct"/>
            <w:vAlign w:val="center"/>
            <w:hideMark/>
          </w:tcPr>
          <w:p w14:paraId="4DC9093B" w14:textId="659758DA" w:rsidR="00F5726E" w:rsidRPr="00932343" w:rsidRDefault="00F5726E" w:rsidP="007A725C">
            <w:pPr>
              <w:pStyle w:val="TableCell"/>
            </w:pPr>
            <w:r w:rsidRPr="00932343">
              <w:t>CS# = V</w:t>
            </w:r>
            <w:r w:rsidRPr="00932343">
              <w:rPr>
                <w:vertAlign w:val="subscript"/>
              </w:rPr>
              <w:t>IL</w:t>
            </w:r>
            <w:r w:rsidRPr="00932343">
              <w:t>, V</w:t>
            </w:r>
            <w:r w:rsidRPr="00932343">
              <w:rPr>
                <w:vertAlign w:val="subscript"/>
              </w:rPr>
              <w:t>CC</w:t>
            </w:r>
            <w:r w:rsidRPr="00932343">
              <w:t xml:space="preserve"> = </w:t>
            </w:r>
            <w:r w:rsidR="00A3784B" w:rsidRPr="00932343">
              <w:t>3.6</w:t>
            </w:r>
            <w:r w:rsidR="00C56F15" w:rsidRPr="00932343">
              <w:t> </w:t>
            </w:r>
            <w:r w:rsidRPr="00932343">
              <w:t>V</w:t>
            </w:r>
          </w:p>
        </w:tc>
        <w:tc>
          <w:tcPr>
            <w:tcW w:w="269" w:type="pct"/>
            <w:noWrap/>
            <w:vAlign w:val="center"/>
            <w:hideMark/>
          </w:tcPr>
          <w:p w14:paraId="3473FA3F" w14:textId="7C7E96FF" w:rsidR="00F5726E" w:rsidRPr="009D45F6" w:rsidRDefault="00BC61D7" w:rsidP="00444FD2">
            <w:pPr>
              <w:pStyle w:val="TableCell"/>
              <w:jc w:val="center"/>
            </w:pPr>
            <w:r>
              <w:t>20</w:t>
            </w:r>
          </w:p>
        </w:tc>
        <w:tc>
          <w:tcPr>
            <w:tcW w:w="312" w:type="pct"/>
            <w:noWrap/>
            <w:vAlign w:val="center"/>
            <w:hideMark/>
          </w:tcPr>
          <w:p w14:paraId="6054063F" w14:textId="7A389CE0" w:rsidR="00F5726E" w:rsidRPr="009D45F6" w:rsidRDefault="00A3784B" w:rsidP="00444FD2">
            <w:pPr>
              <w:pStyle w:val="TableCell"/>
              <w:jc w:val="center"/>
            </w:pPr>
            <w:r>
              <w:t>35</w:t>
            </w:r>
          </w:p>
        </w:tc>
        <w:tc>
          <w:tcPr>
            <w:tcW w:w="269" w:type="pct"/>
            <w:noWrap/>
            <w:vAlign w:val="center"/>
            <w:hideMark/>
          </w:tcPr>
          <w:p w14:paraId="1280840B" w14:textId="1BE1EAD2" w:rsidR="00F5726E" w:rsidRPr="00F96954" w:rsidRDefault="006B54B2" w:rsidP="00444FD2">
            <w:pPr>
              <w:pStyle w:val="TableCell"/>
              <w:jc w:val="center"/>
            </w:pPr>
            <w:r w:rsidRPr="00F96954">
              <w:t>15</w:t>
            </w:r>
          </w:p>
        </w:tc>
        <w:tc>
          <w:tcPr>
            <w:tcW w:w="308" w:type="pct"/>
            <w:noWrap/>
            <w:vAlign w:val="center"/>
            <w:hideMark/>
          </w:tcPr>
          <w:p w14:paraId="675655B6" w14:textId="62F3DFA3" w:rsidR="00F5726E" w:rsidRPr="00F96954" w:rsidRDefault="006B54B2" w:rsidP="00444FD2">
            <w:pPr>
              <w:pStyle w:val="TableCell"/>
              <w:jc w:val="center"/>
            </w:pPr>
            <w:r w:rsidRPr="00F96954">
              <w:t>30</w:t>
            </w:r>
          </w:p>
        </w:tc>
        <w:tc>
          <w:tcPr>
            <w:tcW w:w="269" w:type="pct"/>
            <w:vAlign w:val="center"/>
          </w:tcPr>
          <w:p w14:paraId="00A967D8" w14:textId="1DD53D04" w:rsidR="00F5726E" w:rsidRPr="009D45F6" w:rsidRDefault="00D96442" w:rsidP="007A725C">
            <w:pPr>
              <w:pStyle w:val="TableCell"/>
            </w:pPr>
            <w:r>
              <w:t>mA</w:t>
            </w:r>
          </w:p>
        </w:tc>
      </w:tr>
      <w:tr w:rsidR="00C56F15" w:rsidRPr="009D45F6" w14:paraId="117A352F" w14:textId="62A50FA3" w:rsidTr="00774F4A">
        <w:trPr>
          <w:cantSplit/>
        </w:trPr>
        <w:tc>
          <w:tcPr>
            <w:tcW w:w="367" w:type="pct"/>
            <w:noWrap/>
            <w:vAlign w:val="center"/>
            <w:hideMark/>
          </w:tcPr>
          <w:p w14:paraId="3AD141F5" w14:textId="77777777" w:rsidR="00F5726E" w:rsidRPr="009D45F6" w:rsidRDefault="00F5726E" w:rsidP="007A725C">
            <w:pPr>
              <w:pStyle w:val="TableCell"/>
            </w:pPr>
            <w:r w:rsidRPr="00932343">
              <w:t>I</w:t>
            </w:r>
            <w:r w:rsidRPr="00932343">
              <w:rPr>
                <w:vertAlign w:val="subscript"/>
              </w:rPr>
              <w:t>CC2</w:t>
            </w:r>
          </w:p>
        </w:tc>
        <w:tc>
          <w:tcPr>
            <w:tcW w:w="1373" w:type="pct"/>
            <w:vAlign w:val="center"/>
            <w:hideMark/>
          </w:tcPr>
          <w:p w14:paraId="08DC17BE" w14:textId="442EC011" w:rsidR="00F5726E" w:rsidRPr="009D45F6" w:rsidRDefault="00F5726E" w:rsidP="007A725C">
            <w:pPr>
              <w:pStyle w:val="TableCell"/>
              <w:rPr>
                <w:lang w:eastAsia="ja-JP"/>
              </w:rPr>
            </w:pPr>
            <w:r w:rsidRPr="009D45F6">
              <w:rPr>
                <w:lang w:eastAsia="ja-JP"/>
              </w:rPr>
              <w:t>V</w:t>
            </w:r>
            <w:r w:rsidRPr="00932343">
              <w:rPr>
                <w:vertAlign w:val="subscript"/>
                <w:lang w:eastAsia="ja-JP"/>
              </w:rPr>
              <w:t>CC</w:t>
            </w:r>
            <w:r w:rsidRPr="009D45F6">
              <w:rPr>
                <w:lang w:eastAsia="ja-JP"/>
              </w:rPr>
              <w:t>アクティブ書き込み電流</w:t>
            </w:r>
          </w:p>
        </w:tc>
        <w:tc>
          <w:tcPr>
            <w:tcW w:w="1833" w:type="pct"/>
            <w:vAlign w:val="center"/>
            <w:hideMark/>
          </w:tcPr>
          <w:p w14:paraId="7E878F4A" w14:textId="2A148D72" w:rsidR="00F5726E" w:rsidRPr="00932343" w:rsidRDefault="00A3784B" w:rsidP="007A725C">
            <w:pPr>
              <w:pStyle w:val="TableCell"/>
            </w:pPr>
            <w:r w:rsidRPr="00932343">
              <w:t>CS# = V</w:t>
            </w:r>
            <w:r w:rsidRPr="00932343">
              <w:rPr>
                <w:vertAlign w:val="subscript"/>
              </w:rPr>
              <w:t>IL</w:t>
            </w:r>
            <w:r w:rsidRPr="00932343">
              <w:t>, V</w:t>
            </w:r>
            <w:r w:rsidRPr="00932343">
              <w:rPr>
                <w:vertAlign w:val="subscript"/>
              </w:rPr>
              <w:t>CC</w:t>
            </w:r>
            <w:r w:rsidRPr="00932343">
              <w:t xml:space="preserve"> = 3.6 V</w:t>
            </w:r>
          </w:p>
        </w:tc>
        <w:tc>
          <w:tcPr>
            <w:tcW w:w="269" w:type="pct"/>
            <w:noWrap/>
            <w:vAlign w:val="center"/>
            <w:hideMark/>
          </w:tcPr>
          <w:p w14:paraId="3190FDB9" w14:textId="3FE100E9" w:rsidR="00F5726E" w:rsidRPr="009D45F6" w:rsidRDefault="00BC61D7" w:rsidP="00444FD2">
            <w:pPr>
              <w:pStyle w:val="TableCell"/>
              <w:jc w:val="center"/>
            </w:pPr>
            <w:r>
              <w:t>15</w:t>
            </w:r>
          </w:p>
        </w:tc>
        <w:tc>
          <w:tcPr>
            <w:tcW w:w="312" w:type="pct"/>
            <w:noWrap/>
            <w:vAlign w:val="center"/>
            <w:hideMark/>
          </w:tcPr>
          <w:p w14:paraId="22627528" w14:textId="71831F42" w:rsidR="00F5726E" w:rsidRPr="009D45F6" w:rsidRDefault="00A3784B" w:rsidP="00444FD2">
            <w:pPr>
              <w:pStyle w:val="TableCell"/>
              <w:jc w:val="center"/>
            </w:pPr>
            <w:r>
              <w:t>35</w:t>
            </w:r>
          </w:p>
        </w:tc>
        <w:tc>
          <w:tcPr>
            <w:tcW w:w="269" w:type="pct"/>
            <w:noWrap/>
            <w:vAlign w:val="center"/>
            <w:hideMark/>
          </w:tcPr>
          <w:p w14:paraId="363535EE" w14:textId="66EC9F46" w:rsidR="00F5726E" w:rsidRPr="00F96954" w:rsidRDefault="006B54B2" w:rsidP="00444FD2">
            <w:pPr>
              <w:pStyle w:val="TableCell"/>
              <w:jc w:val="center"/>
            </w:pPr>
            <w:r w:rsidRPr="00F96954">
              <w:t>15</w:t>
            </w:r>
          </w:p>
        </w:tc>
        <w:tc>
          <w:tcPr>
            <w:tcW w:w="308" w:type="pct"/>
            <w:noWrap/>
            <w:vAlign w:val="center"/>
            <w:hideMark/>
          </w:tcPr>
          <w:p w14:paraId="3262C05B" w14:textId="6A6F6568" w:rsidR="00F5726E" w:rsidRPr="00F96954" w:rsidRDefault="006B54B2" w:rsidP="00444FD2">
            <w:pPr>
              <w:pStyle w:val="TableCell"/>
              <w:jc w:val="center"/>
            </w:pPr>
            <w:r w:rsidRPr="00F96954">
              <w:t>30</w:t>
            </w:r>
          </w:p>
        </w:tc>
        <w:tc>
          <w:tcPr>
            <w:tcW w:w="269" w:type="pct"/>
            <w:vAlign w:val="center"/>
          </w:tcPr>
          <w:p w14:paraId="7155BB06" w14:textId="2918F4D1" w:rsidR="00F5726E" w:rsidRPr="009D45F6" w:rsidRDefault="00D96442" w:rsidP="007A725C">
            <w:pPr>
              <w:pStyle w:val="TableCell"/>
            </w:pPr>
            <w:r>
              <w:t>mA</w:t>
            </w:r>
          </w:p>
        </w:tc>
      </w:tr>
      <w:tr w:rsidR="00C56F15" w:rsidRPr="009D45F6" w14:paraId="6C9BD872" w14:textId="32A1C062" w:rsidTr="00774F4A">
        <w:trPr>
          <w:cantSplit/>
        </w:trPr>
        <w:tc>
          <w:tcPr>
            <w:tcW w:w="367" w:type="pct"/>
            <w:noWrap/>
            <w:vAlign w:val="center"/>
            <w:hideMark/>
          </w:tcPr>
          <w:p w14:paraId="3A762FCC" w14:textId="77777777" w:rsidR="00F5726E" w:rsidRPr="00932343" w:rsidRDefault="00F5726E" w:rsidP="007A725C">
            <w:pPr>
              <w:pStyle w:val="TableCell"/>
              <w:rPr>
                <w:highlight w:val="yellow"/>
              </w:rPr>
            </w:pPr>
            <w:r w:rsidRPr="00932343">
              <w:t>I</w:t>
            </w:r>
            <w:r w:rsidRPr="00932343">
              <w:rPr>
                <w:vertAlign w:val="subscript"/>
              </w:rPr>
              <w:t>CC4I</w:t>
            </w:r>
          </w:p>
        </w:tc>
        <w:tc>
          <w:tcPr>
            <w:tcW w:w="1373" w:type="pct"/>
            <w:noWrap/>
            <w:vAlign w:val="center"/>
            <w:hideMark/>
          </w:tcPr>
          <w:p w14:paraId="631467F2" w14:textId="508B2976" w:rsidR="00F5726E" w:rsidRPr="009D45F6" w:rsidRDefault="00932343" w:rsidP="007A725C">
            <w:pPr>
              <w:pStyle w:val="TableCell"/>
              <w:rPr>
                <w:lang w:eastAsia="ja-JP"/>
              </w:rPr>
            </w:pPr>
            <w:r>
              <w:rPr>
                <w:lang w:eastAsia="ja-JP"/>
              </w:rPr>
              <w:t>VCC</w:t>
            </w:r>
            <w:r w:rsidR="00F5726E" w:rsidRPr="009D45F6">
              <w:rPr>
                <w:lang w:eastAsia="ja-JP"/>
              </w:rPr>
              <w:t>スタンバイ電流</w:t>
            </w:r>
          </w:p>
        </w:tc>
        <w:tc>
          <w:tcPr>
            <w:tcW w:w="1833" w:type="pct"/>
            <w:vAlign w:val="center"/>
            <w:hideMark/>
          </w:tcPr>
          <w:p w14:paraId="20E489A8" w14:textId="0E1200C8" w:rsidR="00F5726E" w:rsidRPr="00932343" w:rsidRDefault="00A3784B" w:rsidP="007A725C">
            <w:pPr>
              <w:pStyle w:val="TableCell"/>
            </w:pPr>
            <w:r w:rsidRPr="00932343">
              <w:t>CS# = V</w:t>
            </w:r>
            <w:r w:rsidRPr="00932343">
              <w:rPr>
                <w:vertAlign w:val="subscript"/>
              </w:rPr>
              <w:t>IL</w:t>
            </w:r>
            <w:r w:rsidRPr="00932343">
              <w:t>, V</w:t>
            </w:r>
            <w:r w:rsidRPr="00932343">
              <w:rPr>
                <w:vertAlign w:val="subscript"/>
              </w:rPr>
              <w:t>CC</w:t>
            </w:r>
            <w:r w:rsidRPr="00932343">
              <w:t xml:space="preserve"> = 3.6 V</w:t>
            </w:r>
          </w:p>
        </w:tc>
        <w:tc>
          <w:tcPr>
            <w:tcW w:w="269" w:type="pct"/>
            <w:noWrap/>
            <w:vAlign w:val="center"/>
            <w:hideMark/>
          </w:tcPr>
          <w:p w14:paraId="7A81A43B" w14:textId="790F598D" w:rsidR="00F5726E" w:rsidRPr="009D45F6" w:rsidRDefault="00BC61D7" w:rsidP="00444FD2">
            <w:pPr>
              <w:pStyle w:val="TableCell"/>
              <w:jc w:val="center"/>
            </w:pPr>
            <w:r>
              <w:t>135</w:t>
            </w:r>
          </w:p>
        </w:tc>
        <w:tc>
          <w:tcPr>
            <w:tcW w:w="312" w:type="pct"/>
            <w:noWrap/>
            <w:vAlign w:val="center"/>
            <w:hideMark/>
          </w:tcPr>
          <w:p w14:paraId="5A866018" w14:textId="18E4CD63" w:rsidR="00F5726E" w:rsidRPr="009D45F6" w:rsidRDefault="00BC61D7" w:rsidP="00444FD2">
            <w:pPr>
              <w:pStyle w:val="TableCell"/>
              <w:jc w:val="center"/>
            </w:pPr>
            <w:r>
              <w:t>200</w:t>
            </w:r>
          </w:p>
        </w:tc>
        <w:tc>
          <w:tcPr>
            <w:tcW w:w="269" w:type="pct"/>
            <w:noWrap/>
            <w:vAlign w:val="center"/>
            <w:hideMark/>
          </w:tcPr>
          <w:p w14:paraId="702171E0" w14:textId="63B4B5DF" w:rsidR="00F5726E" w:rsidRPr="009D45F6" w:rsidRDefault="00A3784B" w:rsidP="00444FD2">
            <w:pPr>
              <w:pStyle w:val="TableCell"/>
              <w:jc w:val="center"/>
            </w:pPr>
            <w:r>
              <w:t>90</w:t>
            </w:r>
          </w:p>
        </w:tc>
        <w:tc>
          <w:tcPr>
            <w:tcW w:w="308" w:type="pct"/>
            <w:noWrap/>
            <w:vAlign w:val="center"/>
            <w:hideMark/>
          </w:tcPr>
          <w:p w14:paraId="4E1A9390" w14:textId="26B21537" w:rsidR="00F5726E" w:rsidRPr="009D45F6" w:rsidRDefault="00A3784B" w:rsidP="00444FD2">
            <w:pPr>
              <w:pStyle w:val="TableCell"/>
              <w:jc w:val="center"/>
            </w:pPr>
            <w:r w:rsidRPr="002C7C83">
              <w:rPr>
                <w:color w:val="FF0000"/>
              </w:rPr>
              <w:t>250</w:t>
            </w:r>
          </w:p>
        </w:tc>
        <w:tc>
          <w:tcPr>
            <w:tcW w:w="269" w:type="pct"/>
            <w:vAlign w:val="center"/>
          </w:tcPr>
          <w:p w14:paraId="025E3B49" w14:textId="18E4935C" w:rsidR="00F5726E" w:rsidRPr="009D45F6" w:rsidRDefault="00C56F15" w:rsidP="007A725C">
            <w:pPr>
              <w:pStyle w:val="TableCell"/>
            </w:pPr>
            <w:r>
              <w:rPr>
                <w:rFonts w:cs="Arial"/>
              </w:rPr>
              <w:t>µ</w:t>
            </w:r>
            <w:r w:rsidR="00D96442">
              <w:t>A</w:t>
            </w:r>
          </w:p>
        </w:tc>
      </w:tr>
      <w:tr w:rsidR="00C56F15" w:rsidRPr="009D45F6" w14:paraId="7A3368A9" w14:textId="7030D38F" w:rsidTr="00C56F15">
        <w:trPr>
          <w:cantSplit/>
        </w:trPr>
        <w:tc>
          <w:tcPr>
            <w:tcW w:w="367" w:type="pct"/>
            <w:noWrap/>
            <w:vAlign w:val="center"/>
            <w:hideMark/>
          </w:tcPr>
          <w:p w14:paraId="31980F7C" w14:textId="77777777" w:rsidR="00F5726E" w:rsidRPr="009D45F6" w:rsidRDefault="00F5726E" w:rsidP="007A725C">
            <w:pPr>
              <w:pStyle w:val="TableCell"/>
            </w:pPr>
            <w:r w:rsidRPr="00932343">
              <w:t>I</w:t>
            </w:r>
            <w:r w:rsidRPr="00932343">
              <w:rPr>
                <w:vertAlign w:val="subscript"/>
              </w:rPr>
              <w:t>CC5</w:t>
            </w:r>
          </w:p>
        </w:tc>
        <w:tc>
          <w:tcPr>
            <w:tcW w:w="1373" w:type="pct"/>
            <w:noWrap/>
            <w:vAlign w:val="center"/>
            <w:hideMark/>
          </w:tcPr>
          <w:p w14:paraId="3196D4B3" w14:textId="77777777" w:rsidR="00F5726E" w:rsidRPr="009D45F6" w:rsidRDefault="00F5726E" w:rsidP="007A725C">
            <w:pPr>
              <w:pStyle w:val="TableCell"/>
            </w:pPr>
            <w:proofErr w:type="spellStart"/>
            <w:r w:rsidRPr="009D45F6">
              <w:t>リセット電流</w:t>
            </w:r>
            <w:proofErr w:type="spellEnd"/>
          </w:p>
        </w:tc>
        <w:tc>
          <w:tcPr>
            <w:tcW w:w="1833" w:type="pct"/>
            <w:vAlign w:val="center"/>
            <w:hideMark/>
          </w:tcPr>
          <w:p w14:paraId="026AA9E7" w14:textId="5B03E26C" w:rsidR="00F5726E" w:rsidRPr="00932343" w:rsidRDefault="00F5726E" w:rsidP="007A725C">
            <w:pPr>
              <w:pStyle w:val="TableCell"/>
            </w:pPr>
            <w:r w:rsidRPr="00932343">
              <w:t>CS# = V</w:t>
            </w:r>
            <w:r w:rsidRPr="00932343">
              <w:rPr>
                <w:vertAlign w:val="subscript"/>
              </w:rPr>
              <w:t>IH</w:t>
            </w:r>
            <w:r w:rsidRPr="00932343">
              <w:t>, RESET# =</w:t>
            </w:r>
            <w:r w:rsidR="00516F9E" w:rsidRPr="00932343">
              <w:t xml:space="preserve"> </w:t>
            </w:r>
            <w:r w:rsidRPr="00932343">
              <w:t>V</w:t>
            </w:r>
            <w:r w:rsidRPr="00932343">
              <w:rPr>
                <w:vertAlign w:val="subscript"/>
              </w:rPr>
              <w:t>IL</w:t>
            </w:r>
            <w:r w:rsidRPr="00932343">
              <w:t>,</w:t>
            </w:r>
            <w:r w:rsidR="00C56F15" w:rsidRPr="00932343">
              <w:t xml:space="preserve"> </w:t>
            </w:r>
            <w:r w:rsidRPr="00932343">
              <w:t>V</w:t>
            </w:r>
            <w:r w:rsidRPr="00932343">
              <w:rPr>
                <w:vertAlign w:val="subscript"/>
              </w:rPr>
              <w:t>CC</w:t>
            </w:r>
            <w:r w:rsidRPr="00932343">
              <w:t xml:space="preserve"> = V</w:t>
            </w:r>
            <w:r w:rsidRPr="00932343">
              <w:rPr>
                <w:vertAlign w:val="subscript"/>
              </w:rPr>
              <w:t>CC</w:t>
            </w:r>
            <w:r w:rsidRPr="00932343">
              <w:t xml:space="preserve"> max</w:t>
            </w:r>
          </w:p>
        </w:tc>
        <w:tc>
          <w:tcPr>
            <w:tcW w:w="269" w:type="pct"/>
            <w:noWrap/>
            <w:vAlign w:val="center"/>
            <w:hideMark/>
          </w:tcPr>
          <w:p w14:paraId="5104B259" w14:textId="5891B962" w:rsidR="00F5726E" w:rsidRPr="009D45F6" w:rsidRDefault="00F5726E" w:rsidP="00444FD2">
            <w:pPr>
              <w:pStyle w:val="TableCell"/>
              <w:jc w:val="center"/>
            </w:pPr>
          </w:p>
        </w:tc>
        <w:tc>
          <w:tcPr>
            <w:tcW w:w="312" w:type="pct"/>
            <w:noWrap/>
            <w:vAlign w:val="center"/>
            <w:hideMark/>
          </w:tcPr>
          <w:p w14:paraId="3C3AD95A" w14:textId="2407AB67" w:rsidR="00F5726E" w:rsidRPr="009D45F6" w:rsidRDefault="00BC61D7" w:rsidP="00444FD2">
            <w:pPr>
              <w:pStyle w:val="TableCell"/>
              <w:jc w:val="center"/>
            </w:pPr>
            <w:r>
              <w:t>20</w:t>
            </w:r>
          </w:p>
        </w:tc>
        <w:tc>
          <w:tcPr>
            <w:tcW w:w="269" w:type="pct"/>
            <w:noWrap/>
            <w:vAlign w:val="center"/>
            <w:hideMark/>
          </w:tcPr>
          <w:p w14:paraId="38B11415" w14:textId="27AE29CB" w:rsidR="00F5726E" w:rsidRPr="009D45F6" w:rsidRDefault="00F5726E" w:rsidP="00444FD2">
            <w:pPr>
              <w:pStyle w:val="TableCell"/>
              <w:jc w:val="center"/>
            </w:pPr>
          </w:p>
        </w:tc>
        <w:tc>
          <w:tcPr>
            <w:tcW w:w="308" w:type="pct"/>
            <w:noWrap/>
            <w:vAlign w:val="center"/>
            <w:hideMark/>
          </w:tcPr>
          <w:p w14:paraId="7C5C40EB" w14:textId="335B7ECF" w:rsidR="00F5726E" w:rsidRPr="009D45F6" w:rsidRDefault="00BC61D7" w:rsidP="00444FD2">
            <w:pPr>
              <w:pStyle w:val="TableCell"/>
              <w:jc w:val="center"/>
            </w:pPr>
            <w:r>
              <w:t>1</w:t>
            </w:r>
          </w:p>
        </w:tc>
        <w:tc>
          <w:tcPr>
            <w:tcW w:w="269" w:type="pct"/>
            <w:vAlign w:val="center"/>
          </w:tcPr>
          <w:p w14:paraId="1C311262" w14:textId="092B0D81" w:rsidR="00F5726E" w:rsidRPr="009D45F6" w:rsidRDefault="00D96442" w:rsidP="007A725C">
            <w:pPr>
              <w:pStyle w:val="TableCell"/>
            </w:pPr>
            <w:r>
              <w:t>mA</w:t>
            </w:r>
          </w:p>
        </w:tc>
      </w:tr>
      <w:tr w:rsidR="00C56F15" w:rsidRPr="009D45F6" w14:paraId="1F461E43" w14:textId="219AEFC7" w:rsidTr="00C56F15">
        <w:trPr>
          <w:cantSplit/>
        </w:trPr>
        <w:tc>
          <w:tcPr>
            <w:tcW w:w="367" w:type="pct"/>
            <w:noWrap/>
            <w:vAlign w:val="center"/>
            <w:hideMark/>
          </w:tcPr>
          <w:p w14:paraId="21430DD0" w14:textId="77777777" w:rsidR="00F5726E" w:rsidRPr="00932343" w:rsidRDefault="00F5726E" w:rsidP="007A725C">
            <w:pPr>
              <w:pStyle w:val="TableCell"/>
            </w:pPr>
            <w:r w:rsidRPr="00932343">
              <w:t>I</w:t>
            </w:r>
            <w:r w:rsidRPr="00932343">
              <w:rPr>
                <w:vertAlign w:val="subscript"/>
              </w:rPr>
              <w:t>CC6I</w:t>
            </w:r>
          </w:p>
        </w:tc>
        <w:tc>
          <w:tcPr>
            <w:tcW w:w="1373" w:type="pct"/>
            <w:noWrap/>
            <w:vAlign w:val="center"/>
            <w:hideMark/>
          </w:tcPr>
          <w:p w14:paraId="2475A620" w14:textId="05C2732E" w:rsidR="00F5726E" w:rsidRPr="009D45F6" w:rsidRDefault="00F5726E" w:rsidP="007A725C">
            <w:pPr>
              <w:pStyle w:val="TableCell"/>
              <w:rPr>
                <w:lang w:eastAsia="ja-JP"/>
              </w:rPr>
            </w:pPr>
            <w:r w:rsidRPr="009D45F6">
              <w:rPr>
                <w:lang w:eastAsia="ja-JP"/>
              </w:rPr>
              <w:t>アクティブクロック停止電流</w:t>
            </w:r>
          </w:p>
        </w:tc>
        <w:tc>
          <w:tcPr>
            <w:tcW w:w="1833" w:type="pct"/>
            <w:vAlign w:val="center"/>
            <w:hideMark/>
          </w:tcPr>
          <w:p w14:paraId="5072F0FE" w14:textId="3A870BA5" w:rsidR="00F5726E" w:rsidRPr="00932343" w:rsidRDefault="00F5726E" w:rsidP="007A725C">
            <w:pPr>
              <w:pStyle w:val="TableCell"/>
            </w:pPr>
            <w:r w:rsidRPr="00932343">
              <w:t>CS# = V</w:t>
            </w:r>
            <w:r w:rsidRPr="00932343">
              <w:rPr>
                <w:vertAlign w:val="subscript"/>
              </w:rPr>
              <w:t>IH</w:t>
            </w:r>
            <w:r w:rsidRPr="00932343">
              <w:t>, RESET# =</w:t>
            </w:r>
            <w:r w:rsidR="00AD0C4D" w:rsidRPr="00932343">
              <w:t xml:space="preserve"> </w:t>
            </w:r>
            <w:r w:rsidRPr="00932343">
              <w:t>V</w:t>
            </w:r>
            <w:r w:rsidRPr="00932343">
              <w:rPr>
                <w:vertAlign w:val="subscript"/>
              </w:rPr>
              <w:t>IL</w:t>
            </w:r>
            <w:r w:rsidRPr="00932343">
              <w:t>,</w:t>
            </w:r>
            <w:r w:rsidR="00C56F15" w:rsidRPr="00932343">
              <w:t xml:space="preserve"> </w:t>
            </w:r>
            <w:r w:rsidRPr="00932343">
              <w:t>V</w:t>
            </w:r>
            <w:r w:rsidRPr="00932343">
              <w:rPr>
                <w:vertAlign w:val="subscript"/>
              </w:rPr>
              <w:t>CC</w:t>
            </w:r>
            <w:r w:rsidRPr="00932343">
              <w:t xml:space="preserve"> = V</w:t>
            </w:r>
            <w:r w:rsidRPr="00932343">
              <w:rPr>
                <w:vertAlign w:val="subscript"/>
              </w:rPr>
              <w:t>CC</w:t>
            </w:r>
            <w:r w:rsidRPr="00932343">
              <w:t xml:space="preserve"> max</w:t>
            </w:r>
          </w:p>
        </w:tc>
        <w:tc>
          <w:tcPr>
            <w:tcW w:w="269" w:type="pct"/>
            <w:noWrap/>
            <w:vAlign w:val="center"/>
            <w:hideMark/>
          </w:tcPr>
          <w:p w14:paraId="6494122B" w14:textId="6794C4E8" w:rsidR="00F5726E" w:rsidRPr="009D45F6" w:rsidRDefault="00BC61D7" w:rsidP="00444FD2">
            <w:pPr>
              <w:pStyle w:val="TableCell"/>
              <w:jc w:val="center"/>
            </w:pPr>
            <w:r>
              <w:t>5.3</w:t>
            </w:r>
          </w:p>
        </w:tc>
        <w:tc>
          <w:tcPr>
            <w:tcW w:w="312" w:type="pct"/>
            <w:noWrap/>
            <w:vAlign w:val="center"/>
            <w:hideMark/>
          </w:tcPr>
          <w:p w14:paraId="1F89E9EB" w14:textId="225F4F26" w:rsidR="00F5726E" w:rsidRPr="009D45F6" w:rsidRDefault="00BC61D7" w:rsidP="00444FD2">
            <w:pPr>
              <w:pStyle w:val="TableCell"/>
              <w:jc w:val="center"/>
            </w:pPr>
            <w:r>
              <w:t>8</w:t>
            </w:r>
          </w:p>
        </w:tc>
        <w:tc>
          <w:tcPr>
            <w:tcW w:w="269" w:type="pct"/>
            <w:noWrap/>
            <w:vAlign w:val="center"/>
            <w:hideMark/>
          </w:tcPr>
          <w:p w14:paraId="08DF9E3D" w14:textId="69D69A32" w:rsidR="00F5726E" w:rsidRPr="009D45F6" w:rsidRDefault="00BC61D7" w:rsidP="00444FD2">
            <w:pPr>
              <w:pStyle w:val="TableCell"/>
              <w:jc w:val="center"/>
            </w:pPr>
            <w:r>
              <w:t>5</w:t>
            </w:r>
          </w:p>
        </w:tc>
        <w:tc>
          <w:tcPr>
            <w:tcW w:w="308" w:type="pct"/>
            <w:noWrap/>
            <w:vAlign w:val="center"/>
            <w:hideMark/>
          </w:tcPr>
          <w:p w14:paraId="05C630AD" w14:textId="236F6EE4" w:rsidR="00F5726E" w:rsidRPr="009D45F6" w:rsidRDefault="00BC61D7" w:rsidP="00444FD2">
            <w:pPr>
              <w:pStyle w:val="TableCell"/>
              <w:jc w:val="center"/>
            </w:pPr>
            <w:r>
              <w:t>8</w:t>
            </w:r>
          </w:p>
        </w:tc>
        <w:tc>
          <w:tcPr>
            <w:tcW w:w="269" w:type="pct"/>
            <w:vAlign w:val="center"/>
          </w:tcPr>
          <w:p w14:paraId="4FED6548" w14:textId="76F43911" w:rsidR="00F5726E" w:rsidRPr="009D45F6" w:rsidRDefault="00D96442" w:rsidP="007A725C">
            <w:pPr>
              <w:pStyle w:val="TableCell"/>
            </w:pPr>
            <w:r>
              <w:t>mA</w:t>
            </w:r>
          </w:p>
        </w:tc>
      </w:tr>
      <w:tr w:rsidR="00C56F15" w:rsidRPr="009D45F6" w14:paraId="27875739" w14:textId="615359A4" w:rsidTr="00C56F15">
        <w:trPr>
          <w:cantSplit/>
        </w:trPr>
        <w:tc>
          <w:tcPr>
            <w:tcW w:w="367" w:type="pct"/>
            <w:noWrap/>
            <w:vAlign w:val="center"/>
            <w:hideMark/>
          </w:tcPr>
          <w:p w14:paraId="6003B9C5" w14:textId="77777777" w:rsidR="00F5726E" w:rsidRPr="00932343" w:rsidRDefault="00F5726E" w:rsidP="007A725C">
            <w:pPr>
              <w:pStyle w:val="TableCell"/>
            </w:pPr>
            <w:r w:rsidRPr="00932343">
              <w:t>I</w:t>
            </w:r>
            <w:r w:rsidRPr="00932343">
              <w:rPr>
                <w:vertAlign w:val="subscript"/>
              </w:rPr>
              <w:t>CC7</w:t>
            </w:r>
          </w:p>
        </w:tc>
        <w:tc>
          <w:tcPr>
            <w:tcW w:w="1373" w:type="pct"/>
            <w:noWrap/>
            <w:vAlign w:val="center"/>
            <w:hideMark/>
          </w:tcPr>
          <w:p w14:paraId="09FA94B5" w14:textId="0FC960FD" w:rsidR="00F5726E" w:rsidRPr="009D45F6" w:rsidRDefault="00F5726E" w:rsidP="007A725C">
            <w:pPr>
              <w:pStyle w:val="TableCell"/>
              <w:rPr>
                <w:lang w:eastAsia="ja-JP"/>
              </w:rPr>
            </w:pPr>
            <w:r w:rsidRPr="009D45F6">
              <w:rPr>
                <w:lang w:eastAsia="ja-JP"/>
              </w:rPr>
              <w:t>電源投入時の</w:t>
            </w:r>
            <w:proofErr w:type="spellStart"/>
            <w:r w:rsidRPr="009D45F6">
              <w:rPr>
                <w:lang w:eastAsia="ja-JP"/>
              </w:rPr>
              <w:t>Vcc</w:t>
            </w:r>
            <w:proofErr w:type="spellEnd"/>
            <w:r w:rsidRPr="009D45F6">
              <w:rPr>
                <w:lang w:eastAsia="ja-JP"/>
              </w:rPr>
              <w:t>電流</w:t>
            </w:r>
          </w:p>
        </w:tc>
        <w:tc>
          <w:tcPr>
            <w:tcW w:w="1833" w:type="pct"/>
            <w:vAlign w:val="center"/>
            <w:hideMark/>
          </w:tcPr>
          <w:p w14:paraId="6D27AAEF" w14:textId="32E5CF33" w:rsidR="00F5726E" w:rsidRPr="00932343" w:rsidRDefault="00F5726E" w:rsidP="007A725C">
            <w:pPr>
              <w:pStyle w:val="TableCell"/>
            </w:pPr>
            <w:r w:rsidRPr="00932343">
              <w:t>CS# = V</w:t>
            </w:r>
            <w:r w:rsidRPr="00932343">
              <w:rPr>
                <w:vertAlign w:val="subscript"/>
              </w:rPr>
              <w:t>IH</w:t>
            </w:r>
            <w:r w:rsidRPr="00932343">
              <w:t>, V</w:t>
            </w:r>
            <w:r w:rsidRPr="00932343">
              <w:rPr>
                <w:vertAlign w:val="subscript"/>
              </w:rPr>
              <w:t>CC</w:t>
            </w:r>
            <w:r w:rsidRPr="00932343">
              <w:t xml:space="preserve"> = V</w:t>
            </w:r>
            <w:r w:rsidRPr="00932343">
              <w:rPr>
                <w:vertAlign w:val="subscript"/>
              </w:rPr>
              <w:t>CC</w:t>
            </w:r>
            <w:r w:rsidR="00516F9E" w:rsidRPr="00932343">
              <w:t xml:space="preserve"> </w:t>
            </w:r>
            <w:r w:rsidRPr="00932343">
              <w:t>max,</w:t>
            </w:r>
            <w:r w:rsidR="00C56F15" w:rsidRPr="00932343">
              <w:t xml:space="preserve"> </w:t>
            </w:r>
            <w:r w:rsidRPr="00932343">
              <w:t>V</w:t>
            </w:r>
            <w:r w:rsidRPr="00932343">
              <w:rPr>
                <w:vertAlign w:val="subscript"/>
              </w:rPr>
              <w:t>CC</w:t>
            </w:r>
            <w:r w:rsidRPr="00932343">
              <w:t xml:space="preserve"> = V</w:t>
            </w:r>
            <w:r w:rsidRPr="00932343">
              <w:rPr>
                <w:vertAlign w:val="subscript"/>
              </w:rPr>
              <w:t>CCQ</w:t>
            </w:r>
            <w:r w:rsidRPr="00932343">
              <w:t xml:space="preserve"> = </w:t>
            </w:r>
            <w:r w:rsidR="00A3784B" w:rsidRPr="00932343">
              <w:t>3.6</w:t>
            </w:r>
            <w:r w:rsidRPr="00932343">
              <w:t>V</w:t>
            </w:r>
          </w:p>
        </w:tc>
        <w:tc>
          <w:tcPr>
            <w:tcW w:w="269" w:type="pct"/>
            <w:noWrap/>
            <w:vAlign w:val="center"/>
            <w:hideMark/>
          </w:tcPr>
          <w:p w14:paraId="25D58218" w14:textId="37ED9578" w:rsidR="00F5726E" w:rsidRPr="009D45F6" w:rsidRDefault="00BC61D7" w:rsidP="00444FD2">
            <w:pPr>
              <w:pStyle w:val="TableCell"/>
              <w:jc w:val="center"/>
            </w:pPr>
            <w:r>
              <w:t>-</w:t>
            </w:r>
          </w:p>
        </w:tc>
        <w:tc>
          <w:tcPr>
            <w:tcW w:w="312" w:type="pct"/>
            <w:noWrap/>
            <w:vAlign w:val="center"/>
            <w:hideMark/>
          </w:tcPr>
          <w:p w14:paraId="0AECA285" w14:textId="274558F2" w:rsidR="00F5726E" w:rsidRPr="009D45F6" w:rsidRDefault="00BC61D7" w:rsidP="00444FD2">
            <w:pPr>
              <w:pStyle w:val="TableCell"/>
              <w:jc w:val="center"/>
            </w:pPr>
            <w:r>
              <w:t>35</w:t>
            </w:r>
          </w:p>
        </w:tc>
        <w:tc>
          <w:tcPr>
            <w:tcW w:w="269" w:type="pct"/>
            <w:noWrap/>
            <w:vAlign w:val="center"/>
            <w:hideMark/>
          </w:tcPr>
          <w:p w14:paraId="33238CF4" w14:textId="2D612BE8" w:rsidR="00F5726E" w:rsidRPr="009D45F6" w:rsidRDefault="00F5726E" w:rsidP="00444FD2">
            <w:pPr>
              <w:pStyle w:val="TableCell"/>
              <w:jc w:val="center"/>
            </w:pPr>
          </w:p>
        </w:tc>
        <w:tc>
          <w:tcPr>
            <w:tcW w:w="308" w:type="pct"/>
            <w:noWrap/>
            <w:vAlign w:val="center"/>
            <w:hideMark/>
          </w:tcPr>
          <w:p w14:paraId="75E32ECD" w14:textId="5B783D62" w:rsidR="00F5726E" w:rsidRPr="009D45F6" w:rsidRDefault="00D96442" w:rsidP="00444FD2">
            <w:pPr>
              <w:pStyle w:val="TableCell"/>
              <w:jc w:val="center"/>
            </w:pPr>
            <w:r>
              <w:t>35</w:t>
            </w:r>
          </w:p>
        </w:tc>
        <w:tc>
          <w:tcPr>
            <w:tcW w:w="269" w:type="pct"/>
            <w:vAlign w:val="center"/>
          </w:tcPr>
          <w:p w14:paraId="55A2C44A" w14:textId="5944B918" w:rsidR="00F5726E" w:rsidRPr="009D45F6" w:rsidRDefault="00D96442" w:rsidP="007A725C">
            <w:pPr>
              <w:pStyle w:val="TableCell"/>
            </w:pPr>
            <w:r>
              <w:t>mA</w:t>
            </w:r>
          </w:p>
        </w:tc>
      </w:tr>
      <w:tr w:rsidR="00C56F15" w:rsidRPr="009D45F6" w14:paraId="0A60BAE8" w14:textId="3EE374C2" w:rsidTr="00C56F15">
        <w:trPr>
          <w:cantSplit/>
        </w:trPr>
        <w:tc>
          <w:tcPr>
            <w:tcW w:w="367" w:type="pct"/>
            <w:vAlign w:val="center"/>
            <w:hideMark/>
          </w:tcPr>
          <w:p w14:paraId="4E8DE496" w14:textId="241098DD" w:rsidR="00F5726E" w:rsidRPr="00932343" w:rsidRDefault="00AD0C4D" w:rsidP="007A725C">
            <w:pPr>
              <w:pStyle w:val="TableCell"/>
            </w:pPr>
            <w:r w:rsidRPr="00932343">
              <w:t>I</w:t>
            </w:r>
            <w:r w:rsidRPr="00932343">
              <w:rPr>
                <w:vertAlign w:val="subscript"/>
              </w:rPr>
              <w:t>DPD</w:t>
            </w:r>
          </w:p>
        </w:tc>
        <w:tc>
          <w:tcPr>
            <w:tcW w:w="1373" w:type="pct"/>
            <w:vAlign w:val="center"/>
            <w:hideMark/>
          </w:tcPr>
          <w:p w14:paraId="348740C2" w14:textId="3B9A8302" w:rsidR="00F5726E" w:rsidRPr="009D45F6" w:rsidRDefault="00AD0C4D" w:rsidP="007A725C">
            <w:pPr>
              <w:pStyle w:val="TableCell"/>
              <w:rPr>
                <w:lang w:eastAsia="ja-JP"/>
              </w:rPr>
            </w:pPr>
            <w:r w:rsidRPr="009D45F6">
              <w:rPr>
                <w:lang w:eastAsia="ja-JP"/>
              </w:rPr>
              <w:t>ディープパワーダウン電流</w:t>
            </w:r>
          </w:p>
        </w:tc>
        <w:tc>
          <w:tcPr>
            <w:tcW w:w="1833" w:type="pct"/>
            <w:vAlign w:val="center"/>
            <w:hideMark/>
          </w:tcPr>
          <w:p w14:paraId="43CC2C64" w14:textId="2C5D1E60" w:rsidR="00F5726E" w:rsidRPr="00932343" w:rsidRDefault="00F5726E" w:rsidP="007A725C">
            <w:pPr>
              <w:pStyle w:val="TableCell"/>
            </w:pPr>
            <w:r w:rsidRPr="00932343">
              <w:t>CS# = V</w:t>
            </w:r>
            <w:r w:rsidRPr="00932343">
              <w:rPr>
                <w:vertAlign w:val="subscript"/>
              </w:rPr>
              <w:t>IH</w:t>
            </w:r>
            <w:r w:rsidRPr="00932343">
              <w:t>, V</w:t>
            </w:r>
            <w:r w:rsidRPr="00932343">
              <w:rPr>
                <w:vertAlign w:val="subscript"/>
              </w:rPr>
              <w:t>CC</w:t>
            </w:r>
            <w:r w:rsidRPr="00932343">
              <w:t xml:space="preserve"> = V</w:t>
            </w:r>
            <w:r w:rsidRPr="00932343">
              <w:rPr>
                <w:vertAlign w:val="subscript"/>
              </w:rPr>
              <w:t>CC</w:t>
            </w:r>
            <w:r w:rsidRPr="00932343">
              <w:t xml:space="preserve"> max,</w:t>
            </w:r>
            <w:r w:rsidR="00C56F15" w:rsidRPr="00932343">
              <w:t xml:space="preserve"> </w:t>
            </w:r>
            <w:r w:rsidRPr="00932343">
              <w:t>V</w:t>
            </w:r>
            <w:r w:rsidRPr="00932343">
              <w:rPr>
                <w:vertAlign w:val="subscript"/>
              </w:rPr>
              <w:t>CC</w:t>
            </w:r>
            <w:r w:rsidRPr="00932343">
              <w:t xml:space="preserve"> = V</w:t>
            </w:r>
            <w:r w:rsidRPr="00932343">
              <w:rPr>
                <w:vertAlign w:val="subscript"/>
              </w:rPr>
              <w:t>CCQ</w:t>
            </w:r>
            <w:r w:rsidRPr="00932343">
              <w:t xml:space="preserve"> = </w:t>
            </w:r>
            <w:r w:rsidR="006B54B2" w:rsidRPr="00932343">
              <w:t>3.6</w:t>
            </w:r>
            <w:r w:rsidRPr="00932343">
              <w:t xml:space="preserve"> V</w:t>
            </w:r>
          </w:p>
        </w:tc>
        <w:tc>
          <w:tcPr>
            <w:tcW w:w="269" w:type="pct"/>
            <w:noWrap/>
            <w:vAlign w:val="center"/>
            <w:hideMark/>
          </w:tcPr>
          <w:p w14:paraId="0ACFD0F9" w14:textId="596BF211" w:rsidR="00F5726E" w:rsidRPr="009D45F6" w:rsidRDefault="00F5726E" w:rsidP="00444FD2">
            <w:pPr>
              <w:pStyle w:val="TableCell"/>
              <w:jc w:val="center"/>
            </w:pPr>
          </w:p>
        </w:tc>
        <w:tc>
          <w:tcPr>
            <w:tcW w:w="312" w:type="pct"/>
            <w:noWrap/>
            <w:vAlign w:val="center"/>
            <w:hideMark/>
          </w:tcPr>
          <w:p w14:paraId="61908F5C" w14:textId="0DA2D367" w:rsidR="00F5726E" w:rsidRPr="009D45F6" w:rsidRDefault="00A3784B" w:rsidP="00444FD2">
            <w:pPr>
              <w:pStyle w:val="TableCell"/>
              <w:jc w:val="center"/>
            </w:pPr>
            <w:r>
              <w:t>2</w:t>
            </w:r>
            <w:r w:rsidR="00BC61D7">
              <w:t>0</w:t>
            </w:r>
          </w:p>
        </w:tc>
        <w:tc>
          <w:tcPr>
            <w:tcW w:w="269" w:type="pct"/>
            <w:noWrap/>
            <w:vAlign w:val="center"/>
            <w:hideMark/>
          </w:tcPr>
          <w:p w14:paraId="01D8B164" w14:textId="2ED853C1" w:rsidR="00F5726E" w:rsidRPr="009D45F6" w:rsidRDefault="00F5726E" w:rsidP="00444FD2">
            <w:pPr>
              <w:pStyle w:val="TableCell"/>
              <w:jc w:val="center"/>
            </w:pPr>
          </w:p>
        </w:tc>
        <w:tc>
          <w:tcPr>
            <w:tcW w:w="308" w:type="pct"/>
            <w:noWrap/>
            <w:vAlign w:val="center"/>
            <w:hideMark/>
          </w:tcPr>
          <w:p w14:paraId="7119EB31" w14:textId="795A7076" w:rsidR="00F5726E" w:rsidRPr="009D45F6" w:rsidRDefault="006B54B2" w:rsidP="00444FD2">
            <w:pPr>
              <w:pStyle w:val="TableCell"/>
              <w:jc w:val="center"/>
            </w:pPr>
            <w:r>
              <w:t>12</w:t>
            </w:r>
          </w:p>
        </w:tc>
        <w:tc>
          <w:tcPr>
            <w:tcW w:w="269" w:type="pct"/>
            <w:vAlign w:val="center"/>
          </w:tcPr>
          <w:p w14:paraId="37031D47" w14:textId="77F594AA" w:rsidR="00F5726E" w:rsidRPr="009D45F6" w:rsidRDefault="00C56F15" w:rsidP="007A725C">
            <w:pPr>
              <w:pStyle w:val="TableCell"/>
            </w:pPr>
            <w:r>
              <w:rPr>
                <w:rFonts w:cs="Arial"/>
              </w:rPr>
              <w:t>µ</w:t>
            </w:r>
            <w:r w:rsidR="00D96442">
              <w:t>A</w:t>
            </w:r>
          </w:p>
        </w:tc>
      </w:tr>
      <w:tr w:rsidR="00C56F15" w:rsidRPr="009D45F6" w14:paraId="1A13DF6E" w14:textId="47510843" w:rsidTr="00C56F15">
        <w:trPr>
          <w:cantSplit/>
        </w:trPr>
        <w:tc>
          <w:tcPr>
            <w:tcW w:w="367" w:type="pct"/>
            <w:vAlign w:val="center"/>
            <w:hideMark/>
          </w:tcPr>
          <w:p w14:paraId="02DB44B2" w14:textId="3ED197A9" w:rsidR="00F5726E" w:rsidRPr="00932343" w:rsidRDefault="005036C6" w:rsidP="007A725C">
            <w:pPr>
              <w:pStyle w:val="TableCell"/>
              <w:rPr>
                <w:highlight w:val="yellow"/>
              </w:rPr>
            </w:pPr>
            <w:r w:rsidRPr="00932343">
              <w:t>I</w:t>
            </w:r>
            <w:r w:rsidRPr="00932343">
              <w:rPr>
                <w:vertAlign w:val="subscript"/>
              </w:rPr>
              <w:t>HS</w:t>
            </w:r>
          </w:p>
        </w:tc>
        <w:tc>
          <w:tcPr>
            <w:tcW w:w="1373" w:type="pct"/>
            <w:vAlign w:val="center"/>
            <w:hideMark/>
          </w:tcPr>
          <w:p w14:paraId="30E70169" w14:textId="31A0A6F0" w:rsidR="00F5726E" w:rsidRPr="009D45F6" w:rsidRDefault="00AD0C4D" w:rsidP="007A725C">
            <w:pPr>
              <w:pStyle w:val="TableCell"/>
              <w:rPr>
                <w:lang w:eastAsia="ja-JP"/>
              </w:rPr>
            </w:pPr>
            <w:r w:rsidRPr="009D45F6">
              <w:rPr>
                <w:lang w:eastAsia="ja-JP"/>
              </w:rPr>
              <w:t>ハイブリッドスリープ電流</w:t>
            </w:r>
          </w:p>
        </w:tc>
        <w:tc>
          <w:tcPr>
            <w:tcW w:w="1833" w:type="pct"/>
            <w:vAlign w:val="center"/>
            <w:hideMark/>
          </w:tcPr>
          <w:p w14:paraId="292DDB16" w14:textId="23552F80" w:rsidR="00F5726E" w:rsidRPr="00932343" w:rsidRDefault="00F5726E" w:rsidP="007A725C">
            <w:pPr>
              <w:pStyle w:val="TableCell"/>
            </w:pPr>
            <w:r w:rsidRPr="00932343">
              <w:t>CS# = V</w:t>
            </w:r>
            <w:r w:rsidRPr="00932343">
              <w:rPr>
                <w:vertAlign w:val="subscript"/>
              </w:rPr>
              <w:t>IH</w:t>
            </w:r>
            <w:r w:rsidRPr="00932343">
              <w:t>, VCC = V</w:t>
            </w:r>
            <w:r w:rsidRPr="00932343">
              <w:rPr>
                <w:vertAlign w:val="subscript"/>
              </w:rPr>
              <w:t>CC</w:t>
            </w:r>
            <w:r w:rsidRPr="00932343">
              <w:t xml:space="preserve"> max,</w:t>
            </w:r>
            <w:r w:rsidR="00C56F15" w:rsidRPr="00932343">
              <w:t xml:space="preserve"> </w:t>
            </w:r>
            <w:r w:rsidRPr="00932343">
              <w:t>V</w:t>
            </w:r>
            <w:r w:rsidRPr="00932343">
              <w:rPr>
                <w:vertAlign w:val="subscript"/>
              </w:rPr>
              <w:t>CC</w:t>
            </w:r>
            <w:r w:rsidRPr="00932343">
              <w:t xml:space="preserve"> = V</w:t>
            </w:r>
            <w:r w:rsidRPr="00932343">
              <w:rPr>
                <w:vertAlign w:val="subscript"/>
              </w:rPr>
              <w:t>CCQ</w:t>
            </w:r>
            <w:r w:rsidRPr="00932343">
              <w:t xml:space="preserve"> = 2.0 V</w:t>
            </w:r>
          </w:p>
        </w:tc>
        <w:tc>
          <w:tcPr>
            <w:tcW w:w="269" w:type="pct"/>
            <w:noWrap/>
            <w:vAlign w:val="center"/>
            <w:hideMark/>
          </w:tcPr>
          <w:p w14:paraId="5F3A9F7A" w14:textId="7845A16A" w:rsidR="00F5726E" w:rsidRPr="009D45F6" w:rsidRDefault="00F5726E" w:rsidP="00444FD2">
            <w:pPr>
              <w:pStyle w:val="TableCell"/>
              <w:jc w:val="center"/>
            </w:pPr>
          </w:p>
        </w:tc>
        <w:tc>
          <w:tcPr>
            <w:tcW w:w="312" w:type="pct"/>
            <w:noWrap/>
            <w:vAlign w:val="center"/>
            <w:hideMark/>
          </w:tcPr>
          <w:p w14:paraId="6704E5E8" w14:textId="66B19AB4" w:rsidR="00F5726E" w:rsidRPr="009D45F6" w:rsidRDefault="00BC61D7" w:rsidP="00444FD2">
            <w:pPr>
              <w:pStyle w:val="TableCell"/>
              <w:jc w:val="center"/>
            </w:pPr>
            <w:r>
              <w:t>-</w:t>
            </w:r>
          </w:p>
        </w:tc>
        <w:tc>
          <w:tcPr>
            <w:tcW w:w="269" w:type="pct"/>
            <w:noWrap/>
            <w:vAlign w:val="center"/>
            <w:hideMark/>
          </w:tcPr>
          <w:p w14:paraId="41F4E646" w14:textId="160C1127" w:rsidR="00F5726E" w:rsidRPr="009D45F6" w:rsidRDefault="00A3784B" w:rsidP="00444FD2">
            <w:pPr>
              <w:pStyle w:val="TableCell"/>
              <w:jc w:val="center"/>
            </w:pPr>
            <w:r>
              <w:t>35</w:t>
            </w:r>
          </w:p>
        </w:tc>
        <w:tc>
          <w:tcPr>
            <w:tcW w:w="308" w:type="pct"/>
            <w:noWrap/>
            <w:vAlign w:val="center"/>
            <w:hideMark/>
          </w:tcPr>
          <w:p w14:paraId="6B32E1F8" w14:textId="26408587" w:rsidR="00F5726E" w:rsidRPr="009D45F6" w:rsidRDefault="00A3784B" w:rsidP="00444FD2">
            <w:pPr>
              <w:pStyle w:val="TableCell"/>
              <w:jc w:val="center"/>
            </w:pPr>
            <w:r>
              <w:t>2</w:t>
            </w:r>
            <w:r w:rsidR="006B54B2">
              <w:t>3</w:t>
            </w:r>
            <w:r>
              <w:t>0</w:t>
            </w:r>
          </w:p>
        </w:tc>
        <w:tc>
          <w:tcPr>
            <w:tcW w:w="269" w:type="pct"/>
            <w:vAlign w:val="center"/>
          </w:tcPr>
          <w:p w14:paraId="0AB6C2AB" w14:textId="67FABBDD" w:rsidR="00F5726E" w:rsidRPr="009D45F6" w:rsidRDefault="00C56F15" w:rsidP="007A725C">
            <w:pPr>
              <w:pStyle w:val="TableCell"/>
            </w:pPr>
            <w:r>
              <w:rPr>
                <w:rFonts w:cs="Arial"/>
              </w:rPr>
              <w:t>µ</w:t>
            </w:r>
            <w:r w:rsidR="00D96442">
              <w:t>A</w:t>
            </w:r>
          </w:p>
        </w:tc>
      </w:tr>
    </w:tbl>
    <w:p w14:paraId="70E90087" w14:textId="77777777" w:rsidR="00B3241D" w:rsidRPr="00C57645" w:rsidRDefault="00B3241D" w:rsidP="00752BAA">
      <w:pPr>
        <w:pStyle w:val="a3"/>
      </w:pPr>
    </w:p>
    <w:p w14:paraId="741925D8" w14:textId="7B311C67" w:rsidR="00E0345B" w:rsidRPr="00E0345B" w:rsidRDefault="00BF0F75" w:rsidP="00E0345B">
      <w:pPr>
        <w:pStyle w:val="21"/>
        <w:rPr>
          <w:lang w:eastAsia="ja-JP"/>
        </w:rPr>
      </w:pPr>
      <w:r>
        <w:rPr>
          <w:lang w:eastAsia="ja-JP"/>
        </w:rPr>
        <w:t>DC</w:t>
      </w:r>
      <w:r>
        <w:rPr>
          <w:lang w:eastAsia="ja-JP"/>
        </w:rPr>
        <w:t>特性（</w:t>
      </w:r>
      <w:r>
        <w:rPr>
          <w:lang w:eastAsia="ja-JP"/>
        </w:rPr>
        <w:t>S27KS0641</w:t>
      </w:r>
      <w:r>
        <w:rPr>
          <w:lang w:eastAsia="ja-JP"/>
        </w:rPr>
        <w:t>および</w:t>
      </w:r>
      <w:r>
        <w:rPr>
          <w:lang w:eastAsia="ja-JP"/>
        </w:rPr>
        <w:t>S27KS0642</w:t>
      </w:r>
      <w:r>
        <w:rPr>
          <w:lang w:eastAsia="ja-JP"/>
        </w:rPr>
        <w:t>）</w:t>
      </w:r>
    </w:p>
    <w:p w14:paraId="1DFF4DD2" w14:textId="08E69A46" w:rsidR="00E0345B" w:rsidRDefault="00E0345B" w:rsidP="00774F4A">
      <w:pPr>
        <w:pStyle w:val="a3"/>
        <w:rPr>
          <w:lang w:eastAsia="ja-JP"/>
        </w:rPr>
      </w:pPr>
      <w:r>
        <w:rPr>
          <w:lang w:eastAsia="ja-JP"/>
        </w:rPr>
        <w:t>表</w:t>
      </w:r>
      <w:r>
        <w:rPr>
          <w:lang w:eastAsia="ja-JP"/>
        </w:rPr>
        <w:t>9</w:t>
      </w:r>
      <w:r>
        <w:rPr>
          <w:lang w:eastAsia="ja-JP"/>
        </w:rPr>
        <w:t>は、</w:t>
      </w:r>
      <w:r>
        <w:rPr>
          <w:lang w:eastAsia="ja-JP"/>
        </w:rPr>
        <w:t>S27KS0641</w:t>
      </w:r>
      <w:r>
        <w:rPr>
          <w:lang w:eastAsia="ja-JP"/>
        </w:rPr>
        <w:t>と</w:t>
      </w:r>
      <w:r>
        <w:rPr>
          <w:lang w:eastAsia="ja-JP"/>
        </w:rPr>
        <w:t>S27KS0642</w:t>
      </w:r>
      <w:r>
        <w:rPr>
          <w:lang w:eastAsia="ja-JP"/>
        </w:rPr>
        <w:t>の</w:t>
      </w:r>
      <w:r>
        <w:rPr>
          <w:lang w:eastAsia="ja-JP"/>
        </w:rPr>
        <w:t>DC</w:t>
      </w:r>
      <w:r>
        <w:rPr>
          <w:lang w:eastAsia="ja-JP"/>
        </w:rPr>
        <w:t>パラメーターを比較しています。</w:t>
      </w:r>
      <w:r w:rsidR="00507FA3">
        <w:rPr>
          <w:lang w:eastAsia="ja-JP"/>
        </w:rPr>
        <w:t>S27KS0642</w:t>
      </w:r>
      <w:r w:rsidR="00507FA3">
        <w:rPr>
          <w:lang w:eastAsia="ja-JP"/>
        </w:rPr>
        <w:t>には、より高い</w:t>
      </w:r>
      <w:r w:rsidR="00507FA3">
        <w:rPr>
          <w:lang w:eastAsia="ja-JP"/>
        </w:rPr>
        <w:t>DC</w:t>
      </w:r>
      <w:r w:rsidR="00507FA3">
        <w:rPr>
          <w:lang w:eastAsia="ja-JP"/>
        </w:rPr>
        <w:t>特性値がいくつかあります。適切に移行するには、システムレベルで</w:t>
      </w:r>
      <w:r w:rsidR="00507FA3">
        <w:rPr>
          <w:lang w:eastAsia="ja-JP"/>
        </w:rPr>
        <w:t>DC</w:t>
      </w:r>
      <w:r w:rsidR="00507FA3">
        <w:rPr>
          <w:lang w:eastAsia="ja-JP"/>
        </w:rPr>
        <w:t>特性のこれらの違いを考慮に入れる必要があります。</w:t>
      </w:r>
    </w:p>
    <w:p w14:paraId="5004A299" w14:textId="773356EE" w:rsidR="00434EB1" w:rsidRDefault="00434EB1" w:rsidP="00774F4A">
      <w:pPr>
        <w:pStyle w:val="ab"/>
      </w:pPr>
      <w:r>
        <w:t>表</w:t>
      </w:r>
      <w:r>
        <w:t>9.</w:t>
      </w:r>
      <w:ins w:id="217" w:author="TED ECE2 Mineda Masashi" w:date="2021-02-24T09:54:00Z">
        <w:r w:rsidR="00CA2D1F">
          <w:rPr>
            <w:rFonts w:hint="eastAsia"/>
            <w:lang w:eastAsia="ja-JP"/>
          </w:rPr>
          <w:t xml:space="preserve">　</w:t>
        </w:r>
      </w:ins>
      <w:proofErr w:type="spellStart"/>
      <w:r>
        <w:t>DC</w:t>
      </w:r>
      <w:r>
        <w:t>特性の比較</w:t>
      </w:r>
      <w:proofErr w:type="spellEnd"/>
    </w:p>
    <w:tbl>
      <w:tblPr>
        <w:tblStyle w:val="afb"/>
        <w:tblW w:w="4788" w:type="pct"/>
        <w:tblCellMar>
          <w:left w:w="58" w:type="dxa"/>
          <w:right w:w="58" w:type="dxa"/>
        </w:tblCellMar>
        <w:tblLook w:val="04A0" w:firstRow="1" w:lastRow="0" w:firstColumn="1" w:lastColumn="0" w:noHBand="0" w:noVBand="1"/>
        <w:tblPrChange w:id="218" w:author="TED ECE2 Mineda Masashi" w:date="2021-02-24T11:20:00Z">
          <w:tblPr>
            <w:tblStyle w:val="afb"/>
            <w:tblW w:w="4659" w:type="pct"/>
            <w:tblCellMar>
              <w:left w:w="58" w:type="dxa"/>
              <w:right w:w="58" w:type="dxa"/>
            </w:tblCellMar>
            <w:tblLook w:val="04A0" w:firstRow="1" w:lastRow="0" w:firstColumn="1" w:lastColumn="0" w:noHBand="0" w:noVBand="1"/>
          </w:tblPr>
        </w:tblPrChange>
      </w:tblPr>
      <w:tblGrid>
        <w:gridCol w:w="920"/>
        <w:gridCol w:w="2196"/>
        <w:gridCol w:w="2168"/>
        <w:gridCol w:w="924"/>
        <w:gridCol w:w="949"/>
        <w:gridCol w:w="924"/>
        <w:gridCol w:w="951"/>
        <w:gridCol w:w="611"/>
        <w:tblGridChange w:id="219">
          <w:tblGrid>
            <w:gridCol w:w="920"/>
            <w:gridCol w:w="2196"/>
            <w:gridCol w:w="2167"/>
            <w:gridCol w:w="1"/>
            <w:gridCol w:w="922"/>
            <w:gridCol w:w="2"/>
            <w:gridCol w:w="946"/>
            <w:gridCol w:w="3"/>
            <w:gridCol w:w="920"/>
            <w:gridCol w:w="4"/>
            <w:gridCol w:w="946"/>
            <w:gridCol w:w="5"/>
            <w:gridCol w:w="351"/>
            <w:gridCol w:w="260"/>
          </w:tblGrid>
        </w:tblGridChange>
      </w:tblGrid>
      <w:tr w:rsidR="00B47756" w:rsidRPr="009D45F6" w14:paraId="79555A2F" w14:textId="77777777" w:rsidTr="00B47756">
        <w:trPr>
          <w:cantSplit/>
          <w:tblHeader/>
          <w:trPrChange w:id="220" w:author="TED ECE2 Mineda Masashi" w:date="2021-02-24T11:20:00Z">
            <w:trPr>
              <w:gridAfter w:val="0"/>
              <w:cantSplit/>
              <w:tblHeader/>
            </w:trPr>
          </w:trPrChange>
        </w:trPr>
        <w:tc>
          <w:tcPr>
            <w:tcW w:w="477" w:type="pct"/>
            <w:vMerge w:val="restart"/>
            <w:shd w:val="clear" w:color="auto" w:fill="BFBFBF" w:themeFill="background1" w:themeFillShade="BF"/>
            <w:noWrap/>
            <w:vAlign w:val="center"/>
            <w:hideMark/>
            <w:tcPrChange w:id="221" w:author="TED ECE2 Mineda Masashi" w:date="2021-02-24T11:20:00Z">
              <w:tcPr>
                <w:tcW w:w="490" w:type="pct"/>
                <w:vMerge w:val="restart"/>
                <w:shd w:val="clear" w:color="auto" w:fill="BFBFBF" w:themeFill="background1" w:themeFillShade="BF"/>
                <w:noWrap/>
                <w:vAlign w:val="center"/>
                <w:hideMark/>
              </w:tcPr>
            </w:tcPrChange>
          </w:tcPr>
          <w:p w14:paraId="4D7758DF" w14:textId="09936C64" w:rsidR="00E0345B" w:rsidRPr="00932343" w:rsidRDefault="005036C6" w:rsidP="00E0355C">
            <w:pPr>
              <w:pStyle w:val="TableCell"/>
              <w:jc w:val="center"/>
              <w:rPr>
                <w:b/>
              </w:rPr>
            </w:pPr>
            <w:proofErr w:type="spellStart"/>
            <w:r w:rsidRPr="00932343">
              <w:rPr>
                <w:b/>
              </w:rPr>
              <w:t>パラメータ</w:t>
            </w:r>
            <w:proofErr w:type="spellEnd"/>
          </w:p>
        </w:tc>
        <w:tc>
          <w:tcPr>
            <w:tcW w:w="1139" w:type="pct"/>
            <w:vMerge w:val="restart"/>
            <w:shd w:val="clear" w:color="auto" w:fill="BFBFBF" w:themeFill="background1" w:themeFillShade="BF"/>
            <w:noWrap/>
            <w:vAlign w:val="center"/>
            <w:hideMark/>
            <w:tcPrChange w:id="222" w:author="TED ECE2 Mineda Masashi" w:date="2021-02-24T11:20:00Z">
              <w:tcPr>
                <w:tcW w:w="1170" w:type="pct"/>
                <w:vMerge w:val="restart"/>
                <w:shd w:val="clear" w:color="auto" w:fill="BFBFBF" w:themeFill="background1" w:themeFillShade="BF"/>
                <w:noWrap/>
                <w:vAlign w:val="center"/>
                <w:hideMark/>
              </w:tcPr>
            </w:tcPrChange>
          </w:tcPr>
          <w:p w14:paraId="76993248" w14:textId="77777777" w:rsidR="00E0345B" w:rsidRPr="00932343" w:rsidRDefault="00E0345B" w:rsidP="00E0355C">
            <w:pPr>
              <w:pStyle w:val="TableCell"/>
              <w:jc w:val="center"/>
              <w:rPr>
                <w:b/>
              </w:rPr>
            </w:pPr>
            <w:proofErr w:type="spellStart"/>
            <w:r w:rsidRPr="00932343">
              <w:rPr>
                <w:b/>
              </w:rPr>
              <w:t>変更内容</w:t>
            </w:r>
            <w:proofErr w:type="spellEnd"/>
          </w:p>
        </w:tc>
        <w:tc>
          <w:tcPr>
            <w:tcW w:w="1124" w:type="pct"/>
            <w:vMerge w:val="restart"/>
            <w:shd w:val="clear" w:color="auto" w:fill="BFBFBF" w:themeFill="background1" w:themeFillShade="BF"/>
            <w:vAlign w:val="center"/>
            <w:hideMark/>
            <w:tcPrChange w:id="223" w:author="TED ECE2 Mineda Masashi" w:date="2021-02-24T11:20:00Z">
              <w:tcPr>
                <w:tcW w:w="1338" w:type="pct"/>
                <w:vMerge w:val="restart"/>
                <w:shd w:val="clear" w:color="auto" w:fill="BFBFBF" w:themeFill="background1" w:themeFillShade="BF"/>
                <w:vAlign w:val="center"/>
                <w:hideMark/>
              </w:tcPr>
            </w:tcPrChange>
          </w:tcPr>
          <w:p w14:paraId="6E2AFB1A" w14:textId="77777777" w:rsidR="00E0345B" w:rsidRPr="00932343" w:rsidRDefault="00E0345B" w:rsidP="00E0355C">
            <w:pPr>
              <w:pStyle w:val="TableCell"/>
              <w:jc w:val="center"/>
              <w:rPr>
                <w:b/>
              </w:rPr>
            </w:pPr>
            <w:proofErr w:type="spellStart"/>
            <w:r w:rsidRPr="00932343">
              <w:rPr>
                <w:b/>
              </w:rPr>
              <w:t>テスト条件</w:t>
            </w:r>
            <w:proofErr w:type="spellEnd"/>
          </w:p>
        </w:tc>
        <w:tc>
          <w:tcPr>
            <w:tcW w:w="970" w:type="pct"/>
            <w:gridSpan w:val="2"/>
            <w:shd w:val="clear" w:color="auto" w:fill="BFBFBF" w:themeFill="background1" w:themeFillShade="BF"/>
            <w:noWrap/>
            <w:vAlign w:val="center"/>
            <w:hideMark/>
            <w:tcPrChange w:id="224" w:author="TED ECE2 Mineda Masashi" w:date="2021-02-24T11:20:00Z">
              <w:tcPr>
                <w:tcW w:w="997" w:type="pct"/>
                <w:gridSpan w:val="4"/>
                <w:shd w:val="clear" w:color="auto" w:fill="BFBFBF" w:themeFill="background1" w:themeFillShade="BF"/>
                <w:noWrap/>
                <w:vAlign w:val="center"/>
                <w:hideMark/>
              </w:tcPr>
            </w:tcPrChange>
          </w:tcPr>
          <w:p w14:paraId="01EFF389" w14:textId="77777777" w:rsidR="00E0345B" w:rsidRPr="00932343" w:rsidRDefault="00E0345B" w:rsidP="00E0355C">
            <w:pPr>
              <w:pStyle w:val="TableCell"/>
              <w:jc w:val="center"/>
              <w:rPr>
                <w:b/>
              </w:rPr>
            </w:pPr>
            <w:r w:rsidRPr="00932343">
              <w:rPr>
                <w:b/>
              </w:rPr>
              <w:t>S27KS0641</w:t>
            </w:r>
          </w:p>
        </w:tc>
        <w:tc>
          <w:tcPr>
            <w:tcW w:w="971" w:type="pct"/>
            <w:gridSpan w:val="2"/>
            <w:shd w:val="clear" w:color="auto" w:fill="BFBFBF" w:themeFill="background1" w:themeFillShade="BF"/>
            <w:vAlign w:val="center"/>
            <w:tcPrChange w:id="225" w:author="TED ECE2 Mineda Masashi" w:date="2021-02-24T11:20:00Z">
              <w:tcPr>
                <w:tcW w:w="815" w:type="pct"/>
                <w:gridSpan w:val="4"/>
                <w:shd w:val="clear" w:color="auto" w:fill="BFBFBF" w:themeFill="background1" w:themeFillShade="BF"/>
                <w:vAlign w:val="center"/>
              </w:tcPr>
            </w:tcPrChange>
          </w:tcPr>
          <w:p w14:paraId="6D5E6F36" w14:textId="77777777" w:rsidR="00E0345B" w:rsidRPr="00932343" w:rsidRDefault="00E0345B" w:rsidP="00E0355C">
            <w:pPr>
              <w:pStyle w:val="TableCell"/>
              <w:jc w:val="center"/>
              <w:rPr>
                <w:b/>
              </w:rPr>
            </w:pPr>
            <w:r w:rsidRPr="00932343">
              <w:rPr>
                <w:b/>
              </w:rPr>
              <w:t xml:space="preserve">S27KS0642 </w:t>
            </w:r>
          </w:p>
        </w:tc>
        <w:tc>
          <w:tcPr>
            <w:tcW w:w="319" w:type="pct"/>
            <w:vMerge w:val="restart"/>
            <w:shd w:val="clear" w:color="auto" w:fill="BFBFBF" w:themeFill="background1" w:themeFillShade="BF"/>
            <w:vAlign w:val="center"/>
            <w:tcPrChange w:id="226" w:author="TED ECE2 Mineda Masashi" w:date="2021-02-24T11:20:00Z">
              <w:tcPr>
                <w:tcW w:w="190" w:type="pct"/>
                <w:gridSpan w:val="2"/>
                <w:vMerge w:val="restart"/>
                <w:shd w:val="clear" w:color="auto" w:fill="BFBFBF" w:themeFill="background1" w:themeFillShade="BF"/>
                <w:vAlign w:val="center"/>
              </w:tcPr>
            </w:tcPrChange>
          </w:tcPr>
          <w:p w14:paraId="5ADD5D69" w14:textId="77777777" w:rsidR="00E0345B" w:rsidRPr="00932343" w:rsidRDefault="00E0345B" w:rsidP="00E0355C">
            <w:pPr>
              <w:pStyle w:val="TableCell"/>
              <w:jc w:val="center"/>
              <w:rPr>
                <w:b/>
              </w:rPr>
            </w:pPr>
            <w:proofErr w:type="spellStart"/>
            <w:r w:rsidRPr="00932343">
              <w:rPr>
                <w:b/>
              </w:rPr>
              <w:t>単位</w:t>
            </w:r>
            <w:proofErr w:type="spellEnd"/>
          </w:p>
        </w:tc>
      </w:tr>
      <w:tr w:rsidR="00B47756" w:rsidRPr="009D45F6" w14:paraId="2A339125" w14:textId="77777777" w:rsidTr="00B47756">
        <w:trPr>
          <w:cantSplit/>
          <w:trPrChange w:id="227" w:author="TED ECE2 Mineda Masashi" w:date="2021-02-24T11:20:00Z">
            <w:trPr>
              <w:gridAfter w:val="0"/>
              <w:cantSplit/>
            </w:trPr>
          </w:trPrChange>
        </w:trPr>
        <w:tc>
          <w:tcPr>
            <w:tcW w:w="477" w:type="pct"/>
            <w:vMerge/>
            <w:shd w:val="clear" w:color="auto" w:fill="BFBFBF" w:themeFill="background1" w:themeFillShade="BF"/>
            <w:vAlign w:val="center"/>
            <w:hideMark/>
            <w:tcPrChange w:id="228" w:author="TED ECE2 Mineda Masashi" w:date="2021-02-24T11:20:00Z">
              <w:tcPr>
                <w:tcW w:w="490" w:type="pct"/>
                <w:vMerge/>
                <w:shd w:val="clear" w:color="auto" w:fill="BFBFBF" w:themeFill="background1" w:themeFillShade="BF"/>
                <w:vAlign w:val="center"/>
                <w:hideMark/>
              </w:tcPr>
            </w:tcPrChange>
          </w:tcPr>
          <w:p w14:paraId="5A71C37F" w14:textId="77777777" w:rsidR="00E0345B" w:rsidRPr="009D45F6" w:rsidRDefault="00E0345B" w:rsidP="00E0355C">
            <w:pPr>
              <w:pStyle w:val="TableCell"/>
            </w:pPr>
          </w:p>
        </w:tc>
        <w:tc>
          <w:tcPr>
            <w:tcW w:w="1139" w:type="pct"/>
            <w:vMerge/>
            <w:shd w:val="clear" w:color="auto" w:fill="BFBFBF" w:themeFill="background1" w:themeFillShade="BF"/>
            <w:vAlign w:val="center"/>
            <w:hideMark/>
            <w:tcPrChange w:id="229" w:author="TED ECE2 Mineda Masashi" w:date="2021-02-24T11:20:00Z">
              <w:tcPr>
                <w:tcW w:w="1170" w:type="pct"/>
                <w:vMerge/>
                <w:shd w:val="clear" w:color="auto" w:fill="BFBFBF" w:themeFill="background1" w:themeFillShade="BF"/>
                <w:vAlign w:val="center"/>
                <w:hideMark/>
              </w:tcPr>
            </w:tcPrChange>
          </w:tcPr>
          <w:p w14:paraId="5965B3E1" w14:textId="77777777" w:rsidR="00E0345B" w:rsidRPr="009D45F6" w:rsidRDefault="00E0345B" w:rsidP="00E0355C">
            <w:pPr>
              <w:pStyle w:val="TableCell"/>
            </w:pPr>
          </w:p>
        </w:tc>
        <w:tc>
          <w:tcPr>
            <w:tcW w:w="1124" w:type="pct"/>
            <w:vMerge/>
            <w:shd w:val="clear" w:color="auto" w:fill="BFBFBF" w:themeFill="background1" w:themeFillShade="BF"/>
            <w:vAlign w:val="center"/>
            <w:hideMark/>
            <w:tcPrChange w:id="230" w:author="TED ECE2 Mineda Masashi" w:date="2021-02-24T11:20:00Z">
              <w:tcPr>
                <w:tcW w:w="1338" w:type="pct"/>
                <w:vMerge/>
                <w:shd w:val="clear" w:color="auto" w:fill="BFBFBF" w:themeFill="background1" w:themeFillShade="BF"/>
                <w:vAlign w:val="center"/>
                <w:hideMark/>
              </w:tcPr>
            </w:tcPrChange>
          </w:tcPr>
          <w:p w14:paraId="2DB2A94A" w14:textId="77777777" w:rsidR="00E0345B" w:rsidRPr="009D45F6" w:rsidRDefault="00E0345B" w:rsidP="00E0355C">
            <w:pPr>
              <w:pStyle w:val="TableCell"/>
            </w:pPr>
          </w:p>
        </w:tc>
        <w:tc>
          <w:tcPr>
            <w:tcW w:w="479" w:type="pct"/>
            <w:shd w:val="clear" w:color="auto" w:fill="BFBFBF" w:themeFill="background1" w:themeFillShade="BF"/>
            <w:noWrap/>
            <w:vAlign w:val="center"/>
            <w:hideMark/>
            <w:tcPrChange w:id="231" w:author="TED ECE2 Mineda Masashi" w:date="2021-02-24T11:20:00Z">
              <w:tcPr>
                <w:tcW w:w="492" w:type="pct"/>
                <w:gridSpan w:val="2"/>
                <w:shd w:val="clear" w:color="auto" w:fill="BFBFBF" w:themeFill="background1" w:themeFillShade="BF"/>
                <w:noWrap/>
                <w:vAlign w:val="center"/>
                <w:hideMark/>
              </w:tcPr>
            </w:tcPrChange>
          </w:tcPr>
          <w:p w14:paraId="3A153A99" w14:textId="517DE51C" w:rsidR="00E0345B" w:rsidRPr="00932343" w:rsidRDefault="00E0345B" w:rsidP="00B47756">
            <w:pPr>
              <w:pStyle w:val="TableCell"/>
              <w:jc w:val="center"/>
              <w:rPr>
                <w:b/>
              </w:rPr>
              <w:pPrChange w:id="232" w:author="TED ECE2 Mineda Masashi" w:date="2021-02-24T11:20:00Z">
                <w:pPr>
                  <w:pStyle w:val="TableCell"/>
                  <w:jc w:val="center"/>
                </w:pPr>
              </w:pPrChange>
            </w:pPr>
            <w:del w:id="233" w:author="TED ECE2 Mineda Masashi" w:date="2021-02-24T11:20:00Z">
              <w:r w:rsidRPr="00932343" w:rsidDel="00B47756">
                <w:rPr>
                  <w:rFonts w:hint="eastAsia"/>
                  <w:b/>
                  <w:lang w:eastAsia="ja-JP"/>
                </w:rPr>
                <w:delText>標準値</w:delText>
              </w:r>
            </w:del>
            <w:proofErr w:type="spellStart"/>
            <w:ins w:id="234" w:author="TED ECE2 Mineda Masashi" w:date="2021-02-24T11:20:00Z">
              <w:r w:rsidR="00B47756">
                <w:rPr>
                  <w:rFonts w:hint="eastAsia"/>
                  <w:b/>
                  <w:lang w:eastAsia="ja-JP"/>
                </w:rPr>
                <w:t>Typ</w:t>
              </w:r>
            </w:ins>
            <w:proofErr w:type="spellEnd"/>
          </w:p>
        </w:tc>
        <w:tc>
          <w:tcPr>
            <w:tcW w:w="492" w:type="pct"/>
            <w:shd w:val="clear" w:color="auto" w:fill="BFBFBF" w:themeFill="background1" w:themeFillShade="BF"/>
            <w:noWrap/>
            <w:vAlign w:val="center"/>
            <w:hideMark/>
            <w:tcPrChange w:id="235" w:author="TED ECE2 Mineda Masashi" w:date="2021-02-24T11:20:00Z">
              <w:tcPr>
                <w:tcW w:w="505" w:type="pct"/>
                <w:gridSpan w:val="2"/>
                <w:shd w:val="clear" w:color="auto" w:fill="BFBFBF" w:themeFill="background1" w:themeFillShade="BF"/>
                <w:noWrap/>
                <w:vAlign w:val="center"/>
                <w:hideMark/>
              </w:tcPr>
            </w:tcPrChange>
          </w:tcPr>
          <w:p w14:paraId="5B75DAB2" w14:textId="14B781AD" w:rsidR="00E0345B" w:rsidRPr="00932343" w:rsidRDefault="00B47756" w:rsidP="00B47756">
            <w:pPr>
              <w:pStyle w:val="TableCell"/>
              <w:jc w:val="center"/>
              <w:rPr>
                <w:b/>
              </w:rPr>
              <w:pPrChange w:id="236" w:author="TED ECE2 Mineda Masashi" w:date="2021-02-24T11:20:00Z">
                <w:pPr>
                  <w:pStyle w:val="TableCell"/>
                  <w:jc w:val="center"/>
                </w:pPr>
              </w:pPrChange>
            </w:pPr>
            <w:ins w:id="237" w:author="TED ECE2 Mineda Masashi" w:date="2021-02-24T11:20:00Z">
              <w:r>
                <w:rPr>
                  <w:rFonts w:hint="eastAsia"/>
                  <w:b/>
                  <w:lang w:eastAsia="ja-JP"/>
                </w:rPr>
                <w:t>Max</w:t>
              </w:r>
            </w:ins>
            <w:del w:id="238" w:author="TED ECE2 Mineda Masashi" w:date="2021-02-24T11:20:00Z">
              <w:r w:rsidR="00E0345B" w:rsidRPr="00932343" w:rsidDel="00B47756">
                <w:rPr>
                  <w:rFonts w:hint="eastAsia"/>
                  <w:b/>
                  <w:lang w:eastAsia="ja-JP"/>
                </w:rPr>
                <w:delText>最大値</w:delText>
              </w:r>
            </w:del>
          </w:p>
        </w:tc>
        <w:tc>
          <w:tcPr>
            <w:tcW w:w="479" w:type="pct"/>
            <w:shd w:val="clear" w:color="auto" w:fill="BFBFBF" w:themeFill="background1" w:themeFillShade="BF"/>
            <w:noWrap/>
            <w:vAlign w:val="center"/>
            <w:hideMark/>
            <w:tcPrChange w:id="239" w:author="TED ECE2 Mineda Masashi" w:date="2021-02-24T11:20:00Z">
              <w:tcPr>
                <w:tcW w:w="492" w:type="pct"/>
                <w:gridSpan w:val="2"/>
                <w:shd w:val="clear" w:color="auto" w:fill="BFBFBF" w:themeFill="background1" w:themeFillShade="BF"/>
                <w:noWrap/>
                <w:vAlign w:val="center"/>
                <w:hideMark/>
              </w:tcPr>
            </w:tcPrChange>
          </w:tcPr>
          <w:p w14:paraId="5353B3B5" w14:textId="34BAC986" w:rsidR="00E0345B" w:rsidRPr="00932343" w:rsidRDefault="00E0345B" w:rsidP="00B47756">
            <w:pPr>
              <w:pStyle w:val="TableCell"/>
              <w:jc w:val="center"/>
              <w:rPr>
                <w:b/>
              </w:rPr>
              <w:pPrChange w:id="240" w:author="TED ECE2 Mineda Masashi" w:date="2021-02-24T11:20:00Z">
                <w:pPr>
                  <w:pStyle w:val="TableCell"/>
                  <w:jc w:val="center"/>
                </w:pPr>
              </w:pPrChange>
            </w:pPr>
            <w:del w:id="241" w:author="TED ECE2 Mineda Masashi" w:date="2021-02-24T11:20:00Z">
              <w:r w:rsidRPr="00932343" w:rsidDel="00B47756">
                <w:rPr>
                  <w:rFonts w:hint="eastAsia"/>
                  <w:b/>
                  <w:lang w:eastAsia="ja-JP"/>
                </w:rPr>
                <w:delText>標準値</w:delText>
              </w:r>
            </w:del>
            <w:proofErr w:type="spellStart"/>
            <w:ins w:id="242" w:author="TED ECE2 Mineda Masashi" w:date="2021-02-24T11:20:00Z">
              <w:r w:rsidR="00B47756">
                <w:rPr>
                  <w:rFonts w:hint="eastAsia"/>
                  <w:b/>
                  <w:lang w:eastAsia="ja-JP"/>
                </w:rPr>
                <w:t>Typ</w:t>
              </w:r>
            </w:ins>
            <w:proofErr w:type="spellEnd"/>
          </w:p>
        </w:tc>
        <w:tc>
          <w:tcPr>
            <w:tcW w:w="493" w:type="pct"/>
            <w:shd w:val="clear" w:color="auto" w:fill="BFBFBF" w:themeFill="background1" w:themeFillShade="BF"/>
            <w:noWrap/>
            <w:vAlign w:val="center"/>
            <w:hideMark/>
            <w:tcPrChange w:id="243" w:author="TED ECE2 Mineda Masashi" w:date="2021-02-24T11:20:00Z">
              <w:tcPr>
                <w:tcW w:w="323" w:type="pct"/>
                <w:gridSpan w:val="2"/>
                <w:shd w:val="clear" w:color="auto" w:fill="BFBFBF" w:themeFill="background1" w:themeFillShade="BF"/>
                <w:noWrap/>
                <w:vAlign w:val="center"/>
                <w:hideMark/>
              </w:tcPr>
            </w:tcPrChange>
          </w:tcPr>
          <w:p w14:paraId="4D2206D0" w14:textId="6451339D" w:rsidR="00E0345B" w:rsidRPr="00932343" w:rsidRDefault="00E0345B" w:rsidP="00B47756">
            <w:pPr>
              <w:pStyle w:val="TableCell"/>
              <w:jc w:val="center"/>
              <w:rPr>
                <w:b/>
              </w:rPr>
              <w:pPrChange w:id="244" w:author="TED ECE2 Mineda Masashi" w:date="2021-02-24T11:20:00Z">
                <w:pPr>
                  <w:pStyle w:val="TableCell"/>
                  <w:jc w:val="center"/>
                </w:pPr>
              </w:pPrChange>
            </w:pPr>
            <w:del w:id="245" w:author="TED ECE2 Mineda Masashi" w:date="2021-02-24T11:20:00Z">
              <w:r w:rsidRPr="00932343" w:rsidDel="00B47756">
                <w:rPr>
                  <w:rFonts w:hint="eastAsia"/>
                  <w:b/>
                  <w:lang w:eastAsia="ja-JP"/>
                </w:rPr>
                <w:delText>最大値</w:delText>
              </w:r>
            </w:del>
            <w:ins w:id="246" w:author="TED ECE2 Mineda Masashi" w:date="2021-02-24T11:20:00Z">
              <w:r w:rsidR="00B47756">
                <w:rPr>
                  <w:rFonts w:hint="eastAsia"/>
                  <w:b/>
                  <w:lang w:eastAsia="ja-JP"/>
                </w:rPr>
                <w:t>Max</w:t>
              </w:r>
            </w:ins>
          </w:p>
        </w:tc>
        <w:tc>
          <w:tcPr>
            <w:tcW w:w="319" w:type="pct"/>
            <w:vMerge/>
            <w:shd w:val="clear" w:color="auto" w:fill="BFBFBF" w:themeFill="background1" w:themeFillShade="BF"/>
            <w:vAlign w:val="center"/>
            <w:tcPrChange w:id="247" w:author="TED ECE2 Mineda Masashi" w:date="2021-02-24T11:20:00Z">
              <w:tcPr>
                <w:tcW w:w="190" w:type="pct"/>
                <w:gridSpan w:val="2"/>
                <w:vMerge/>
                <w:shd w:val="clear" w:color="auto" w:fill="BFBFBF" w:themeFill="background1" w:themeFillShade="BF"/>
                <w:vAlign w:val="center"/>
              </w:tcPr>
            </w:tcPrChange>
          </w:tcPr>
          <w:p w14:paraId="2D6C2E28" w14:textId="77777777" w:rsidR="00E0345B" w:rsidRPr="00932343" w:rsidRDefault="00E0345B" w:rsidP="00E0355C">
            <w:pPr>
              <w:pStyle w:val="TableCell"/>
            </w:pPr>
          </w:p>
        </w:tc>
      </w:tr>
      <w:tr w:rsidR="00B47756" w:rsidRPr="009D45F6" w14:paraId="20ECCEA8" w14:textId="77777777" w:rsidTr="00B47756">
        <w:trPr>
          <w:cantSplit/>
        </w:trPr>
        <w:tc>
          <w:tcPr>
            <w:tcW w:w="477" w:type="pct"/>
            <w:noWrap/>
            <w:vAlign w:val="center"/>
            <w:hideMark/>
          </w:tcPr>
          <w:p w14:paraId="1753FF67" w14:textId="77777777" w:rsidR="00E0345B" w:rsidRPr="00932343" w:rsidRDefault="00E0345B" w:rsidP="00E0355C">
            <w:pPr>
              <w:pStyle w:val="TableCell"/>
            </w:pPr>
            <w:r w:rsidRPr="00932343">
              <w:t>I</w:t>
            </w:r>
            <w:r w:rsidRPr="00932343">
              <w:rPr>
                <w:vertAlign w:val="subscript"/>
              </w:rPr>
              <w:t>LI4</w:t>
            </w:r>
          </w:p>
        </w:tc>
        <w:tc>
          <w:tcPr>
            <w:tcW w:w="1139" w:type="pct"/>
            <w:vAlign w:val="center"/>
            <w:hideMark/>
          </w:tcPr>
          <w:p w14:paraId="0C79C66C" w14:textId="77B1FCF6" w:rsidR="00E0345B" w:rsidRPr="00932343" w:rsidRDefault="00E0345B" w:rsidP="00E0355C">
            <w:pPr>
              <w:pStyle w:val="TableCell"/>
              <w:rPr>
                <w:lang w:eastAsia="ja-JP"/>
              </w:rPr>
            </w:pPr>
            <w:r w:rsidRPr="00932343">
              <w:rPr>
                <w:lang w:eastAsia="ja-JP"/>
              </w:rPr>
              <w:t>入力漏れ電流</w:t>
            </w:r>
            <w:r w:rsidRPr="00932343">
              <w:rPr>
                <w:lang w:eastAsia="ja-JP"/>
              </w:rPr>
              <w:t>1.8V</w:t>
            </w:r>
            <w:r w:rsidRPr="00932343">
              <w:rPr>
                <w:lang w:eastAsia="ja-JP"/>
              </w:rPr>
              <w:t>デバイスリセット信号</w:t>
            </w:r>
            <w:r w:rsidRPr="00932343">
              <w:rPr>
                <w:lang w:eastAsia="ja-JP"/>
              </w:rPr>
              <w:t>LOW</w:t>
            </w:r>
            <w:r w:rsidRPr="00932343">
              <w:rPr>
                <w:lang w:eastAsia="ja-JP"/>
              </w:rPr>
              <w:t>のみ</w:t>
            </w:r>
          </w:p>
        </w:tc>
        <w:tc>
          <w:tcPr>
            <w:tcW w:w="1124" w:type="pct"/>
            <w:vAlign w:val="center"/>
            <w:hideMark/>
          </w:tcPr>
          <w:p w14:paraId="22EF7CC3" w14:textId="77777777" w:rsidR="00974ADD" w:rsidRDefault="00E0345B" w:rsidP="00E0355C">
            <w:pPr>
              <w:pStyle w:val="TableCell"/>
              <w:rPr>
                <w:ins w:id="248" w:author="TED ECE2 Mineda Masashi" w:date="2021-02-24T10:37:00Z"/>
                <w:vertAlign w:val="subscript"/>
              </w:rPr>
            </w:pPr>
            <w:r w:rsidRPr="00932343">
              <w:t>V</w:t>
            </w:r>
            <w:r w:rsidRPr="00932343">
              <w:rPr>
                <w:vertAlign w:val="subscript"/>
              </w:rPr>
              <w:t>IN</w:t>
            </w:r>
            <w:r w:rsidRPr="00932343">
              <w:t xml:space="preserve"> = </w:t>
            </w:r>
            <w:proofErr w:type="spellStart"/>
            <w:r w:rsidRPr="00932343">
              <w:t>V</w:t>
            </w:r>
            <w:r w:rsidRPr="00932343">
              <w:rPr>
                <w:vertAlign w:val="subscript"/>
              </w:rPr>
              <w:t>SS</w:t>
            </w:r>
            <w:r w:rsidRPr="00932343">
              <w:t>から</w:t>
            </w:r>
            <w:r w:rsidRPr="00932343">
              <w:t>V</w:t>
            </w:r>
            <w:r w:rsidRPr="00932343">
              <w:rPr>
                <w:vertAlign w:val="subscript"/>
              </w:rPr>
              <w:t>CC</w:t>
            </w:r>
            <w:proofErr w:type="spellEnd"/>
          </w:p>
          <w:p w14:paraId="36BDD2F5" w14:textId="3E9A28DE" w:rsidR="00E0345B" w:rsidRPr="00932343" w:rsidRDefault="00E0345B" w:rsidP="00E0355C">
            <w:pPr>
              <w:pStyle w:val="TableCell"/>
            </w:pPr>
            <w:del w:id="249" w:author="TED ECE2 Mineda Masashi" w:date="2021-02-24T10:38:00Z">
              <w:r w:rsidRPr="00932343" w:rsidDel="00974ADD">
                <w:delText>C</w:delText>
              </w:r>
            </w:del>
            <w:ins w:id="250" w:author="TED ECE2 Mineda Masashi" w:date="2021-02-24T10:37:00Z">
              <w:r w:rsidR="00974ADD">
                <w:rPr>
                  <w:rFonts w:hint="eastAsia"/>
                  <w:lang w:eastAsia="ja-JP"/>
                </w:rPr>
                <w:t>V</w:t>
              </w:r>
              <w:r w:rsidR="00974ADD" w:rsidRPr="00974ADD">
                <w:rPr>
                  <w:vertAlign w:val="subscript"/>
                  <w:lang w:eastAsia="ja-JP"/>
                  <w:rPrChange w:id="251" w:author="TED ECE2 Mineda Masashi" w:date="2021-02-24T10:38:00Z">
                    <w:rPr>
                      <w:lang w:eastAsia="ja-JP"/>
                    </w:rPr>
                  </w:rPrChange>
                </w:rPr>
                <w:t>C</w:t>
              </w:r>
            </w:ins>
            <w:r w:rsidRPr="00974ADD">
              <w:rPr>
                <w:vertAlign w:val="subscript"/>
                <w:rPrChange w:id="252" w:author="TED ECE2 Mineda Masashi" w:date="2021-02-24T10:38:00Z">
                  <w:rPr/>
                </w:rPrChange>
              </w:rPr>
              <w:t>C</w:t>
            </w:r>
            <w:ins w:id="253" w:author="TED ECE2 Mineda Masashi" w:date="2021-02-24T10:38:00Z">
              <w:r w:rsidR="00974ADD">
                <w:t xml:space="preserve"> = V</w:t>
              </w:r>
              <w:r w:rsidR="00974ADD" w:rsidRPr="00974ADD">
                <w:rPr>
                  <w:vertAlign w:val="subscript"/>
                  <w:rPrChange w:id="254" w:author="TED ECE2 Mineda Masashi" w:date="2021-02-24T10:38:00Z">
                    <w:rPr/>
                  </w:rPrChange>
                </w:rPr>
                <w:t>CC</w:t>
              </w:r>
              <w:r w:rsidR="00974ADD">
                <w:t xml:space="preserve"> </w:t>
              </w:r>
            </w:ins>
            <w:ins w:id="255" w:author="TED ECE2 Mineda Masashi" w:date="2021-02-24T11:14:00Z">
              <w:r w:rsidR="00FA0F64">
                <w:rPr>
                  <w:rFonts w:hint="eastAsia"/>
                  <w:lang w:eastAsia="ja-JP"/>
                </w:rPr>
                <w:t>max</w:t>
              </w:r>
            </w:ins>
            <w:del w:id="256" w:author="TED ECE2 Mineda Masashi" w:date="2021-02-24T11:14:00Z">
              <w:r w:rsidRPr="00932343" w:rsidDel="00FA0F64">
                <w:delText>最大</w:delText>
              </w:r>
            </w:del>
          </w:p>
        </w:tc>
        <w:tc>
          <w:tcPr>
            <w:tcW w:w="479" w:type="pct"/>
            <w:noWrap/>
            <w:vAlign w:val="center"/>
            <w:hideMark/>
          </w:tcPr>
          <w:p w14:paraId="2B52E3E9" w14:textId="77777777" w:rsidR="00E0345B" w:rsidRPr="009D45F6" w:rsidRDefault="00E0345B" w:rsidP="00A10D5E">
            <w:pPr>
              <w:pStyle w:val="TableCell"/>
              <w:jc w:val="center"/>
            </w:pPr>
          </w:p>
        </w:tc>
        <w:tc>
          <w:tcPr>
            <w:tcW w:w="492" w:type="pct"/>
            <w:noWrap/>
            <w:vAlign w:val="center"/>
            <w:hideMark/>
          </w:tcPr>
          <w:p w14:paraId="25FE327E" w14:textId="77777777" w:rsidR="00E0345B" w:rsidRPr="009D45F6" w:rsidRDefault="00E0345B" w:rsidP="00A10D5E">
            <w:pPr>
              <w:pStyle w:val="TableCell"/>
              <w:jc w:val="center"/>
            </w:pPr>
            <w:r>
              <w:t>+20</w:t>
            </w:r>
          </w:p>
        </w:tc>
        <w:tc>
          <w:tcPr>
            <w:tcW w:w="479" w:type="pct"/>
            <w:noWrap/>
            <w:vAlign w:val="center"/>
            <w:hideMark/>
          </w:tcPr>
          <w:p w14:paraId="23E3E53D" w14:textId="77777777" w:rsidR="00E0345B" w:rsidRPr="009D45F6" w:rsidRDefault="00E0345B" w:rsidP="00A10D5E">
            <w:pPr>
              <w:pStyle w:val="TableCell"/>
              <w:jc w:val="center"/>
            </w:pPr>
          </w:p>
        </w:tc>
        <w:tc>
          <w:tcPr>
            <w:tcW w:w="493" w:type="pct"/>
            <w:noWrap/>
            <w:vAlign w:val="center"/>
            <w:hideMark/>
          </w:tcPr>
          <w:p w14:paraId="78DE2A5A" w14:textId="77777777" w:rsidR="00E0345B" w:rsidRPr="009D45F6" w:rsidRDefault="00E0345B" w:rsidP="00A10D5E">
            <w:pPr>
              <w:pStyle w:val="TableCell"/>
              <w:jc w:val="center"/>
            </w:pPr>
            <w:r>
              <w:t>+15</w:t>
            </w:r>
          </w:p>
        </w:tc>
        <w:tc>
          <w:tcPr>
            <w:tcW w:w="319" w:type="pct"/>
            <w:vAlign w:val="center"/>
          </w:tcPr>
          <w:p w14:paraId="7E0BACB0" w14:textId="77777777" w:rsidR="00E0345B" w:rsidRPr="009D45F6" w:rsidRDefault="00E0345B" w:rsidP="00E0355C">
            <w:pPr>
              <w:pStyle w:val="TableCell"/>
            </w:pPr>
            <w:r>
              <w:rPr>
                <w:rFonts w:cs="Arial"/>
              </w:rPr>
              <w:t>µ</w:t>
            </w:r>
            <w:r>
              <w:t>A</w:t>
            </w:r>
          </w:p>
        </w:tc>
      </w:tr>
      <w:tr w:rsidR="00B47756" w:rsidRPr="009D45F6" w14:paraId="233E9563" w14:textId="77777777" w:rsidTr="00B47756">
        <w:trPr>
          <w:cantSplit/>
        </w:trPr>
        <w:tc>
          <w:tcPr>
            <w:tcW w:w="477" w:type="pct"/>
            <w:noWrap/>
            <w:vAlign w:val="center"/>
            <w:hideMark/>
          </w:tcPr>
          <w:p w14:paraId="37C0BA1B" w14:textId="77777777" w:rsidR="00E0345B" w:rsidRPr="00932343" w:rsidRDefault="00E0345B" w:rsidP="00E0355C">
            <w:pPr>
              <w:pStyle w:val="TableCell"/>
            </w:pPr>
            <w:r w:rsidRPr="00932343">
              <w:lastRenderedPageBreak/>
              <w:t>I</w:t>
            </w:r>
            <w:r w:rsidRPr="00932343">
              <w:rPr>
                <w:vertAlign w:val="subscript"/>
              </w:rPr>
              <w:t>CC1</w:t>
            </w:r>
          </w:p>
        </w:tc>
        <w:tc>
          <w:tcPr>
            <w:tcW w:w="1139" w:type="pct"/>
            <w:vAlign w:val="center"/>
            <w:hideMark/>
          </w:tcPr>
          <w:p w14:paraId="77B064B0" w14:textId="454C80A7" w:rsidR="00E0345B" w:rsidRPr="00932343" w:rsidRDefault="00E0345B" w:rsidP="00E0355C">
            <w:pPr>
              <w:pStyle w:val="TableCell"/>
              <w:rPr>
                <w:lang w:eastAsia="ja-JP"/>
              </w:rPr>
            </w:pPr>
            <w:r w:rsidRPr="00932343">
              <w:rPr>
                <w:lang w:eastAsia="ja-JP"/>
              </w:rPr>
              <w:t>V</w:t>
            </w:r>
            <w:r w:rsidRPr="00932343">
              <w:rPr>
                <w:vertAlign w:val="subscript"/>
                <w:lang w:eastAsia="ja-JP"/>
              </w:rPr>
              <w:t>CC</w:t>
            </w:r>
            <w:r w:rsidRPr="00932343">
              <w:rPr>
                <w:lang w:eastAsia="ja-JP"/>
              </w:rPr>
              <w:t>アクティブ読み取り電流</w:t>
            </w:r>
          </w:p>
        </w:tc>
        <w:tc>
          <w:tcPr>
            <w:tcW w:w="1124" w:type="pct"/>
            <w:vAlign w:val="center"/>
            <w:hideMark/>
          </w:tcPr>
          <w:p w14:paraId="4513ADB2" w14:textId="77777777" w:rsidR="00E0345B" w:rsidRPr="00932343" w:rsidRDefault="00E0345B" w:rsidP="00E0355C">
            <w:pPr>
              <w:pStyle w:val="TableCell"/>
            </w:pPr>
            <w:r w:rsidRPr="00932343">
              <w:t>CS# = V</w:t>
            </w:r>
            <w:r w:rsidRPr="00932343">
              <w:rPr>
                <w:vertAlign w:val="subscript"/>
              </w:rPr>
              <w:t>IL</w:t>
            </w:r>
            <w:r w:rsidRPr="00932343">
              <w:t>, @200 MHz, V</w:t>
            </w:r>
            <w:r w:rsidRPr="00932343">
              <w:rPr>
                <w:vertAlign w:val="subscript"/>
              </w:rPr>
              <w:t>CC</w:t>
            </w:r>
            <w:r w:rsidRPr="00932343">
              <w:t xml:space="preserve"> = 2.0 V</w:t>
            </w:r>
          </w:p>
        </w:tc>
        <w:tc>
          <w:tcPr>
            <w:tcW w:w="479" w:type="pct"/>
            <w:noWrap/>
            <w:vAlign w:val="center"/>
            <w:hideMark/>
          </w:tcPr>
          <w:p w14:paraId="1EFB65F3" w14:textId="77777777" w:rsidR="00E0345B" w:rsidRPr="009D45F6" w:rsidRDefault="00E0345B" w:rsidP="00A10D5E">
            <w:pPr>
              <w:pStyle w:val="TableCell"/>
              <w:jc w:val="center"/>
            </w:pPr>
            <w:r>
              <w:t>20</w:t>
            </w:r>
          </w:p>
        </w:tc>
        <w:tc>
          <w:tcPr>
            <w:tcW w:w="492" w:type="pct"/>
            <w:noWrap/>
            <w:vAlign w:val="center"/>
            <w:hideMark/>
          </w:tcPr>
          <w:p w14:paraId="2D82DE6A" w14:textId="77777777" w:rsidR="00E0345B" w:rsidRPr="009D45F6" w:rsidRDefault="00E0345B" w:rsidP="00A10D5E">
            <w:pPr>
              <w:pStyle w:val="TableCell"/>
              <w:jc w:val="center"/>
            </w:pPr>
            <w:r>
              <w:t>60</w:t>
            </w:r>
          </w:p>
        </w:tc>
        <w:tc>
          <w:tcPr>
            <w:tcW w:w="479" w:type="pct"/>
            <w:noWrap/>
            <w:vAlign w:val="center"/>
            <w:hideMark/>
          </w:tcPr>
          <w:p w14:paraId="109B58C2" w14:textId="6FE6E0AE" w:rsidR="00E0345B" w:rsidRPr="009D45F6" w:rsidRDefault="006B54B2" w:rsidP="00A10D5E">
            <w:pPr>
              <w:pStyle w:val="TableCell"/>
              <w:jc w:val="center"/>
            </w:pPr>
            <w:r>
              <w:t>15</w:t>
            </w:r>
          </w:p>
        </w:tc>
        <w:tc>
          <w:tcPr>
            <w:tcW w:w="493" w:type="pct"/>
            <w:noWrap/>
            <w:vAlign w:val="center"/>
            <w:hideMark/>
          </w:tcPr>
          <w:p w14:paraId="32A8D28F" w14:textId="78853B0E" w:rsidR="00E0345B" w:rsidRPr="009D45F6" w:rsidRDefault="006B54B2" w:rsidP="00A10D5E">
            <w:pPr>
              <w:pStyle w:val="TableCell"/>
              <w:jc w:val="center"/>
            </w:pPr>
            <w:r>
              <w:t>25</w:t>
            </w:r>
          </w:p>
        </w:tc>
        <w:tc>
          <w:tcPr>
            <w:tcW w:w="319" w:type="pct"/>
            <w:vAlign w:val="center"/>
          </w:tcPr>
          <w:p w14:paraId="11A287C0" w14:textId="77777777" w:rsidR="00E0345B" w:rsidRPr="009D45F6" w:rsidRDefault="00E0345B" w:rsidP="00E0355C">
            <w:pPr>
              <w:pStyle w:val="TableCell"/>
            </w:pPr>
            <w:r>
              <w:t>mA</w:t>
            </w:r>
          </w:p>
        </w:tc>
      </w:tr>
      <w:tr w:rsidR="00B47756" w:rsidRPr="009D45F6" w14:paraId="59C61DBC" w14:textId="77777777" w:rsidTr="00B47756">
        <w:trPr>
          <w:cantSplit/>
        </w:trPr>
        <w:tc>
          <w:tcPr>
            <w:tcW w:w="477" w:type="pct"/>
            <w:noWrap/>
            <w:vAlign w:val="center"/>
            <w:hideMark/>
          </w:tcPr>
          <w:p w14:paraId="32F5B921" w14:textId="77777777" w:rsidR="00E0345B" w:rsidRPr="00932343" w:rsidRDefault="00E0345B" w:rsidP="00E0355C">
            <w:pPr>
              <w:pStyle w:val="TableCell"/>
            </w:pPr>
            <w:r w:rsidRPr="00932343">
              <w:t>I</w:t>
            </w:r>
            <w:r w:rsidRPr="00932343">
              <w:rPr>
                <w:vertAlign w:val="subscript"/>
              </w:rPr>
              <w:t>CC2</w:t>
            </w:r>
          </w:p>
        </w:tc>
        <w:tc>
          <w:tcPr>
            <w:tcW w:w="1139" w:type="pct"/>
            <w:vAlign w:val="center"/>
            <w:hideMark/>
          </w:tcPr>
          <w:p w14:paraId="17CBE961" w14:textId="22F064EF" w:rsidR="00E0345B" w:rsidRPr="00932343" w:rsidRDefault="00E0345B" w:rsidP="00E0355C">
            <w:pPr>
              <w:pStyle w:val="TableCell"/>
              <w:rPr>
                <w:lang w:eastAsia="ja-JP"/>
              </w:rPr>
            </w:pPr>
            <w:r w:rsidRPr="00932343">
              <w:rPr>
                <w:lang w:eastAsia="ja-JP"/>
              </w:rPr>
              <w:t>V</w:t>
            </w:r>
            <w:r w:rsidRPr="00932343">
              <w:rPr>
                <w:vertAlign w:val="subscript"/>
                <w:lang w:eastAsia="ja-JP"/>
              </w:rPr>
              <w:t>CC</w:t>
            </w:r>
            <w:r w:rsidRPr="00932343">
              <w:rPr>
                <w:lang w:eastAsia="ja-JP"/>
              </w:rPr>
              <w:t>アクティブ書き込み電流</w:t>
            </w:r>
          </w:p>
        </w:tc>
        <w:tc>
          <w:tcPr>
            <w:tcW w:w="1124" w:type="pct"/>
            <w:vAlign w:val="center"/>
            <w:hideMark/>
          </w:tcPr>
          <w:p w14:paraId="04C4DF2C" w14:textId="77777777" w:rsidR="00E0345B" w:rsidRPr="00932343" w:rsidRDefault="00E0345B" w:rsidP="00E0355C">
            <w:pPr>
              <w:pStyle w:val="TableCell"/>
            </w:pPr>
            <w:r w:rsidRPr="00932343">
              <w:t>CS# = V</w:t>
            </w:r>
            <w:r w:rsidRPr="00932343">
              <w:rPr>
                <w:vertAlign w:val="subscript"/>
              </w:rPr>
              <w:t>IL</w:t>
            </w:r>
            <w:r w:rsidRPr="00932343">
              <w:t>, @200 MHz, V</w:t>
            </w:r>
            <w:r w:rsidRPr="00932343">
              <w:rPr>
                <w:vertAlign w:val="subscript"/>
              </w:rPr>
              <w:t>CC</w:t>
            </w:r>
            <w:r w:rsidRPr="00932343">
              <w:t xml:space="preserve"> = 2.0 V</w:t>
            </w:r>
          </w:p>
        </w:tc>
        <w:tc>
          <w:tcPr>
            <w:tcW w:w="479" w:type="pct"/>
            <w:noWrap/>
            <w:vAlign w:val="center"/>
            <w:hideMark/>
          </w:tcPr>
          <w:p w14:paraId="0FB23F8D" w14:textId="77777777" w:rsidR="00E0345B" w:rsidRPr="009D45F6" w:rsidRDefault="00E0345B" w:rsidP="00A10D5E">
            <w:pPr>
              <w:pStyle w:val="TableCell"/>
              <w:jc w:val="center"/>
            </w:pPr>
            <w:r>
              <w:t>15</w:t>
            </w:r>
          </w:p>
        </w:tc>
        <w:tc>
          <w:tcPr>
            <w:tcW w:w="492" w:type="pct"/>
            <w:noWrap/>
            <w:vAlign w:val="center"/>
            <w:hideMark/>
          </w:tcPr>
          <w:p w14:paraId="443CD046" w14:textId="77777777" w:rsidR="00E0345B" w:rsidRPr="009D45F6" w:rsidRDefault="00E0345B" w:rsidP="00A10D5E">
            <w:pPr>
              <w:pStyle w:val="TableCell"/>
              <w:jc w:val="center"/>
            </w:pPr>
            <w:r>
              <w:t>60</w:t>
            </w:r>
          </w:p>
        </w:tc>
        <w:tc>
          <w:tcPr>
            <w:tcW w:w="479" w:type="pct"/>
            <w:noWrap/>
            <w:vAlign w:val="center"/>
            <w:hideMark/>
          </w:tcPr>
          <w:p w14:paraId="6C0EF547" w14:textId="3D335E47" w:rsidR="00E0345B" w:rsidRPr="009D45F6" w:rsidRDefault="006B54B2" w:rsidP="00A10D5E">
            <w:pPr>
              <w:pStyle w:val="TableCell"/>
              <w:jc w:val="center"/>
            </w:pPr>
            <w:r>
              <w:t>15</w:t>
            </w:r>
          </w:p>
        </w:tc>
        <w:tc>
          <w:tcPr>
            <w:tcW w:w="493" w:type="pct"/>
            <w:noWrap/>
            <w:vAlign w:val="center"/>
            <w:hideMark/>
          </w:tcPr>
          <w:p w14:paraId="14E49B8F" w14:textId="43A1B222" w:rsidR="00E0345B" w:rsidRPr="009D45F6" w:rsidRDefault="006B54B2" w:rsidP="00A10D5E">
            <w:pPr>
              <w:pStyle w:val="TableCell"/>
              <w:jc w:val="center"/>
            </w:pPr>
            <w:r>
              <w:t>25</w:t>
            </w:r>
          </w:p>
        </w:tc>
        <w:tc>
          <w:tcPr>
            <w:tcW w:w="319" w:type="pct"/>
            <w:vAlign w:val="center"/>
          </w:tcPr>
          <w:p w14:paraId="21306CAE" w14:textId="77777777" w:rsidR="00E0345B" w:rsidRPr="009D45F6" w:rsidRDefault="00E0345B" w:rsidP="00E0355C">
            <w:pPr>
              <w:pStyle w:val="TableCell"/>
            </w:pPr>
            <w:r>
              <w:t>mA</w:t>
            </w:r>
          </w:p>
        </w:tc>
      </w:tr>
      <w:tr w:rsidR="00B47756" w:rsidRPr="009D45F6" w14:paraId="2E9908E8" w14:textId="77777777" w:rsidTr="00B47756">
        <w:trPr>
          <w:cantSplit/>
        </w:trPr>
        <w:tc>
          <w:tcPr>
            <w:tcW w:w="477" w:type="pct"/>
            <w:noWrap/>
            <w:vAlign w:val="center"/>
            <w:hideMark/>
          </w:tcPr>
          <w:p w14:paraId="206F9CED" w14:textId="77777777" w:rsidR="00E0345B" w:rsidRPr="00932343" w:rsidRDefault="00E0345B" w:rsidP="00E0355C">
            <w:pPr>
              <w:pStyle w:val="TableCell"/>
            </w:pPr>
            <w:r w:rsidRPr="00932343">
              <w:t>I</w:t>
            </w:r>
            <w:r w:rsidRPr="00932343">
              <w:rPr>
                <w:vertAlign w:val="subscript"/>
              </w:rPr>
              <w:t>CC4I</w:t>
            </w:r>
          </w:p>
        </w:tc>
        <w:tc>
          <w:tcPr>
            <w:tcW w:w="1139" w:type="pct"/>
            <w:noWrap/>
            <w:vAlign w:val="center"/>
            <w:hideMark/>
          </w:tcPr>
          <w:p w14:paraId="74E3EB96" w14:textId="7B5CDC45" w:rsidR="00E0345B" w:rsidRPr="00932343" w:rsidRDefault="00E0345B" w:rsidP="00E0355C">
            <w:pPr>
              <w:pStyle w:val="TableCell"/>
              <w:rPr>
                <w:lang w:eastAsia="ja-JP"/>
              </w:rPr>
            </w:pPr>
            <w:r w:rsidRPr="00932343">
              <w:rPr>
                <w:lang w:eastAsia="ja-JP"/>
              </w:rPr>
              <w:t>V</w:t>
            </w:r>
            <w:r w:rsidRPr="00932343">
              <w:rPr>
                <w:vertAlign w:val="subscript"/>
                <w:lang w:eastAsia="ja-JP"/>
              </w:rPr>
              <w:t>CC</w:t>
            </w:r>
            <w:r w:rsidRPr="00932343">
              <w:rPr>
                <w:lang w:eastAsia="ja-JP"/>
              </w:rPr>
              <w:t>スタンバイ電流</w:t>
            </w:r>
          </w:p>
        </w:tc>
        <w:tc>
          <w:tcPr>
            <w:tcW w:w="1124" w:type="pct"/>
            <w:vAlign w:val="center"/>
            <w:hideMark/>
          </w:tcPr>
          <w:p w14:paraId="66D1E23C" w14:textId="77777777" w:rsidR="00E0345B" w:rsidRPr="00932343" w:rsidRDefault="00E0345B" w:rsidP="00E0355C">
            <w:pPr>
              <w:pStyle w:val="TableCell"/>
            </w:pPr>
            <w:r w:rsidRPr="00932343">
              <w:t>CS# = V</w:t>
            </w:r>
            <w:r w:rsidRPr="00932343">
              <w:rPr>
                <w:vertAlign w:val="subscript"/>
              </w:rPr>
              <w:t>IL</w:t>
            </w:r>
            <w:r w:rsidRPr="00932343">
              <w:t>, @200 MHz, V</w:t>
            </w:r>
            <w:r w:rsidRPr="00932343">
              <w:rPr>
                <w:vertAlign w:val="subscript"/>
              </w:rPr>
              <w:t>CC</w:t>
            </w:r>
            <w:r w:rsidRPr="00932343">
              <w:t xml:space="preserve"> = 2.0 V</w:t>
            </w:r>
          </w:p>
        </w:tc>
        <w:tc>
          <w:tcPr>
            <w:tcW w:w="479" w:type="pct"/>
            <w:noWrap/>
            <w:vAlign w:val="center"/>
            <w:hideMark/>
          </w:tcPr>
          <w:p w14:paraId="1CE104AC" w14:textId="77777777" w:rsidR="00E0345B" w:rsidRPr="009D45F6" w:rsidRDefault="00E0345B" w:rsidP="00A10D5E">
            <w:pPr>
              <w:pStyle w:val="TableCell"/>
              <w:jc w:val="center"/>
            </w:pPr>
            <w:r>
              <w:t>135</w:t>
            </w:r>
          </w:p>
        </w:tc>
        <w:tc>
          <w:tcPr>
            <w:tcW w:w="492" w:type="pct"/>
            <w:noWrap/>
            <w:vAlign w:val="center"/>
            <w:hideMark/>
          </w:tcPr>
          <w:p w14:paraId="7F7CEB09" w14:textId="77777777" w:rsidR="00E0345B" w:rsidRPr="009D45F6" w:rsidRDefault="00E0345B" w:rsidP="00A10D5E">
            <w:pPr>
              <w:pStyle w:val="TableCell"/>
              <w:jc w:val="center"/>
            </w:pPr>
            <w:r>
              <w:t>200</w:t>
            </w:r>
          </w:p>
        </w:tc>
        <w:tc>
          <w:tcPr>
            <w:tcW w:w="479" w:type="pct"/>
            <w:noWrap/>
            <w:vAlign w:val="center"/>
            <w:hideMark/>
          </w:tcPr>
          <w:p w14:paraId="7651AD14" w14:textId="77777777" w:rsidR="00E0345B" w:rsidRPr="009D45F6" w:rsidRDefault="00E0345B" w:rsidP="00A10D5E">
            <w:pPr>
              <w:pStyle w:val="TableCell"/>
              <w:jc w:val="center"/>
            </w:pPr>
            <w:r>
              <w:t>80</w:t>
            </w:r>
          </w:p>
        </w:tc>
        <w:tc>
          <w:tcPr>
            <w:tcW w:w="493" w:type="pct"/>
            <w:noWrap/>
            <w:vAlign w:val="center"/>
            <w:hideMark/>
          </w:tcPr>
          <w:p w14:paraId="3669DF5D" w14:textId="73E52DD2" w:rsidR="00E0345B" w:rsidRPr="009D45F6" w:rsidRDefault="00273266" w:rsidP="00A10D5E">
            <w:pPr>
              <w:pStyle w:val="TableCell"/>
              <w:jc w:val="center"/>
            </w:pPr>
            <w:r w:rsidRPr="002C7C83">
              <w:rPr>
                <w:color w:val="FF0000"/>
              </w:rPr>
              <w:t>220</w:t>
            </w:r>
          </w:p>
        </w:tc>
        <w:tc>
          <w:tcPr>
            <w:tcW w:w="319" w:type="pct"/>
            <w:vAlign w:val="center"/>
          </w:tcPr>
          <w:p w14:paraId="16AAB972" w14:textId="77777777" w:rsidR="00E0345B" w:rsidRPr="009D45F6" w:rsidRDefault="00E0345B" w:rsidP="00E0355C">
            <w:pPr>
              <w:pStyle w:val="TableCell"/>
            </w:pPr>
            <w:r>
              <w:rPr>
                <w:rFonts w:cs="Arial"/>
              </w:rPr>
              <w:t>µ</w:t>
            </w:r>
            <w:r>
              <w:t>A</w:t>
            </w:r>
          </w:p>
        </w:tc>
      </w:tr>
      <w:tr w:rsidR="00B47756" w:rsidRPr="009D45F6" w14:paraId="74941709" w14:textId="77777777" w:rsidTr="00B47756">
        <w:trPr>
          <w:cantSplit/>
        </w:trPr>
        <w:tc>
          <w:tcPr>
            <w:tcW w:w="477" w:type="pct"/>
            <w:noWrap/>
            <w:vAlign w:val="center"/>
            <w:hideMark/>
          </w:tcPr>
          <w:p w14:paraId="3FF7727D" w14:textId="77777777" w:rsidR="00E0345B" w:rsidRPr="00932343" w:rsidRDefault="00E0345B" w:rsidP="00E0355C">
            <w:pPr>
              <w:pStyle w:val="TableCell"/>
            </w:pPr>
            <w:r w:rsidRPr="00932343">
              <w:t>I</w:t>
            </w:r>
            <w:r w:rsidRPr="00932343">
              <w:rPr>
                <w:vertAlign w:val="subscript"/>
              </w:rPr>
              <w:t>CC5</w:t>
            </w:r>
          </w:p>
        </w:tc>
        <w:tc>
          <w:tcPr>
            <w:tcW w:w="1139" w:type="pct"/>
            <w:noWrap/>
            <w:vAlign w:val="center"/>
            <w:hideMark/>
          </w:tcPr>
          <w:p w14:paraId="12F006D2" w14:textId="77777777" w:rsidR="00E0345B" w:rsidRPr="00932343" w:rsidRDefault="00E0345B" w:rsidP="00E0355C">
            <w:pPr>
              <w:pStyle w:val="TableCell"/>
            </w:pPr>
            <w:proofErr w:type="spellStart"/>
            <w:r w:rsidRPr="00932343">
              <w:t>リセット電流</w:t>
            </w:r>
            <w:proofErr w:type="spellEnd"/>
          </w:p>
        </w:tc>
        <w:tc>
          <w:tcPr>
            <w:tcW w:w="1124" w:type="pct"/>
            <w:vAlign w:val="center"/>
            <w:hideMark/>
          </w:tcPr>
          <w:p w14:paraId="1D425EDD" w14:textId="77777777" w:rsidR="00E0345B" w:rsidRPr="00932343" w:rsidRDefault="00E0345B" w:rsidP="00E0355C">
            <w:pPr>
              <w:pStyle w:val="TableCell"/>
            </w:pPr>
            <w:r w:rsidRPr="00932343">
              <w:t>CS# = V</w:t>
            </w:r>
            <w:r w:rsidRPr="00932343">
              <w:rPr>
                <w:vertAlign w:val="subscript"/>
              </w:rPr>
              <w:t>IH</w:t>
            </w:r>
            <w:r w:rsidRPr="00932343">
              <w:t>, RESET# = V</w:t>
            </w:r>
            <w:r w:rsidRPr="00932343">
              <w:rPr>
                <w:vertAlign w:val="subscript"/>
              </w:rPr>
              <w:t>IL</w:t>
            </w:r>
            <w:r w:rsidRPr="00932343">
              <w:t>, V</w:t>
            </w:r>
            <w:r w:rsidRPr="00932343">
              <w:rPr>
                <w:vertAlign w:val="subscript"/>
              </w:rPr>
              <w:t>CC</w:t>
            </w:r>
            <w:r w:rsidRPr="00932343">
              <w:t xml:space="preserve"> = V</w:t>
            </w:r>
            <w:r w:rsidRPr="00932343">
              <w:rPr>
                <w:vertAlign w:val="subscript"/>
              </w:rPr>
              <w:t>CC</w:t>
            </w:r>
            <w:r w:rsidRPr="00932343">
              <w:t xml:space="preserve"> max</w:t>
            </w:r>
          </w:p>
        </w:tc>
        <w:tc>
          <w:tcPr>
            <w:tcW w:w="479" w:type="pct"/>
            <w:noWrap/>
            <w:vAlign w:val="center"/>
            <w:hideMark/>
          </w:tcPr>
          <w:p w14:paraId="163DFD15" w14:textId="77777777" w:rsidR="00E0345B" w:rsidRPr="009D45F6" w:rsidRDefault="00E0345B" w:rsidP="00A10D5E">
            <w:pPr>
              <w:pStyle w:val="TableCell"/>
              <w:jc w:val="center"/>
            </w:pPr>
          </w:p>
        </w:tc>
        <w:tc>
          <w:tcPr>
            <w:tcW w:w="492" w:type="pct"/>
            <w:noWrap/>
            <w:vAlign w:val="center"/>
            <w:hideMark/>
          </w:tcPr>
          <w:p w14:paraId="6322DC54" w14:textId="77777777" w:rsidR="00E0345B" w:rsidRPr="009D45F6" w:rsidRDefault="00E0345B" w:rsidP="00A10D5E">
            <w:pPr>
              <w:pStyle w:val="TableCell"/>
              <w:jc w:val="center"/>
            </w:pPr>
            <w:r>
              <w:t>20</w:t>
            </w:r>
          </w:p>
        </w:tc>
        <w:tc>
          <w:tcPr>
            <w:tcW w:w="479" w:type="pct"/>
            <w:noWrap/>
            <w:vAlign w:val="center"/>
            <w:hideMark/>
          </w:tcPr>
          <w:p w14:paraId="4B6B6A37" w14:textId="77777777" w:rsidR="00E0345B" w:rsidRPr="009D45F6" w:rsidRDefault="00E0345B" w:rsidP="00A10D5E">
            <w:pPr>
              <w:pStyle w:val="TableCell"/>
              <w:jc w:val="center"/>
            </w:pPr>
          </w:p>
        </w:tc>
        <w:tc>
          <w:tcPr>
            <w:tcW w:w="493" w:type="pct"/>
            <w:noWrap/>
            <w:vAlign w:val="center"/>
            <w:hideMark/>
          </w:tcPr>
          <w:p w14:paraId="72D6A8CD" w14:textId="6DA28E5C" w:rsidR="00E0345B" w:rsidRPr="009D45F6" w:rsidRDefault="00E0345B" w:rsidP="00A10D5E">
            <w:pPr>
              <w:pStyle w:val="TableCell"/>
              <w:jc w:val="center"/>
            </w:pPr>
            <w:r>
              <w:t>1</w:t>
            </w:r>
          </w:p>
        </w:tc>
        <w:tc>
          <w:tcPr>
            <w:tcW w:w="319" w:type="pct"/>
            <w:vAlign w:val="center"/>
          </w:tcPr>
          <w:p w14:paraId="3016C519" w14:textId="77777777" w:rsidR="00E0345B" w:rsidRPr="009D45F6" w:rsidRDefault="00E0345B" w:rsidP="00E0355C">
            <w:pPr>
              <w:pStyle w:val="TableCell"/>
            </w:pPr>
            <w:r>
              <w:t>mA</w:t>
            </w:r>
          </w:p>
        </w:tc>
      </w:tr>
      <w:tr w:rsidR="00B47756" w:rsidRPr="009D45F6" w14:paraId="2255BF1C" w14:textId="77777777" w:rsidTr="00B47756">
        <w:trPr>
          <w:cantSplit/>
        </w:trPr>
        <w:tc>
          <w:tcPr>
            <w:tcW w:w="477" w:type="pct"/>
            <w:noWrap/>
            <w:vAlign w:val="center"/>
            <w:hideMark/>
          </w:tcPr>
          <w:p w14:paraId="7044B4FE" w14:textId="77777777" w:rsidR="00E0345B" w:rsidRPr="00932343" w:rsidRDefault="00E0345B" w:rsidP="00E0355C">
            <w:pPr>
              <w:pStyle w:val="TableCell"/>
            </w:pPr>
            <w:r w:rsidRPr="00932343">
              <w:t>I</w:t>
            </w:r>
            <w:r w:rsidRPr="00932343">
              <w:rPr>
                <w:vertAlign w:val="subscript"/>
              </w:rPr>
              <w:t>CC6I</w:t>
            </w:r>
          </w:p>
        </w:tc>
        <w:tc>
          <w:tcPr>
            <w:tcW w:w="1139" w:type="pct"/>
            <w:noWrap/>
            <w:vAlign w:val="center"/>
            <w:hideMark/>
          </w:tcPr>
          <w:p w14:paraId="16E076E0" w14:textId="347B2CCB" w:rsidR="00E0345B" w:rsidRPr="00932343" w:rsidRDefault="00E0345B" w:rsidP="00E0355C">
            <w:pPr>
              <w:pStyle w:val="TableCell"/>
              <w:rPr>
                <w:lang w:eastAsia="ja-JP"/>
              </w:rPr>
            </w:pPr>
            <w:r w:rsidRPr="00932343">
              <w:rPr>
                <w:lang w:eastAsia="ja-JP"/>
              </w:rPr>
              <w:t>アクティブクロック停止電流</w:t>
            </w:r>
          </w:p>
        </w:tc>
        <w:tc>
          <w:tcPr>
            <w:tcW w:w="1124" w:type="pct"/>
            <w:vAlign w:val="center"/>
            <w:hideMark/>
          </w:tcPr>
          <w:p w14:paraId="3C3D39EE" w14:textId="77777777" w:rsidR="00E0345B" w:rsidRPr="00932343" w:rsidRDefault="00E0345B" w:rsidP="00E0355C">
            <w:pPr>
              <w:pStyle w:val="TableCell"/>
            </w:pPr>
            <w:r w:rsidRPr="00932343">
              <w:t>CS# = V</w:t>
            </w:r>
            <w:r w:rsidRPr="00932343">
              <w:rPr>
                <w:vertAlign w:val="subscript"/>
              </w:rPr>
              <w:t>IH</w:t>
            </w:r>
            <w:r w:rsidRPr="00932343">
              <w:t>, RESET# = V</w:t>
            </w:r>
            <w:r w:rsidRPr="00932343">
              <w:rPr>
                <w:vertAlign w:val="subscript"/>
              </w:rPr>
              <w:t>IL</w:t>
            </w:r>
            <w:r w:rsidRPr="00932343">
              <w:t>, V</w:t>
            </w:r>
            <w:r w:rsidRPr="00932343">
              <w:rPr>
                <w:vertAlign w:val="subscript"/>
              </w:rPr>
              <w:t>CC</w:t>
            </w:r>
            <w:r w:rsidRPr="00932343">
              <w:t xml:space="preserve"> = V</w:t>
            </w:r>
            <w:r w:rsidRPr="00932343">
              <w:rPr>
                <w:vertAlign w:val="subscript"/>
              </w:rPr>
              <w:t>CC</w:t>
            </w:r>
            <w:r w:rsidRPr="00932343">
              <w:t xml:space="preserve"> max</w:t>
            </w:r>
          </w:p>
        </w:tc>
        <w:tc>
          <w:tcPr>
            <w:tcW w:w="479" w:type="pct"/>
            <w:noWrap/>
            <w:vAlign w:val="center"/>
            <w:hideMark/>
          </w:tcPr>
          <w:p w14:paraId="13E42F0A" w14:textId="77777777" w:rsidR="00E0345B" w:rsidRPr="00932343" w:rsidRDefault="00E0345B" w:rsidP="00A10D5E">
            <w:pPr>
              <w:pStyle w:val="TableCell"/>
              <w:jc w:val="center"/>
            </w:pPr>
            <w:r w:rsidRPr="00932343">
              <w:t>5.3</w:t>
            </w:r>
          </w:p>
        </w:tc>
        <w:tc>
          <w:tcPr>
            <w:tcW w:w="492" w:type="pct"/>
            <w:noWrap/>
            <w:vAlign w:val="center"/>
            <w:hideMark/>
          </w:tcPr>
          <w:p w14:paraId="33ED425D" w14:textId="77777777" w:rsidR="00E0345B" w:rsidRPr="00932343" w:rsidRDefault="00E0345B" w:rsidP="00A10D5E">
            <w:pPr>
              <w:pStyle w:val="TableCell"/>
              <w:jc w:val="center"/>
            </w:pPr>
            <w:r w:rsidRPr="00932343">
              <w:t>8</w:t>
            </w:r>
          </w:p>
        </w:tc>
        <w:tc>
          <w:tcPr>
            <w:tcW w:w="479" w:type="pct"/>
            <w:noWrap/>
            <w:vAlign w:val="center"/>
            <w:hideMark/>
          </w:tcPr>
          <w:p w14:paraId="3017B850" w14:textId="682710D2" w:rsidR="00E0345B" w:rsidRPr="009D45F6" w:rsidRDefault="00E0345B" w:rsidP="00A10D5E">
            <w:pPr>
              <w:pStyle w:val="TableCell"/>
              <w:jc w:val="center"/>
            </w:pPr>
            <w:r>
              <w:t>5</w:t>
            </w:r>
          </w:p>
        </w:tc>
        <w:tc>
          <w:tcPr>
            <w:tcW w:w="493" w:type="pct"/>
            <w:noWrap/>
            <w:vAlign w:val="center"/>
            <w:hideMark/>
          </w:tcPr>
          <w:p w14:paraId="19069654" w14:textId="77777777" w:rsidR="00E0345B" w:rsidRPr="009D45F6" w:rsidRDefault="00E0345B" w:rsidP="00A10D5E">
            <w:pPr>
              <w:pStyle w:val="TableCell"/>
              <w:jc w:val="center"/>
            </w:pPr>
            <w:r>
              <w:t>8</w:t>
            </w:r>
          </w:p>
        </w:tc>
        <w:tc>
          <w:tcPr>
            <w:tcW w:w="319" w:type="pct"/>
            <w:vAlign w:val="center"/>
          </w:tcPr>
          <w:p w14:paraId="2CC1D003" w14:textId="77777777" w:rsidR="00E0345B" w:rsidRPr="009D45F6" w:rsidRDefault="00E0345B" w:rsidP="00E0355C">
            <w:pPr>
              <w:pStyle w:val="TableCell"/>
            </w:pPr>
            <w:r>
              <w:t>mA</w:t>
            </w:r>
          </w:p>
        </w:tc>
      </w:tr>
      <w:tr w:rsidR="00B47756" w:rsidRPr="009D45F6" w14:paraId="5C3A9FAC" w14:textId="77777777" w:rsidTr="00B47756">
        <w:trPr>
          <w:cantSplit/>
        </w:trPr>
        <w:tc>
          <w:tcPr>
            <w:tcW w:w="477" w:type="pct"/>
            <w:noWrap/>
            <w:vAlign w:val="center"/>
            <w:hideMark/>
          </w:tcPr>
          <w:p w14:paraId="4E915B9B" w14:textId="77777777" w:rsidR="00E0345B" w:rsidRPr="00932343" w:rsidRDefault="00E0345B" w:rsidP="00E0355C">
            <w:pPr>
              <w:pStyle w:val="TableCell"/>
            </w:pPr>
            <w:r w:rsidRPr="00932343">
              <w:t>I</w:t>
            </w:r>
            <w:r w:rsidRPr="00932343">
              <w:rPr>
                <w:vertAlign w:val="subscript"/>
              </w:rPr>
              <w:t>CC7</w:t>
            </w:r>
          </w:p>
        </w:tc>
        <w:tc>
          <w:tcPr>
            <w:tcW w:w="1139" w:type="pct"/>
            <w:noWrap/>
            <w:vAlign w:val="center"/>
            <w:hideMark/>
          </w:tcPr>
          <w:p w14:paraId="39741942" w14:textId="7472269C" w:rsidR="00E0345B" w:rsidRPr="00932343" w:rsidRDefault="00E0345B" w:rsidP="00E0355C">
            <w:pPr>
              <w:pStyle w:val="TableCell"/>
              <w:rPr>
                <w:lang w:eastAsia="ja-JP"/>
              </w:rPr>
            </w:pPr>
            <w:r w:rsidRPr="00932343">
              <w:rPr>
                <w:lang w:eastAsia="ja-JP"/>
              </w:rPr>
              <w:t>電源投入時の</w:t>
            </w:r>
            <w:proofErr w:type="spellStart"/>
            <w:r w:rsidRPr="00932343">
              <w:rPr>
                <w:lang w:eastAsia="ja-JP"/>
              </w:rPr>
              <w:t>Vcc</w:t>
            </w:r>
            <w:proofErr w:type="spellEnd"/>
            <w:r w:rsidRPr="00932343">
              <w:rPr>
                <w:lang w:eastAsia="ja-JP"/>
              </w:rPr>
              <w:t>電流</w:t>
            </w:r>
          </w:p>
        </w:tc>
        <w:tc>
          <w:tcPr>
            <w:tcW w:w="1124" w:type="pct"/>
            <w:vAlign w:val="center"/>
            <w:hideMark/>
          </w:tcPr>
          <w:p w14:paraId="35F9CB8C" w14:textId="77777777" w:rsidR="00E0345B" w:rsidRPr="00932343" w:rsidRDefault="00E0345B" w:rsidP="00E0355C">
            <w:pPr>
              <w:pStyle w:val="TableCell"/>
            </w:pPr>
            <w:r w:rsidRPr="00932343">
              <w:t>CS# = V</w:t>
            </w:r>
            <w:r w:rsidRPr="00932343">
              <w:rPr>
                <w:vertAlign w:val="subscript"/>
              </w:rPr>
              <w:t>IH</w:t>
            </w:r>
            <w:r w:rsidRPr="00932343">
              <w:t>, V</w:t>
            </w:r>
            <w:r w:rsidRPr="00932343">
              <w:rPr>
                <w:vertAlign w:val="subscript"/>
              </w:rPr>
              <w:t>CC</w:t>
            </w:r>
            <w:r w:rsidRPr="00932343">
              <w:t xml:space="preserve"> = V</w:t>
            </w:r>
            <w:r w:rsidRPr="00932343">
              <w:rPr>
                <w:vertAlign w:val="subscript"/>
              </w:rPr>
              <w:t>CC</w:t>
            </w:r>
            <w:r w:rsidRPr="00932343">
              <w:t xml:space="preserve"> max, V</w:t>
            </w:r>
            <w:r w:rsidRPr="00932343">
              <w:rPr>
                <w:vertAlign w:val="subscript"/>
              </w:rPr>
              <w:t>CC</w:t>
            </w:r>
            <w:r w:rsidRPr="00932343">
              <w:t xml:space="preserve"> = V</w:t>
            </w:r>
            <w:r w:rsidRPr="00932343">
              <w:rPr>
                <w:vertAlign w:val="subscript"/>
              </w:rPr>
              <w:t>CCQ</w:t>
            </w:r>
            <w:r w:rsidRPr="00932343">
              <w:t xml:space="preserve"> = 2.0V</w:t>
            </w:r>
          </w:p>
        </w:tc>
        <w:tc>
          <w:tcPr>
            <w:tcW w:w="479" w:type="pct"/>
            <w:noWrap/>
            <w:vAlign w:val="center"/>
            <w:hideMark/>
          </w:tcPr>
          <w:p w14:paraId="4B029A24" w14:textId="77777777" w:rsidR="00E0345B" w:rsidRPr="00932343" w:rsidRDefault="00E0345B" w:rsidP="00A10D5E">
            <w:pPr>
              <w:pStyle w:val="TableCell"/>
              <w:jc w:val="center"/>
            </w:pPr>
            <w:r w:rsidRPr="00932343">
              <w:t>-</w:t>
            </w:r>
          </w:p>
        </w:tc>
        <w:tc>
          <w:tcPr>
            <w:tcW w:w="492" w:type="pct"/>
            <w:noWrap/>
            <w:vAlign w:val="center"/>
            <w:hideMark/>
          </w:tcPr>
          <w:p w14:paraId="3DE04094" w14:textId="77777777" w:rsidR="00E0345B" w:rsidRPr="00932343" w:rsidRDefault="00E0345B" w:rsidP="00A10D5E">
            <w:pPr>
              <w:pStyle w:val="TableCell"/>
              <w:jc w:val="center"/>
            </w:pPr>
            <w:r w:rsidRPr="00932343">
              <w:t>35</w:t>
            </w:r>
          </w:p>
        </w:tc>
        <w:tc>
          <w:tcPr>
            <w:tcW w:w="479" w:type="pct"/>
            <w:noWrap/>
            <w:vAlign w:val="center"/>
            <w:hideMark/>
          </w:tcPr>
          <w:p w14:paraId="5F1A3E03" w14:textId="77777777" w:rsidR="00E0345B" w:rsidRPr="009D45F6" w:rsidRDefault="00E0345B" w:rsidP="00A10D5E">
            <w:pPr>
              <w:pStyle w:val="TableCell"/>
              <w:jc w:val="center"/>
            </w:pPr>
          </w:p>
        </w:tc>
        <w:tc>
          <w:tcPr>
            <w:tcW w:w="493" w:type="pct"/>
            <w:noWrap/>
            <w:vAlign w:val="center"/>
            <w:hideMark/>
          </w:tcPr>
          <w:p w14:paraId="0CC9E78A" w14:textId="77777777" w:rsidR="00E0345B" w:rsidRPr="009D45F6" w:rsidRDefault="00E0345B" w:rsidP="00A10D5E">
            <w:pPr>
              <w:pStyle w:val="TableCell"/>
              <w:jc w:val="center"/>
            </w:pPr>
            <w:r>
              <w:t>35</w:t>
            </w:r>
          </w:p>
        </w:tc>
        <w:tc>
          <w:tcPr>
            <w:tcW w:w="319" w:type="pct"/>
            <w:vAlign w:val="center"/>
          </w:tcPr>
          <w:p w14:paraId="38C44292" w14:textId="77777777" w:rsidR="00E0345B" w:rsidRPr="009D45F6" w:rsidRDefault="00E0345B" w:rsidP="00E0355C">
            <w:pPr>
              <w:pStyle w:val="TableCell"/>
            </w:pPr>
            <w:r>
              <w:t>mA</w:t>
            </w:r>
          </w:p>
        </w:tc>
      </w:tr>
      <w:tr w:rsidR="00B47756" w:rsidRPr="009D45F6" w14:paraId="759E33FF" w14:textId="77777777" w:rsidTr="00B47756">
        <w:trPr>
          <w:cantSplit/>
        </w:trPr>
        <w:tc>
          <w:tcPr>
            <w:tcW w:w="477" w:type="pct"/>
            <w:vAlign w:val="center"/>
            <w:hideMark/>
          </w:tcPr>
          <w:p w14:paraId="500C7202" w14:textId="77777777" w:rsidR="00E0345B" w:rsidRPr="00932343" w:rsidRDefault="00E0345B" w:rsidP="00E0355C">
            <w:pPr>
              <w:pStyle w:val="TableCell"/>
            </w:pPr>
            <w:r w:rsidRPr="00932343">
              <w:t>I</w:t>
            </w:r>
            <w:r w:rsidRPr="00932343">
              <w:rPr>
                <w:vertAlign w:val="subscript"/>
              </w:rPr>
              <w:t>DPD</w:t>
            </w:r>
          </w:p>
        </w:tc>
        <w:tc>
          <w:tcPr>
            <w:tcW w:w="1139" w:type="pct"/>
            <w:vAlign w:val="center"/>
            <w:hideMark/>
          </w:tcPr>
          <w:p w14:paraId="087E9F7B" w14:textId="5A4017B8" w:rsidR="00E0345B" w:rsidRPr="00932343" w:rsidRDefault="00E0345B" w:rsidP="00E0355C">
            <w:pPr>
              <w:pStyle w:val="TableCell"/>
              <w:rPr>
                <w:lang w:eastAsia="ja-JP"/>
              </w:rPr>
            </w:pPr>
            <w:r w:rsidRPr="00932343">
              <w:rPr>
                <w:lang w:eastAsia="ja-JP"/>
              </w:rPr>
              <w:t>ディープパワーダウン電流</w:t>
            </w:r>
          </w:p>
        </w:tc>
        <w:tc>
          <w:tcPr>
            <w:tcW w:w="1124" w:type="pct"/>
            <w:vAlign w:val="center"/>
            <w:hideMark/>
          </w:tcPr>
          <w:p w14:paraId="7CB8E29C" w14:textId="77777777" w:rsidR="00E0345B" w:rsidRPr="00932343" w:rsidRDefault="00E0345B" w:rsidP="00E0355C">
            <w:pPr>
              <w:pStyle w:val="TableCell"/>
            </w:pPr>
            <w:r w:rsidRPr="00932343">
              <w:t>CS# = V</w:t>
            </w:r>
            <w:r w:rsidRPr="00932343">
              <w:rPr>
                <w:vertAlign w:val="subscript"/>
              </w:rPr>
              <w:t>IH</w:t>
            </w:r>
            <w:r w:rsidRPr="00932343">
              <w:t>, V</w:t>
            </w:r>
            <w:r w:rsidRPr="00932343">
              <w:rPr>
                <w:vertAlign w:val="subscript"/>
              </w:rPr>
              <w:t>CC</w:t>
            </w:r>
            <w:r w:rsidRPr="00932343">
              <w:t xml:space="preserve"> = V</w:t>
            </w:r>
            <w:r w:rsidRPr="00932343">
              <w:rPr>
                <w:vertAlign w:val="subscript"/>
              </w:rPr>
              <w:t>CC</w:t>
            </w:r>
            <w:r w:rsidRPr="00932343">
              <w:t xml:space="preserve"> max, V</w:t>
            </w:r>
            <w:r w:rsidRPr="00932343">
              <w:rPr>
                <w:vertAlign w:val="subscript"/>
              </w:rPr>
              <w:t>CC</w:t>
            </w:r>
            <w:r w:rsidRPr="00932343">
              <w:t xml:space="preserve"> = V</w:t>
            </w:r>
            <w:r w:rsidRPr="00932343">
              <w:rPr>
                <w:vertAlign w:val="subscript"/>
              </w:rPr>
              <w:t>CCQ</w:t>
            </w:r>
            <w:r w:rsidRPr="00932343">
              <w:t xml:space="preserve"> = 2.0 V</w:t>
            </w:r>
          </w:p>
        </w:tc>
        <w:tc>
          <w:tcPr>
            <w:tcW w:w="479" w:type="pct"/>
            <w:noWrap/>
            <w:vAlign w:val="center"/>
            <w:hideMark/>
          </w:tcPr>
          <w:p w14:paraId="5BDA6BF6" w14:textId="77777777" w:rsidR="00E0345B" w:rsidRPr="00932343" w:rsidRDefault="00E0345B" w:rsidP="00A10D5E">
            <w:pPr>
              <w:pStyle w:val="TableCell"/>
              <w:jc w:val="center"/>
            </w:pPr>
          </w:p>
        </w:tc>
        <w:tc>
          <w:tcPr>
            <w:tcW w:w="492" w:type="pct"/>
            <w:noWrap/>
            <w:vAlign w:val="center"/>
            <w:hideMark/>
          </w:tcPr>
          <w:p w14:paraId="656CAEC8" w14:textId="77777777" w:rsidR="00E0345B" w:rsidRPr="00932343" w:rsidRDefault="00E0345B" w:rsidP="00A10D5E">
            <w:pPr>
              <w:pStyle w:val="TableCell"/>
              <w:jc w:val="center"/>
            </w:pPr>
            <w:r w:rsidRPr="00932343">
              <w:t>10</w:t>
            </w:r>
          </w:p>
        </w:tc>
        <w:tc>
          <w:tcPr>
            <w:tcW w:w="479" w:type="pct"/>
            <w:noWrap/>
            <w:vAlign w:val="center"/>
            <w:hideMark/>
          </w:tcPr>
          <w:p w14:paraId="157A1683" w14:textId="77777777" w:rsidR="00E0345B" w:rsidRPr="009D45F6" w:rsidRDefault="00E0345B" w:rsidP="00A10D5E">
            <w:pPr>
              <w:pStyle w:val="TableCell"/>
              <w:jc w:val="center"/>
            </w:pPr>
          </w:p>
        </w:tc>
        <w:tc>
          <w:tcPr>
            <w:tcW w:w="493" w:type="pct"/>
            <w:noWrap/>
            <w:vAlign w:val="center"/>
            <w:hideMark/>
          </w:tcPr>
          <w:p w14:paraId="07BE49A1" w14:textId="0D14B36C" w:rsidR="00E0345B" w:rsidRPr="009D45F6" w:rsidRDefault="006B54B2" w:rsidP="00A10D5E">
            <w:pPr>
              <w:pStyle w:val="TableCell"/>
              <w:jc w:val="center"/>
            </w:pPr>
            <w:r w:rsidRPr="008340E6">
              <w:t>10</w:t>
            </w:r>
          </w:p>
        </w:tc>
        <w:tc>
          <w:tcPr>
            <w:tcW w:w="319" w:type="pct"/>
            <w:vAlign w:val="center"/>
          </w:tcPr>
          <w:p w14:paraId="2A1B5525" w14:textId="77777777" w:rsidR="00E0345B" w:rsidRPr="009D45F6" w:rsidRDefault="00E0345B" w:rsidP="00E0355C">
            <w:pPr>
              <w:pStyle w:val="TableCell"/>
            </w:pPr>
            <w:r>
              <w:rPr>
                <w:rFonts w:cs="Arial"/>
              </w:rPr>
              <w:t>µ</w:t>
            </w:r>
            <w:r>
              <w:t>A</w:t>
            </w:r>
          </w:p>
        </w:tc>
      </w:tr>
      <w:tr w:rsidR="00B47756" w:rsidRPr="009D45F6" w14:paraId="487AB332" w14:textId="77777777" w:rsidTr="00B47756">
        <w:trPr>
          <w:cantSplit/>
        </w:trPr>
        <w:tc>
          <w:tcPr>
            <w:tcW w:w="477" w:type="pct"/>
            <w:vAlign w:val="center"/>
            <w:hideMark/>
          </w:tcPr>
          <w:p w14:paraId="513DA962" w14:textId="27D03BCC" w:rsidR="00E0345B" w:rsidRPr="00932343" w:rsidRDefault="005036C6" w:rsidP="00E0355C">
            <w:pPr>
              <w:pStyle w:val="TableCell"/>
            </w:pPr>
            <w:r w:rsidRPr="00932343">
              <w:t>I</w:t>
            </w:r>
            <w:r w:rsidRPr="00932343">
              <w:rPr>
                <w:vertAlign w:val="subscript"/>
              </w:rPr>
              <w:t>HS</w:t>
            </w:r>
          </w:p>
        </w:tc>
        <w:tc>
          <w:tcPr>
            <w:tcW w:w="1139" w:type="pct"/>
            <w:vAlign w:val="center"/>
            <w:hideMark/>
          </w:tcPr>
          <w:p w14:paraId="4597F63C" w14:textId="67DAE128" w:rsidR="00E0345B" w:rsidRPr="00932343" w:rsidRDefault="00E0345B" w:rsidP="00E0355C">
            <w:pPr>
              <w:pStyle w:val="TableCell"/>
              <w:rPr>
                <w:lang w:eastAsia="ja-JP"/>
              </w:rPr>
            </w:pPr>
            <w:r w:rsidRPr="00932343">
              <w:rPr>
                <w:lang w:eastAsia="ja-JP"/>
              </w:rPr>
              <w:t>ハイブリッドスリープ電流</w:t>
            </w:r>
          </w:p>
        </w:tc>
        <w:tc>
          <w:tcPr>
            <w:tcW w:w="1124" w:type="pct"/>
            <w:vAlign w:val="center"/>
            <w:hideMark/>
          </w:tcPr>
          <w:p w14:paraId="71CE2945" w14:textId="77777777" w:rsidR="00E0345B" w:rsidRPr="00932343" w:rsidRDefault="00E0345B" w:rsidP="00E0355C">
            <w:pPr>
              <w:pStyle w:val="TableCell"/>
            </w:pPr>
            <w:r w:rsidRPr="00932343">
              <w:t>CS# = V</w:t>
            </w:r>
            <w:r w:rsidRPr="00932343">
              <w:rPr>
                <w:vertAlign w:val="subscript"/>
              </w:rPr>
              <w:t>IH</w:t>
            </w:r>
            <w:r w:rsidRPr="00932343">
              <w:t>, V</w:t>
            </w:r>
            <w:r w:rsidRPr="00932343">
              <w:rPr>
                <w:vertAlign w:val="subscript"/>
              </w:rPr>
              <w:t>CC</w:t>
            </w:r>
            <w:r w:rsidRPr="00932343">
              <w:t xml:space="preserve"> = V</w:t>
            </w:r>
            <w:r w:rsidRPr="00932343">
              <w:rPr>
                <w:vertAlign w:val="subscript"/>
              </w:rPr>
              <w:t>CC</w:t>
            </w:r>
            <w:r w:rsidRPr="00932343">
              <w:t xml:space="preserve"> max, V</w:t>
            </w:r>
            <w:r w:rsidRPr="00932343">
              <w:rPr>
                <w:vertAlign w:val="subscript"/>
              </w:rPr>
              <w:t>CC</w:t>
            </w:r>
            <w:r w:rsidRPr="00932343">
              <w:t xml:space="preserve"> = V</w:t>
            </w:r>
            <w:r w:rsidRPr="00932343">
              <w:rPr>
                <w:vertAlign w:val="subscript"/>
              </w:rPr>
              <w:t>CCQ</w:t>
            </w:r>
            <w:r w:rsidRPr="00932343">
              <w:t xml:space="preserve"> = 2.0 V</w:t>
            </w:r>
          </w:p>
        </w:tc>
        <w:tc>
          <w:tcPr>
            <w:tcW w:w="479" w:type="pct"/>
            <w:noWrap/>
            <w:vAlign w:val="center"/>
            <w:hideMark/>
          </w:tcPr>
          <w:p w14:paraId="0D12353B" w14:textId="77777777" w:rsidR="00E0345B" w:rsidRPr="00932343" w:rsidRDefault="00E0345B" w:rsidP="00A10D5E">
            <w:pPr>
              <w:pStyle w:val="TableCell"/>
              <w:jc w:val="center"/>
            </w:pPr>
          </w:p>
        </w:tc>
        <w:tc>
          <w:tcPr>
            <w:tcW w:w="492" w:type="pct"/>
            <w:noWrap/>
            <w:vAlign w:val="center"/>
            <w:hideMark/>
          </w:tcPr>
          <w:p w14:paraId="0E90C0F9" w14:textId="77777777" w:rsidR="00E0345B" w:rsidRPr="00932343" w:rsidRDefault="00E0345B" w:rsidP="00A10D5E">
            <w:pPr>
              <w:pStyle w:val="TableCell"/>
              <w:jc w:val="center"/>
            </w:pPr>
            <w:r w:rsidRPr="00932343">
              <w:t>-</w:t>
            </w:r>
          </w:p>
        </w:tc>
        <w:tc>
          <w:tcPr>
            <w:tcW w:w="479" w:type="pct"/>
            <w:noWrap/>
            <w:vAlign w:val="center"/>
            <w:hideMark/>
          </w:tcPr>
          <w:p w14:paraId="6247CE32" w14:textId="39395AED" w:rsidR="00E0345B" w:rsidRPr="009D45F6" w:rsidRDefault="006B54B2" w:rsidP="00A10D5E">
            <w:pPr>
              <w:pStyle w:val="TableCell"/>
              <w:jc w:val="center"/>
            </w:pPr>
            <w:r>
              <w:t>25</w:t>
            </w:r>
          </w:p>
        </w:tc>
        <w:tc>
          <w:tcPr>
            <w:tcW w:w="493" w:type="pct"/>
            <w:noWrap/>
            <w:vAlign w:val="center"/>
            <w:hideMark/>
          </w:tcPr>
          <w:p w14:paraId="77BE47C6" w14:textId="7D503394" w:rsidR="00E0345B" w:rsidRPr="009D45F6" w:rsidRDefault="006B54B2" w:rsidP="00A10D5E">
            <w:pPr>
              <w:pStyle w:val="TableCell"/>
              <w:jc w:val="center"/>
            </w:pPr>
            <w:r>
              <w:t>200</w:t>
            </w:r>
          </w:p>
        </w:tc>
        <w:tc>
          <w:tcPr>
            <w:tcW w:w="319" w:type="pct"/>
            <w:vAlign w:val="center"/>
          </w:tcPr>
          <w:p w14:paraId="59D4818C" w14:textId="77777777" w:rsidR="00E0345B" w:rsidRPr="009D45F6" w:rsidRDefault="00E0345B" w:rsidP="00E0355C">
            <w:pPr>
              <w:pStyle w:val="TableCell"/>
            </w:pPr>
            <w:r>
              <w:rPr>
                <w:rFonts w:cs="Arial"/>
              </w:rPr>
              <w:t>µ</w:t>
            </w:r>
            <w:r>
              <w:t>A</w:t>
            </w:r>
          </w:p>
        </w:tc>
      </w:tr>
    </w:tbl>
    <w:p w14:paraId="085F5CCA" w14:textId="69F40A63" w:rsidR="00507FA3" w:rsidRDefault="00507FA3" w:rsidP="00774F4A">
      <w:pPr>
        <w:pStyle w:val="a3"/>
      </w:pPr>
    </w:p>
    <w:p w14:paraId="612F5E4D" w14:textId="52FCAA46" w:rsidR="001F28CB" w:rsidRDefault="00BF0F75" w:rsidP="001F28CB">
      <w:pPr>
        <w:pStyle w:val="21"/>
      </w:pPr>
      <w:r>
        <w:t>AC</w:t>
      </w:r>
      <w:r>
        <w:t>特性（</w:t>
      </w:r>
      <w:r>
        <w:t>S27KL0641</w:t>
      </w:r>
      <w:r>
        <w:t>および</w:t>
      </w:r>
      <w:r>
        <w:t>S27KL0642</w:t>
      </w:r>
      <w:r>
        <w:t>）</w:t>
      </w:r>
    </w:p>
    <w:p w14:paraId="211ED9EA" w14:textId="421D2B1A" w:rsidR="00085418" w:rsidRPr="004A4A63" w:rsidRDefault="00507FA3" w:rsidP="00774F4A">
      <w:pPr>
        <w:pStyle w:val="a3"/>
        <w:rPr>
          <w:lang w:eastAsia="ja-JP"/>
        </w:rPr>
      </w:pPr>
      <w:r>
        <w:rPr>
          <w:lang w:eastAsia="ja-JP"/>
        </w:rPr>
        <w:t>表</w:t>
      </w:r>
      <w:r>
        <w:rPr>
          <w:lang w:eastAsia="ja-JP"/>
        </w:rPr>
        <w:t>10</w:t>
      </w:r>
      <w:r>
        <w:rPr>
          <w:lang w:eastAsia="ja-JP"/>
        </w:rPr>
        <w:t>は、</w:t>
      </w:r>
      <w:r>
        <w:rPr>
          <w:lang w:eastAsia="ja-JP"/>
        </w:rPr>
        <w:t>S27KL0641</w:t>
      </w:r>
      <w:r>
        <w:rPr>
          <w:lang w:eastAsia="ja-JP"/>
        </w:rPr>
        <w:t>と</w:t>
      </w:r>
      <w:r>
        <w:rPr>
          <w:lang w:eastAsia="ja-JP"/>
        </w:rPr>
        <w:t>S27KL0642</w:t>
      </w:r>
      <w:r>
        <w:rPr>
          <w:lang w:eastAsia="ja-JP"/>
        </w:rPr>
        <w:t>の</w:t>
      </w:r>
      <w:r>
        <w:rPr>
          <w:lang w:eastAsia="ja-JP"/>
        </w:rPr>
        <w:t>AC</w:t>
      </w:r>
      <w:r>
        <w:rPr>
          <w:lang w:eastAsia="ja-JP"/>
        </w:rPr>
        <w:t>パラメーターを比較しています。</w:t>
      </w:r>
      <w:r>
        <w:rPr>
          <w:lang w:eastAsia="ja-JP"/>
        </w:rPr>
        <w:t>S27KL0642</w:t>
      </w:r>
      <w:r>
        <w:rPr>
          <w:lang w:eastAsia="ja-JP"/>
        </w:rPr>
        <w:t>への移行では、</w:t>
      </w:r>
      <w:r>
        <w:rPr>
          <w:lang w:eastAsia="ja-JP"/>
        </w:rPr>
        <w:t>AC</w:t>
      </w:r>
      <w:r>
        <w:rPr>
          <w:lang w:eastAsia="ja-JP"/>
        </w:rPr>
        <w:t>特性値が改善されているため、システムレベルでのタイミング調整は必要ありません。</w:t>
      </w:r>
    </w:p>
    <w:p w14:paraId="3B1ADFB0" w14:textId="4BD3A897" w:rsidR="001F28CB" w:rsidRDefault="001F28CB" w:rsidP="001F28CB">
      <w:pPr>
        <w:pStyle w:val="ab"/>
        <w:rPr>
          <w:lang w:eastAsia="ja-JP"/>
        </w:rPr>
      </w:pPr>
      <w:bookmarkStart w:id="257" w:name="_Ref11766037"/>
      <w:r>
        <w:rPr>
          <w:lang w:eastAsia="ja-JP"/>
        </w:rPr>
        <w:t>表</w:t>
      </w:r>
      <w:ins w:id="258" w:author="TED ECE2 Mineda Masashi" w:date="2021-02-24T09:54:00Z">
        <w:r w:rsidR="00CA2D1F">
          <w:rPr>
            <w:rFonts w:hint="eastAsia"/>
            <w:lang w:eastAsia="ja-JP"/>
          </w:rPr>
          <w:t>10</w:t>
        </w:r>
      </w:ins>
      <w:r>
        <w:rPr>
          <w:noProof/>
        </w:rPr>
        <w:fldChar w:fldCharType="begin"/>
      </w:r>
      <w:r>
        <w:rPr>
          <w:noProof/>
          <w:lang w:eastAsia="ja-JP"/>
        </w:rPr>
        <w:instrText xml:space="preserve"> SEQ Table \* ARABIC </w:instrText>
      </w:r>
      <w:r>
        <w:rPr>
          <w:noProof/>
        </w:rPr>
        <w:fldChar w:fldCharType="end"/>
      </w:r>
      <w:bookmarkEnd w:id="257"/>
      <w:r>
        <w:rPr>
          <w:noProof/>
          <w:lang w:eastAsia="ja-JP"/>
        </w:rPr>
        <w:t>.</w:t>
      </w:r>
      <w:ins w:id="259" w:author="TED ECE2 Mineda Masashi" w:date="2021-02-24T09:54:00Z">
        <w:r w:rsidR="00CA2D1F">
          <w:rPr>
            <w:rFonts w:hint="eastAsia"/>
            <w:noProof/>
            <w:lang w:eastAsia="ja-JP"/>
          </w:rPr>
          <w:t xml:space="preserve">　</w:t>
        </w:r>
      </w:ins>
      <w:r>
        <w:rPr>
          <w:lang w:eastAsia="ja-JP"/>
        </w:rPr>
        <w:t>タイミングパラメーターの比較</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60" w:author="TED ECE2 Mineda Masashi" w:date="2021-02-24T11:30:00Z">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248"/>
        <w:gridCol w:w="788"/>
        <w:gridCol w:w="679"/>
        <w:gridCol w:w="717"/>
        <w:gridCol w:w="677"/>
        <w:gridCol w:w="717"/>
        <w:gridCol w:w="709"/>
        <w:gridCol w:w="715"/>
        <w:gridCol w:w="705"/>
        <w:tblGridChange w:id="261">
          <w:tblGrid>
            <w:gridCol w:w="4248"/>
            <w:gridCol w:w="663"/>
            <w:gridCol w:w="125"/>
            <w:gridCol w:w="663"/>
            <w:gridCol w:w="16"/>
            <w:gridCol w:w="717"/>
            <w:gridCol w:w="663"/>
            <w:gridCol w:w="14"/>
            <w:gridCol w:w="717"/>
            <w:gridCol w:w="663"/>
            <w:gridCol w:w="46"/>
            <w:gridCol w:w="715"/>
            <w:gridCol w:w="661"/>
            <w:gridCol w:w="44"/>
            <w:gridCol w:w="627"/>
          </w:tblGrid>
        </w:tblGridChange>
      </w:tblGrid>
      <w:tr w:rsidR="00B61769" w:rsidRPr="001A4B26" w14:paraId="0273000C" w14:textId="77777777" w:rsidTr="003F7162">
        <w:trPr>
          <w:cantSplit/>
          <w:tblHeader/>
          <w:trPrChange w:id="262" w:author="TED ECE2 Mineda Masashi" w:date="2021-02-24T11:30:00Z">
            <w:trPr>
              <w:cantSplit/>
              <w:tblHeader/>
            </w:trPr>
          </w:trPrChange>
        </w:trPr>
        <w:tc>
          <w:tcPr>
            <w:tcW w:w="2134" w:type="pct"/>
            <w:vMerge w:val="restart"/>
            <w:shd w:val="clear" w:color="000000" w:fill="BFBFBF"/>
            <w:noWrap/>
            <w:vAlign w:val="center"/>
            <w:hideMark/>
            <w:tcPrChange w:id="263" w:author="TED ECE2 Mineda Masashi" w:date="2021-02-24T11:30:00Z">
              <w:tcPr>
                <w:tcW w:w="2320" w:type="pct"/>
                <w:gridSpan w:val="2"/>
                <w:vMerge w:val="restart"/>
                <w:shd w:val="clear" w:color="000000" w:fill="BFBFBF"/>
                <w:noWrap/>
                <w:vAlign w:val="center"/>
                <w:hideMark/>
              </w:tcPr>
            </w:tcPrChange>
          </w:tcPr>
          <w:p w14:paraId="37B51E3D" w14:textId="77777777" w:rsidR="00C8642A" w:rsidRPr="00932343" w:rsidRDefault="00C8642A" w:rsidP="004F682C">
            <w:pPr>
              <w:pStyle w:val="TableCell"/>
              <w:jc w:val="center"/>
              <w:rPr>
                <w:b/>
              </w:rPr>
            </w:pPr>
            <w:proofErr w:type="spellStart"/>
            <w:r w:rsidRPr="00932343">
              <w:rPr>
                <w:b/>
              </w:rPr>
              <w:t>項目</w:t>
            </w:r>
            <w:proofErr w:type="spellEnd"/>
          </w:p>
        </w:tc>
        <w:tc>
          <w:tcPr>
            <w:tcW w:w="396" w:type="pct"/>
            <w:vMerge w:val="restart"/>
            <w:shd w:val="clear" w:color="000000" w:fill="BFBFBF"/>
            <w:noWrap/>
            <w:vAlign w:val="center"/>
            <w:hideMark/>
            <w:tcPrChange w:id="264" w:author="TED ECE2 Mineda Masashi" w:date="2021-02-24T11:30:00Z">
              <w:tcPr>
                <w:tcW w:w="372" w:type="pct"/>
                <w:gridSpan w:val="2"/>
                <w:vMerge w:val="restart"/>
                <w:shd w:val="clear" w:color="000000" w:fill="BFBFBF"/>
                <w:noWrap/>
                <w:vAlign w:val="center"/>
                <w:hideMark/>
              </w:tcPr>
            </w:tcPrChange>
          </w:tcPr>
          <w:p w14:paraId="3A55D337" w14:textId="77777777" w:rsidR="00C8642A" w:rsidRPr="00932343" w:rsidRDefault="00C8642A" w:rsidP="004F682C">
            <w:pPr>
              <w:pStyle w:val="TableCell"/>
              <w:jc w:val="center"/>
              <w:rPr>
                <w:b/>
              </w:rPr>
            </w:pPr>
            <w:proofErr w:type="spellStart"/>
            <w:r w:rsidRPr="00932343">
              <w:rPr>
                <w:b/>
              </w:rPr>
              <w:t>記号</w:t>
            </w:r>
            <w:proofErr w:type="spellEnd"/>
          </w:p>
        </w:tc>
        <w:tc>
          <w:tcPr>
            <w:tcW w:w="701" w:type="pct"/>
            <w:gridSpan w:val="2"/>
            <w:shd w:val="clear" w:color="000000" w:fill="BFBFBF"/>
            <w:noWrap/>
            <w:vAlign w:val="center"/>
            <w:hideMark/>
            <w:tcPrChange w:id="265" w:author="TED ECE2 Mineda Masashi" w:date="2021-02-24T11:30:00Z">
              <w:tcPr>
                <w:tcW w:w="660" w:type="pct"/>
                <w:gridSpan w:val="3"/>
                <w:shd w:val="clear" w:color="000000" w:fill="BFBFBF"/>
                <w:noWrap/>
                <w:vAlign w:val="center"/>
                <w:hideMark/>
              </w:tcPr>
            </w:tcPrChange>
          </w:tcPr>
          <w:p w14:paraId="3843202C" w14:textId="77777777" w:rsidR="00D55244" w:rsidRDefault="00C8642A" w:rsidP="004F682C">
            <w:pPr>
              <w:pStyle w:val="TableCell"/>
              <w:jc w:val="center"/>
              <w:rPr>
                <w:ins w:id="266" w:author="TED ECE2 Mineda Masashi" w:date="2021-02-24T11:18:00Z"/>
                <w:b/>
              </w:rPr>
            </w:pPr>
            <w:r w:rsidRPr="00932343">
              <w:rPr>
                <w:b/>
              </w:rPr>
              <w:t>S27KL0641</w:t>
            </w:r>
          </w:p>
          <w:p w14:paraId="0994C2A5" w14:textId="0236113A" w:rsidR="00C8642A" w:rsidRPr="00932343" w:rsidRDefault="00C8642A" w:rsidP="004F682C">
            <w:pPr>
              <w:pStyle w:val="TableCell"/>
              <w:jc w:val="center"/>
              <w:rPr>
                <w:b/>
              </w:rPr>
            </w:pPr>
            <w:del w:id="267" w:author="TED ECE2 Mineda Masashi" w:date="2021-02-24T11:18:00Z">
              <w:r w:rsidRPr="00932343" w:rsidDel="00D55244">
                <w:rPr>
                  <w:b/>
                </w:rPr>
                <w:delText xml:space="preserve"> </w:delText>
              </w:r>
            </w:del>
            <w:r w:rsidRPr="00932343">
              <w:rPr>
                <w:b/>
              </w:rPr>
              <w:t>(100 MHz)</w:t>
            </w:r>
          </w:p>
        </w:tc>
        <w:tc>
          <w:tcPr>
            <w:tcW w:w="700" w:type="pct"/>
            <w:gridSpan w:val="2"/>
            <w:shd w:val="clear" w:color="000000" w:fill="BFBFBF"/>
            <w:noWrap/>
            <w:vAlign w:val="center"/>
            <w:hideMark/>
            <w:tcPrChange w:id="268" w:author="TED ECE2 Mineda Masashi" w:date="2021-02-24T11:30:00Z">
              <w:tcPr>
                <w:tcW w:w="659" w:type="pct"/>
                <w:gridSpan w:val="3"/>
                <w:shd w:val="clear" w:color="000000" w:fill="BFBFBF"/>
                <w:noWrap/>
                <w:vAlign w:val="center"/>
                <w:hideMark/>
              </w:tcPr>
            </w:tcPrChange>
          </w:tcPr>
          <w:p w14:paraId="19AF021B" w14:textId="77777777" w:rsidR="00D55244" w:rsidRDefault="00C8642A" w:rsidP="004F682C">
            <w:pPr>
              <w:pStyle w:val="TableCell"/>
              <w:jc w:val="center"/>
              <w:rPr>
                <w:ins w:id="269" w:author="TED ECE2 Mineda Masashi" w:date="2021-02-24T11:18:00Z"/>
                <w:b/>
              </w:rPr>
            </w:pPr>
            <w:r w:rsidRPr="00932343">
              <w:rPr>
                <w:b/>
              </w:rPr>
              <w:t>S27KL0642</w:t>
            </w:r>
            <w:del w:id="270" w:author="TED ECE2 Mineda Masashi" w:date="2021-02-24T11:18:00Z">
              <w:r w:rsidRPr="00932343" w:rsidDel="00D55244">
                <w:rPr>
                  <w:b/>
                </w:rPr>
                <w:delText xml:space="preserve"> </w:delText>
              </w:r>
            </w:del>
          </w:p>
          <w:p w14:paraId="2AFBE95E" w14:textId="76AB036A" w:rsidR="00C8642A" w:rsidRPr="00932343" w:rsidRDefault="00C8642A" w:rsidP="004F682C">
            <w:pPr>
              <w:pStyle w:val="TableCell"/>
              <w:jc w:val="center"/>
              <w:rPr>
                <w:b/>
              </w:rPr>
            </w:pPr>
            <w:r w:rsidRPr="00932343">
              <w:rPr>
                <w:b/>
              </w:rPr>
              <w:t>(166 MHz)</w:t>
            </w:r>
          </w:p>
        </w:tc>
        <w:tc>
          <w:tcPr>
            <w:tcW w:w="714" w:type="pct"/>
            <w:gridSpan w:val="2"/>
            <w:shd w:val="clear" w:color="000000" w:fill="BFBFBF"/>
            <w:tcPrChange w:id="271" w:author="TED ECE2 Mineda Masashi" w:date="2021-02-24T11:30:00Z">
              <w:tcPr>
                <w:tcW w:w="672" w:type="pct"/>
                <w:gridSpan w:val="3"/>
                <w:shd w:val="clear" w:color="000000" w:fill="BFBFBF"/>
              </w:tcPr>
            </w:tcPrChange>
          </w:tcPr>
          <w:p w14:paraId="27E6F9F6" w14:textId="69F07E61" w:rsidR="00C8642A" w:rsidRDefault="00C8642A" w:rsidP="004F682C">
            <w:pPr>
              <w:pStyle w:val="TableCell"/>
              <w:jc w:val="center"/>
              <w:rPr>
                <w:ins w:id="272" w:author="TED ECE2 Mineda Masashi" w:date="2021-02-24T11:18:00Z"/>
                <w:b/>
              </w:rPr>
            </w:pPr>
            <w:r w:rsidRPr="00932343">
              <w:rPr>
                <w:b/>
              </w:rPr>
              <w:t>S27KL0642</w:t>
            </w:r>
          </w:p>
          <w:p w14:paraId="4A2D2E66" w14:textId="4259CCC1" w:rsidR="00D55244" w:rsidRPr="00932343" w:rsidDel="00D55244" w:rsidRDefault="00D55244" w:rsidP="004F682C">
            <w:pPr>
              <w:pStyle w:val="TableCell"/>
              <w:jc w:val="center"/>
              <w:rPr>
                <w:del w:id="273" w:author="TED ECE2 Mineda Masashi" w:date="2021-02-24T11:18:00Z"/>
                <w:b/>
              </w:rPr>
            </w:pPr>
          </w:p>
          <w:p w14:paraId="141D1EE8" w14:textId="05F6AA6F" w:rsidR="00C8642A" w:rsidRPr="00932343" w:rsidRDefault="00C8642A" w:rsidP="004F682C">
            <w:pPr>
              <w:pStyle w:val="TableCell"/>
              <w:jc w:val="center"/>
              <w:rPr>
                <w:b/>
              </w:rPr>
            </w:pPr>
            <w:r w:rsidRPr="00932343">
              <w:rPr>
                <w:b/>
              </w:rPr>
              <w:t>(200 MHz)</w:t>
            </w:r>
          </w:p>
        </w:tc>
        <w:tc>
          <w:tcPr>
            <w:tcW w:w="356" w:type="pct"/>
            <w:shd w:val="clear" w:color="000000" w:fill="BFBFBF"/>
            <w:vAlign w:val="center"/>
            <w:hideMark/>
            <w:tcPrChange w:id="274" w:author="TED ECE2 Mineda Masashi" w:date="2021-02-24T11:30:00Z">
              <w:tcPr>
                <w:tcW w:w="318" w:type="pct"/>
                <w:gridSpan w:val="2"/>
                <w:shd w:val="clear" w:color="000000" w:fill="BFBFBF"/>
                <w:vAlign w:val="center"/>
                <w:hideMark/>
              </w:tcPr>
            </w:tcPrChange>
          </w:tcPr>
          <w:p w14:paraId="1D34822F" w14:textId="15A5C902" w:rsidR="00C8642A" w:rsidRPr="00932343" w:rsidRDefault="00C8642A" w:rsidP="004F682C">
            <w:pPr>
              <w:pStyle w:val="TableCell"/>
              <w:jc w:val="center"/>
              <w:rPr>
                <w:b/>
              </w:rPr>
            </w:pPr>
            <w:proofErr w:type="spellStart"/>
            <w:r w:rsidRPr="00932343">
              <w:rPr>
                <w:b/>
              </w:rPr>
              <w:t>単位</w:t>
            </w:r>
            <w:proofErr w:type="spellEnd"/>
          </w:p>
        </w:tc>
      </w:tr>
      <w:tr w:rsidR="003F7162" w:rsidRPr="001A4B26" w14:paraId="5399AD91" w14:textId="77777777" w:rsidTr="003F7162">
        <w:trPr>
          <w:cantSplit/>
        </w:trPr>
        <w:tc>
          <w:tcPr>
            <w:tcW w:w="2134" w:type="pct"/>
            <w:vMerge/>
            <w:vAlign w:val="center"/>
            <w:hideMark/>
          </w:tcPr>
          <w:p w14:paraId="10D57DF7" w14:textId="77777777" w:rsidR="00C8642A" w:rsidRPr="00932343" w:rsidRDefault="00C8642A" w:rsidP="00C8642A">
            <w:pPr>
              <w:pStyle w:val="TableCell"/>
            </w:pPr>
          </w:p>
        </w:tc>
        <w:tc>
          <w:tcPr>
            <w:tcW w:w="396" w:type="pct"/>
            <w:vMerge/>
            <w:vAlign w:val="center"/>
            <w:hideMark/>
          </w:tcPr>
          <w:p w14:paraId="694E29A6" w14:textId="77777777" w:rsidR="00C8642A" w:rsidRPr="00932343" w:rsidRDefault="00C8642A" w:rsidP="00C8642A">
            <w:pPr>
              <w:pStyle w:val="TableCell"/>
            </w:pPr>
          </w:p>
        </w:tc>
        <w:tc>
          <w:tcPr>
            <w:tcW w:w="341" w:type="pct"/>
            <w:tcBorders>
              <w:bottom w:val="single" w:sz="4" w:space="0" w:color="auto"/>
            </w:tcBorders>
            <w:shd w:val="clear" w:color="000000" w:fill="BFBFBF"/>
            <w:noWrap/>
            <w:vAlign w:val="center"/>
            <w:hideMark/>
          </w:tcPr>
          <w:p w14:paraId="76A0A9A1" w14:textId="10169534" w:rsidR="00C8642A" w:rsidRPr="00932343" w:rsidRDefault="00C8642A" w:rsidP="00B47756">
            <w:pPr>
              <w:pStyle w:val="TableCell"/>
              <w:jc w:val="center"/>
              <w:rPr>
                <w:b/>
              </w:rPr>
              <w:pPrChange w:id="275" w:author="TED ECE2 Mineda Masashi" w:date="2021-02-24T11:21:00Z">
                <w:pPr>
                  <w:pStyle w:val="TableCell"/>
                  <w:jc w:val="center"/>
                </w:pPr>
              </w:pPrChange>
            </w:pPr>
            <w:del w:id="276" w:author="TED ECE2 Mineda Masashi" w:date="2021-02-24T11:17:00Z">
              <w:r w:rsidRPr="00932343" w:rsidDel="00D55244">
                <w:rPr>
                  <w:rFonts w:hint="eastAsia"/>
                  <w:b/>
                  <w:lang w:eastAsia="ja-JP"/>
                </w:rPr>
                <w:delText>分</w:delText>
              </w:r>
            </w:del>
            <w:ins w:id="277" w:author="TED ECE2 Mineda Masashi" w:date="2021-02-24T11:17:00Z">
              <w:r w:rsidR="00D55244">
                <w:rPr>
                  <w:rFonts w:hint="eastAsia"/>
                  <w:b/>
                  <w:lang w:eastAsia="ja-JP"/>
                </w:rPr>
                <w:t>min</w:t>
              </w:r>
            </w:ins>
          </w:p>
        </w:tc>
        <w:tc>
          <w:tcPr>
            <w:tcW w:w="360" w:type="pct"/>
            <w:tcBorders>
              <w:bottom w:val="single" w:sz="4" w:space="0" w:color="auto"/>
            </w:tcBorders>
            <w:shd w:val="clear" w:color="000000" w:fill="BFBFBF"/>
            <w:noWrap/>
            <w:vAlign w:val="center"/>
            <w:hideMark/>
          </w:tcPr>
          <w:p w14:paraId="0C988E03" w14:textId="3EA8543D" w:rsidR="00C8642A" w:rsidRPr="00932343" w:rsidRDefault="00C8642A" w:rsidP="00B47756">
            <w:pPr>
              <w:pStyle w:val="TableCell"/>
              <w:jc w:val="center"/>
              <w:rPr>
                <w:b/>
              </w:rPr>
              <w:pPrChange w:id="278" w:author="TED ECE2 Mineda Masashi" w:date="2021-02-24T11:21:00Z">
                <w:pPr>
                  <w:pStyle w:val="TableCell"/>
                  <w:jc w:val="center"/>
                </w:pPr>
              </w:pPrChange>
            </w:pPr>
            <w:del w:id="279" w:author="TED ECE2 Mineda Masashi" w:date="2021-02-24T11:17:00Z">
              <w:r w:rsidRPr="00932343" w:rsidDel="00D55244">
                <w:rPr>
                  <w:rFonts w:hint="eastAsia"/>
                  <w:b/>
                  <w:lang w:eastAsia="ja-JP"/>
                </w:rPr>
                <w:delText>最大値</w:delText>
              </w:r>
            </w:del>
            <w:ins w:id="280" w:author="TED ECE2 Mineda Masashi" w:date="2021-02-24T11:17:00Z">
              <w:r w:rsidR="00D55244">
                <w:rPr>
                  <w:rFonts w:hint="eastAsia"/>
                  <w:b/>
                  <w:lang w:eastAsia="ja-JP"/>
                </w:rPr>
                <w:t>max</w:t>
              </w:r>
            </w:ins>
          </w:p>
        </w:tc>
        <w:tc>
          <w:tcPr>
            <w:tcW w:w="340" w:type="pct"/>
            <w:tcBorders>
              <w:bottom w:val="single" w:sz="4" w:space="0" w:color="auto"/>
            </w:tcBorders>
            <w:shd w:val="clear" w:color="000000" w:fill="BFBFBF"/>
            <w:noWrap/>
            <w:vAlign w:val="center"/>
            <w:hideMark/>
          </w:tcPr>
          <w:p w14:paraId="538CBAC4" w14:textId="08A6BE41" w:rsidR="00C8642A" w:rsidRPr="00932343" w:rsidRDefault="00C8642A" w:rsidP="00B47756">
            <w:pPr>
              <w:pStyle w:val="TableCell"/>
              <w:jc w:val="center"/>
              <w:rPr>
                <w:b/>
              </w:rPr>
              <w:pPrChange w:id="281" w:author="TED ECE2 Mineda Masashi" w:date="2021-02-24T11:21:00Z">
                <w:pPr>
                  <w:pStyle w:val="TableCell"/>
                  <w:jc w:val="center"/>
                </w:pPr>
              </w:pPrChange>
            </w:pPr>
            <w:del w:id="282" w:author="TED ECE2 Mineda Masashi" w:date="2021-02-24T11:17:00Z">
              <w:r w:rsidRPr="00932343" w:rsidDel="00D55244">
                <w:rPr>
                  <w:rFonts w:hint="eastAsia"/>
                  <w:b/>
                  <w:lang w:eastAsia="ja-JP"/>
                </w:rPr>
                <w:delText>分</w:delText>
              </w:r>
            </w:del>
            <w:ins w:id="283" w:author="TED ECE2 Mineda Masashi" w:date="2021-02-24T11:17:00Z">
              <w:r w:rsidR="00D55244">
                <w:rPr>
                  <w:rFonts w:hint="eastAsia"/>
                  <w:b/>
                  <w:lang w:eastAsia="ja-JP"/>
                </w:rPr>
                <w:t>min</w:t>
              </w:r>
            </w:ins>
          </w:p>
        </w:tc>
        <w:tc>
          <w:tcPr>
            <w:tcW w:w="360" w:type="pct"/>
            <w:tcBorders>
              <w:bottom w:val="single" w:sz="4" w:space="0" w:color="auto"/>
            </w:tcBorders>
            <w:shd w:val="clear" w:color="000000" w:fill="BFBFBF"/>
            <w:noWrap/>
            <w:vAlign w:val="center"/>
            <w:hideMark/>
          </w:tcPr>
          <w:p w14:paraId="58E5DB73" w14:textId="4F9119E3" w:rsidR="00C8642A" w:rsidRPr="00932343" w:rsidRDefault="00C8642A" w:rsidP="00B47756">
            <w:pPr>
              <w:pStyle w:val="TableCell"/>
              <w:jc w:val="center"/>
              <w:rPr>
                <w:b/>
              </w:rPr>
              <w:pPrChange w:id="284" w:author="TED ECE2 Mineda Masashi" w:date="2021-02-24T11:21:00Z">
                <w:pPr>
                  <w:pStyle w:val="TableCell"/>
                  <w:jc w:val="center"/>
                </w:pPr>
              </w:pPrChange>
            </w:pPr>
            <w:del w:id="285" w:author="TED ECE2 Mineda Masashi" w:date="2021-02-24T11:17:00Z">
              <w:r w:rsidRPr="00932343" w:rsidDel="00D55244">
                <w:rPr>
                  <w:rFonts w:hint="eastAsia"/>
                  <w:b/>
                  <w:lang w:eastAsia="ja-JP"/>
                </w:rPr>
                <w:delText>最大値</w:delText>
              </w:r>
            </w:del>
            <w:ins w:id="286" w:author="TED ECE2 Mineda Masashi" w:date="2021-02-24T11:17:00Z">
              <w:r w:rsidR="00D55244">
                <w:rPr>
                  <w:rFonts w:hint="eastAsia"/>
                  <w:b/>
                  <w:lang w:eastAsia="ja-JP"/>
                </w:rPr>
                <w:t>max</w:t>
              </w:r>
            </w:ins>
          </w:p>
        </w:tc>
        <w:tc>
          <w:tcPr>
            <w:tcW w:w="356" w:type="pct"/>
            <w:tcBorders>
              <w:bottom w:val="single" w:sz="4" w:space="0" w:color="auto"/>
            </w:tcBorders>
            <w:vAlign w:val="center"/>
          </w:tcPr>
          <w:p w14:paraId="55F45B0D" w14:textId="11556870" w:rsidR="00C8642A" w:rsidRPr="00932343" w:rsidRDefault="00C8642A" w:rsidP="00B47756">
            <w:pPr>
              <w:pStyle w:val="TableCell"/>
              <w:jc w:val="center"/>
              <w:pPrChange w:id="287" w:author="TED ECE2 Mineda Masashi" w:date="2021-02-24T11:21:00Z">
                <w:pPr>
                  <w:pStyle w:val="TableCell"/>
                </w:pPr>
              </w:pPrChange>
            </w:pPr>
            <w:del w:id="288" w:author="TED ECE2 Mineda Masashi" w:date="2021-02-24T11:17:00Z">
              <w:r w:rsidRPr="00932343" w:rsidDel="00D55244">
                <w:rPr>
                  <w:rFonts w:hint="eastAsia"/>
                  <w:b/>
                  <w:lang w:eastAsia="ja-JP"/>
                </w:rPr>
                <w:delText>分</w:delText>
              </w:r>
            </w:del>
            <w:ins w:id="289" w:author="TED ECE2 Mineda Masashi" w:date="2021-02-24T11:17:00Z">
              <w:r w:rsidR="00D55244">
                <w:rPr>
                  <w:rFonts w:hint="eastAsia"/>
                  <w:b/>
                  <w:lang w:eastAsia="ja-JP"/>
                </w:rPr>
                <w:t>min</w:t>
              </w:r>
            </w:ins>
          </w:p>
        </w:tc>
        <w:tc>
          <w:tcPr>
            <w:tcW w:w="359" w:type="pct"/>
            <w:tcBorders>
              <w:bottom w:val="single" w:sz="4" w:space="0" w:color="auto"/>
            </w:tcBorders>
            <w:vAlign w:val="center"/>
          </w:tcPr>
          <w:p w14:paraId="3398E733" w14:textId="688C5C5A" w:rsidR="00C8642A" w:rsidRPr="00932343" w:rsidRDefault="00C8642A" w:rsidP="00B47756">
            <w:pPr>
              <w:pStyle w:val="TableCell"/>
              <w:jc w:val="center"/>
              <w:pPrChange w:id="290" w:author="TED ECE2 Mineda Masashi" w:date="2021-02-24T11:21:00Z">
                <w:pPr>
                  <w:pStyle w:val="TableCell"/>
                </w:pPr>
              </w:pPrChange>
            </w:pPr>
            <w:del w:id="291" w:author="TED ECE2 Mineda Masashi" w:date="2021-02-24T11:17:00Z">
              <w:r w:rsidRPr="00932343" w:rsidDel="00D55244">
                <w:rPr>
                  <w:b/>
                </w:rPr>
                <w:delText>最大値</w:delText>
              </w:r>
            </w:del>
            <w:ins w:id="292" w:author="TED ECE2 Mineda Masashi" w:date="2021-02-24T11:17:00Z">
              <w:r w:rsidR="00D55244">
                <w:rPr>
                  <w:rFonts w:hint="eastAsia"/>
                  <w:b/>
                  <w:lang w:eastAsia="ja-JP"/>
                </w:rPr>
                <w:t>max</w:t>
              </w:r>
            </w:ins>
          </w:p>
        </w:tc>
        <w:tc>
          <w:tcPr>
            <w:tcW w:w="356" w:type="pct"/>
            <w:tcBorders>
              <w:bottom w:val="single" w:sz="4" w:space="0" w:color="auto"/>
            </w:tcBorders>
            <w:vAlign w:val="center"/>
            <w:hideMark/>
          </w:tcPr>
          <w:p w14:paraId="0520BA59" w14:textId="3C376134" w:rsidR="00C8642A" w:rsidRPr="001A4B26" w:rsidRDefault="00C8642A" w:rsidP="00C8642A">
            <w:pPr>
              <w:pStyle w:val="TableCell"/>
            </w:pPr>
          </w:p>
        </w:tc>
      </w:tr>
      <w:tr w:rsidR="003F7162" w:rsidRPr="001A4B26" w14:paraId="671427C4" w14:textId="77777777" w:rsidTr="003F7162">
        <w:trPr>
          <w:cantSplit/>
        </w:trPr>
        <w:tc>
          <w:tcPr>
            <w:tcW w:w="2134" w:type="pct"/>
            <w:shd w:val="clear" w:color="auto" w:fill="auto"/>
            <w:noWrap/>
            <w:vAlign w:val="center"/>
            <w:hideMark/>
          </w:tcPr>
          <w:p w14:paraId="49A46738" w14:textId="3165E03A" w:rsidR="00C8642A" w:rsidRPr="001A4B26" w:rsidRDefault="00C8642A" w:rsidP="00C8642A">
            <w:pPr>
              <w:pStyle w:val="TableCell"/>
              <w:rPr>
                <w:lang w:eastAsia="ja-JP"/>
              </w:rPr>
            </w:pPr>
            <w:r w:rsidRPr="001A4B26">
              <w:rPr>
                <w:lang w:eastAsia="ja-JP"/>
              </w:rPr>
              <w:t>トランザクション間でチップセレクト</w:t>
            </w:r>
            <w:r w:rsidRPr="001A4B26">
              <w:rPr>
                <w:lang w:eastAsia="ja-JP"/>
              </w:rPr>
              <w:t>HIGH</w:t>
            </w:r>
          </w:p>
        </w:tc>
        <w:tc>
          <w:tcPr>
            <w:tcW w:w="396" w:type="pct"/>
            <w:shd w:val="clear" w:color="auto" w:fill="auto"/>
            <w:noWrap/>
            <w:vAlign w:val="center"/>
            <w:hideMark/>
          </w:tcPr>
          <w:p w14:paraId="4318BD7D" w14:textId="77777777" w:rsidR="00C8642A" w:rsidRPr="00932343" w:rsidRDefault="00C8642A" w:rsidP="00C8642A">
            <w:pPr>
              <w:pStyle w:val="TableCell"/>
            </w:pPr>
            <w:proofErr w:type="spellStart"/>
            <w:r w:rsidRPr="00932343">
              <w:t>t</w:t>
            </w:r>
            <w:r w:rsidRPr="00932343">
              <w:rPr>
                <w:vertAlign w:val="subscript"/>
              </w:rPr>
              <w:t>CSHI</w:t>
            </w:r>
            <w:proofErr w:type="spellEnd"/>
          </w:p>
        </w:tc>
        <w:tc>
          <w:tcPr>
            <w:tcW w:w="341" w:type="pct"/>
            <w:shd w:val="clear" w:color="auto" w:fill="FFFFFF" w:themeFill="background1"/>
            <w:noWrap/>
            <w:vAlign w:val="center"/>
            <w:hideMark/>
          </w:tcPr>
          <w:p w14:paraId="272A3EB3" w14:textId="77777777" w:rsidR="00C8642A" w:rsidRPr="001A4B26" w:rsidRDefault="00C8642A" w:rsidP="00C8642A">
            <w:pPr>
              <w:pStyle w:val="TableCell"/>
              <w:jc w:val="center"/>
            </w:pPr>
            <w:r w:rsidRPr="001A4B26">
              <w:t>10</w:t>
            </w:r>
          </w:p>
        </w:tc>
        <w:tc>
          <w:tcPr>
            <w:tcW w:w="360" w:type="pct"/>
            <w:shd w:val="clear" w:color="auto" w:fill="FFFFFF" w:themeFill="background1"/>
            <w:noWrap/>
            <w:vAlign w:val="center"/>
            <w:hideMark/>
          </w:tcPr>
          <w:p w14:paraId="1AB42E26" w14:textId="50B4CF77" w:rsidR="00C8642A" w:rsidRPr="001A4B26" w:rsidRDefault="00C8642A" w:rsidP="00C8642A">
            <w:pPr>
              <w:pStyle w:val="TableCell"/>
              <w:jc w:val="center"/>
            </w:pPr>
          </w:p>
        </w:tc>
        <w:tc>
          <w:tcPr>
            <w:tcW w:w="340" w:type="pct"/>
            <w:shd w:val="clear" w:color="auto" w:fill="FFFFFF" w:themeFill="background1"/>
            <w:noWrap/>
            <w:vAlign w:val="center"/>
            <w:hideMark/>
          </w:tcPr>
          <w:p w14:paraId="0D5B2879" w14:textId="77777777" w:rsidR="00C8642A" w:rsidRPr="001A4B26" w:rsidRDefault="00C8642A" w:rsidP="00C8642A">
            <w:pPr>
              <w:pStyle w:val="TableCell"/>
              <w:jc w:val="center"/>
            </w:pPr>
            <w:r w:rsidRPr="001A4B26">
              <w:t>6</w:t>
            </w:r>
          </w:p>
        </w:tc>
        <w:tc>
          <w:tcPr>
            <w:tcW w:w="360" w:type="pct"/>
            <w:shd w:val="clear" w:color="auto" w:fill="FFFFFF" w:themeFill="background1"/>
            <w:noWrap/>
            <w:vAlign w:val="center"/>
            <w:hideMark/>
          </w:tcPr>
          <w:p w14:paraId="7D2C5410" w14:textId="4387F567" w:rsidR="00C8642A" w:rsidRPr="001A4B26" w:rsidRDefault="00C8642A" w:rsidP="00C8642A">
            <w:pPr>
              <w:pStyle w:val="TableCell"/>
              <w:jc w:val="center"/>
            </w:pPr>
            <w:r w:rsidRPr="001A4B26">
              <w:t>-</w:t>
            </w:r>
          </w:p>
        </w:tc>
        <w:tc>
          <w:tcPr>
            <w:tcW w:w="356" w:type="pct"/>
            <w:shd w:val="clear" w:color="auto" w:fill="FFFFFF" w:themeFill="background1"/>
            <w:vAlign w:val="center"/>
          </w:tcPr>
          <w:p w14:paraId="6B30F0D8" w14:textId="7C37AB22" w:rsidR="00C8642A" w:rsidRPr="001A4B26" w:rsidRDefault="00C8642A" w:rsidP="00C8642A">
            <w:pPr>
              <w:pStyle w:val="TableCell"/>
              <w:jc w:val="center"/>
            </w:pPr>
            <w:r w:rsidRPr="001A4B26">
              <w:t>6</w:t>
            </w:r>
          </w:p>
        </w:tc>
        <w:tc>
          <w:tcPr>
            <w:tcW w:w="359" w:type="pct"/>
            <w:shd w:val="clear" w:color="auto" w:fill="FFFFFF" w:themeFill="background1"/>
            <w:vAlign w:val="center"/>
          </w:tcPr>
          <w:p w14:paraId="3B1E09B8" w14:textId="7EAD342E" w:rsidR="00C8642A" w:rsidRPr="001A4B26" w:rsidRDefault="00C8642A" w:rsidP="00C8642A">
            <w:pPr>
              <w:pStyle w:val="TableCell"/>
              <w:jc w:val="center"/>
            </w:pPr>
            <w:r w:rsidRPr="001A4B26">
              <w:t>-</w:t>
            </w:r>
          </w:p>
        </w:tc>
        <w:tc>
          <w:tcPr>
            <w:tcW w:w="356" w:type="pct"/>
            <w:shd w:val="clear" w:color="auto" w:fill="FFFFFF" w:themeFill="background1"/>
            <w:vAlign w:val="center"/>
            <w:hideMark/>
          </w:tcPr>
          <w:p w14:paraId="28A1ED2A" w14:textId="0BEA6B2B" w:rsidR="00C8642A" w:rsidRPr="001A4B26" w:rsidRDefault="00C8642A" w:rsidP="00C8642A">
            <w:pPr>
              <w:pStyle w:val="TableCell"/>
              <w:jc w:val="center"/>
            </w:pPr>
            <w:r w:rsidRPr="001A4B26">
              <w:t>ns</w:t>
            </w:r>
          </w:p>
        </w:tc>
      </w:tr>
      <w:tr w:rsidR="003F7162" w:rsidRPr="001A4B26" w14:paraId="17BB4A44" w14:textId="77777777" w:rsidTr="003F7162">
        <w:trPr>
          <w:cantSplit/>
        </w:trPr>
        <w:tc>
          <w:tcPr>
            <w:tcW w:w="2134" w:type="pct"/>
            <w:shd w:val="clear" w:color="auto" w:fill="auto"/>
            <w:noWrap/>
            <w:vAlign w:val="center"/>
            <w:hideMark/>
          </w:tcPr>
          <w:p w14:paraId="0B467D4C" w14:textId="2C57EF2F" w:rsidR="00C8642A" w:rsidRPr="001A4B26" w:rsidRDefault="00C8642A" w:rsidP="00C8642A">
            <w:pPr>
              <w:pStyle w:val="TableCell"/>
              <w:rPr>
                <w:lang w:eastAsia="ja-JP"/>
              </w:rPr>
            </w:pPr>
            <w:proofErr w:type="spellStart"/>
            <w:r w:rsidRPr="001A4B26">
              <w:rPr>
                <w:lang w:eastAsia="ja-JP"/>
              </w:rPr>
              <w:t>HyperRAM</w:t>
            </w:r>
            <w:proofErr w:type="spellEnd"/>
            <w:r w:rsidRPr="001A4B26">
              <w:rPr>
                <w:lang w:eastAsia="ja-JP"/>
              </w:rPr>
              <w:t>の読み取り</w:t>
            </w:r>
            <w:r w:rsidRPr="001A4B26">
              <w:rPr>
                <w:lang w:eastAsia="ja-JP"/>
              </w:rPr>
              <w:t>/</w:t>
            </w:r>
            <w:r w:rsidRPr="001A4B26">
              <w:rPr>
                <w:lang w:eastAsia="ja-JP"/>
              </w:rPr>
              <w:t>書き込み回復時間</w:t>
            </w:r>
          </w:p>
        </w:tc>
        <w:tc>
          <w:tcPr>
            <w:tcW w:w="396" w:type="pct"/>
            <w:shd w:val="clear" w:color="auto" w:fill="auto"/>
            <w:noWrap/>
            <w:vAlign w:val="center"/>
            <w:hideMark/>
          </w:tcPr>
          <w:p w14:paraId="2A418016" w14:textId="77777777" w:rsidR="00C8642A" w:rsidRPr="00932343" w:rsidRDefault="00C8642A" w:rsidP="00C8642A">
            <w:pPr>
              <w:pStyle w:val="TableCell"/>
            </w:pPr>
            <w:proofErr w:type="spellStart"/>
            <w:r w:rsidRPr="00932343">
              <w:t>t</w:t>
            </w:r>
            <w:r w:rsidRPr="00932343">
              <w:rPr>
                <w:vertAlign w:val="subscript"/>
              </w:rPr>
              <w:t>RWR</w:t>
            </w:r>
            <w:proofErr w:type="spellEnd"/>
          </w:p>
        </w:tc>
        <w:tc>
          <w:tcPr>
            <w:tcW w:w="341" w:type="pct"/>
            <w:shd w:val="clear" w:color="auto" w:fill="FFFFFF" w:themeFill="background1"/>
            <w:noWrap/>
            <w:vAlign w:val="center"/>
            <w:hideMark/>
          </w:tcPr>
          <w:p w14:paraId="2DDB9DAA" w14:textId="77777777" w:rsidR="00C8642A" w:rsidRPr="001A4B26" w:rsidRDefault="00C8642A" w:rsidP="00C8642A">
            <w:pPr>
              <w:pStyle w:val="TableCell"/>
              <w:jc w:val="center"/>
            </w:pPr>
            <w:r w:rsidRPr="001A4B26">
              <w:t>40</w:t>
            </w:r>
          </w:p>
        </w:tc>
        <w:tc>
          <w:tcPr>
            <w:tcW w:w="360" w:type="pct"/>
            <w:shd w:val="clear" w:color="auto" w:fill="FFFFFF" w:themeFill="background1"/>
            <w:noWrap/>
            <w:vAlign w:val="center"/>
            <w:hideMark/>
          </w:tcPr>
          <w:p w14:paraId="5D3C5C25" w14:textId="51DE3CD8" w:rsidR="00C8642A" w:rsidRPr="001A4B26" w:rsidRDefault="00C8642A" w:rsidP="00C8642A">
            <w:pPr>
              <w:pStyle w:val="TableCell"/>
              <w:jc w:val="center"/>
            </w:pPr>
          </w:p>
        </w:tc>
        <w:tc>
          <w:tcPr>
            <w:tcW w:w="340" w:type="pct"/>
            <w:shd w:val="clear" w:color="auto" w:fill="FFFFFF" w:themeFill="background1"/>
            <w:noWrap/>
            <w:vAlign w:val="center"/>
            <w:hideMark/>
          </w:tcPr>
          <w:p w14:paraId="6FA7EC07" w14:textId="77777777" w:rsidR="00C8642A" w:rsidRPr="001A4B26" w:rsidRDefault="00C8642A" w:rsidP="00C8642A">
            <w:pPr>
              <w:pStyle w:val="TableCell"/>
              <w:jc w:val="center"/>
            </w:pPr>
            <w:r w:rsidRPr="001A4B26">
              <w:t>36</w:t>
            </w:r>
          </w:p>
        </w:tc>
        <w:tc>
          <w:tcPr>
            <w:tcW w:w="360" w:type="pct"/>
            <w:shd w:val="clear" w:color="auto" w:fill="FFFFFF" w:themeFill="background1"/>
            <w:noWrap/>
            <w:vAlign w:val="center"/>
            <w:hideMark/>
          </w:tcPr>
          <w:p w14:paraId="1816BAA9" w14:textId="55D10ECC" w:rsidR="00C8642A" w:rsidRPr="001A4B26" w:rsidRDefault="00C8642A" w:rsidP="00C8642A">
            <w:pPr>
              <w:pStyle w:val="TableCell"/>
              <w:jc w:val="center"/>
            </w:pPr>
            <w:r w:rsidRPr="001A4B26">
              <w:t>-</w:t>
            </w:r>
          </w:p>
        </w:tc>
        <w:tc>
          <w:tcPr>
            <w:tcW w:w="356" w:type="pct"/>
            <w:shd w:val="clear" w:color="auto" w:fill="FFFFFF" w:themeFill="background1"/>
            <w:vAlign w:val="center"/>
          </w:tcPr>
          <w:p w14:paraId="0E9D0BFB" w14:textId="03F041DC" w:rsidR="00C8642A" w:rsidRPr="001A4B26" w:rsidRDefault="00C8642A" w:rsidP="00C8642A">
            <w:pPr>
              <w:pStyle w:val="TableCell"/>
              <w:jc w:val="center"/>
            </w:pPr>
            <w:r w:rsidRPr="001A4B26">
              <w:t>3</w:t>
            </w:r>
            <w:r>
              <w:t>5</w:t>
            </w:r>
          </w:p>
        </w:tc>
        <w:tc>
          <w:tcPr>
            <w:tcW w:w="359" w:type="pct"/>
            <w:shd w:val="clear" w:color="auto" w:fill="FFFFFF" w:themeFill="background1"/>
            <w:vAlign w:val="center"/>
          </w:tcPr>
          <w:p w14:paraId="43B43F4D" w14:textId="0470241B" w:rsidR="00C8642A" w:rsidRPr="001A4B26" w:rsidRDefault="00C8642A" w:rsidP="00C8642A">
            <w:pPr>
              <w:pStyle w:val="TableCell"/>
              <w:jc w:val="center"/>
            </w:pPr>
            <w:r w:rsidRPr="001A4B26">
              <w:t>-</w:t>
            </w:r>
          </w:p>
        </w:tc>
        <w:tc>
          <w:tcPr>
            <w:tcW w:w="356" w:type="pct"/>
            <w:shd w:val="clear" w:color="auto" w:fill="FFFFFF" w:themeFill="background1"/>
            <w:vAlign w:val="center"/>
            <w:hideMark/>
          </w:tcPr>
          <w:p w14:paraId="3B03B173" w14:textId="0A679B0F" w:rsidR="00C8642A" w:rsidRPr="001A4B26" w:rsidRDefault="00C8642A" w:rsidP="00C8642A">
            <w:pPr>
              <w:pStyle w:val="TableCell"/>
              <w:jc w:val="center"/>
            </w:pPr>
            <w:r w:rsidRPr="001A4B26">
              <w:t>ns</w:t>
            </w:r>
          </w:p>
        </w:tc>
      </w:tr>
      <w:tr w:rsidR="003F7162" w:rsidRPr="001A4B26" w14:paraId="564508A5" w14:textId="77777777" w:rsidTr="003F7162">
        <w:trPr>
          <w:cantSplit/>
        </w:trPr>
        <w:tc>
          <w:tcPr>
            <w:tcW w:w="2134" w:type="pct"/>
            <w:shd w:val="clear" w:color="auto" w:fill="auto"/>
            <w:noWrap/>
            <w:vAlign w:val="center"/>
            <w:hideMark/>
          </w:tcPr>
          <w:p w14:paraId="071CE31B" w14:textId="447F96F2" w:rsidR="00C8642A" w:rsidRPr="001A4B26" w:rsidRDefault="00C8642A" w:rsidP="00C8642A">
            <w:pPr>
              <w:pStyle w:val="TableCell"/>
              <w:rPr>
                <w:lang w:eastAsia="ja-JP"/>
              </w:rPr>
            </w:pPr>
            <w:r w:rsidRPr="001A4B26">
              <w:rPr>
                <w:lang w:eastAsia="ja-JP"/>
              </w:rPr>
              <w:t>次の</w:t>
            </w:r>
            <w:r w:rsidRPr="001A4B26">
              <w:rPr>
                <w:lang w:eastAsia="ja-JP"/>
              </w:rPr>
              <w:t>CK</w:t>
            </w:r>
            <w:r w:rsidRPr="001A4B26">
              <w:rPr>
                <w:lang w:eastAsia="ja-JP"/>
              </w:rPr>
              <w:t>ライジングエッジへのチップセレクトセットアップ</w:t>
            </w:r>
          </w:p>
        </w:tc>
        <w:tc>
          <w:tcPr>
            <w:tcW w:w="396" w:type="pct"/>
            <w:shd w:val="clear" w:color="auto" w:fill="auto"/>
            <w:noWrap/>
            <w:vAlign w:val="center"/>
            <w:hideMark/>
          </w:tcPr>
          <w:p w14:paraId="7A413276" w14:textId="77777777" w:rsidR="00C8642A" w:rsidRPr="00932343" w:rsidRDefault="00C8642A" w:rsidP="00C8642A">
            <w:pPr>
              <w:pStyle w:val="TableCell"/>
            </w:pPr>
            <w:proofErr w:type="spellStart"/>
            <w:r w:rsidRPr="00932343">
              <w:t>t</w:t>
            </w:r>
            <w:r w:rsidRPr="00932343">
              <w:rPr>
                <w:vertAlign w:val="subscript"/>
              </w:rPr>
              <w:t>CSS</w:t>
            </w:r>
            <w:proofErr w:type="spellEnd"/>
          </w:p>
        </w:tc>
        <w:tc>
          <w:tcPr>
            <w:tcW w:w="341" w:type="pct"/>
            <w:shd w:val="clear" w:color="auto" w:fill="FFFFFF" w:themeFill="background1"/>
            <w:noWrap/>
            <w:vAlign w:val="center"/>
            <w:hideMark/>
          </w:tcPr>
          <w:p w14:paraId="3239C6CA" w14:textId="77777777" w:rsidR="00C8642A" w:rsidRPr="001A4B26" w:rsidRDefault="00C8642A" w:rsidP="00C8642A">
            <w:pPr>
              <w:pStyle w:val="TableCell"/>
              <w:jc w:val="center"/>
            </w:pPr>
            <w:r w:rsidRPr="001A4B26">
              <w:t>3</w:t>
            </w:r>
          </w:p>
        </w:tc>
        <w:tc>
          <w:tcPr>
            <w:tcW w:w="360" w:type="pct"/>
            <w:shd w:val="clear" w:color="auto" w:fill="FFFFFF" w:themeFill="background1"/>
            <w:noWrap/>
            <w:vAlign w:val="center"/>
            <w:hideMark/>
          </w:tcPr>
          <w:p w14:paraId="6D8BF8D7" w14:textId="50318A44" w:rsidR="00C8642A" w:rsidRPr="001A4B26" w:rsidRDefault="00C8642A" w:rsidP="00C8642A">
            <w:pPr>
              <w:pStyle w:val="TableCell"/>
              <w:jc w:val="center"/>
            </w:pPr>
          </w:p>
        </w:tc>
        <w:tc>
          <w:tcPr>
            <w:tcW w:w="340" w:type="pct"/>
            <w:shd w:val="clear" w:color="auto" w:fill="FFFFFF" w:themeFill="background1"/>
            <w:noWrap/>
            <w:vAlign w:val="center"/>
            <w:hideMark/>
          </w:tcPr>
          <w:p w14:paraId="2DD6388F" w14:textId="77777777" w:rsidR="00C8642A" w:rsidRPr="001A4B26" w:rsidRDefault="00C8642A" w:rsidP="00C8642A">
            <w:pPr>
              <w:pStyle w:val="TableCell"/>
              <w:jc w:val="center"/>
            </w:pPr>
            <w:r w:rsidRPr="001A4B26">
              <w:t>3</w:t>
            </w:r>
          </w:p>
        </w:tc>
        <w:tc>
          <w:tcPr>
            <w:tcW w:w="360" w:type="pct"/>
            <w:shd w:val="clear" w:color="auto" w:fill="FFFFFF" w:themeFill="background1"/>
            <w:noWrap/>
            <w:vAlign w:val="center"/>
            <w:hideMark/>
          </w:tcPr>
          <w:p w14:paraId="0E448185" w14:textId="17922A99" w:rsidR="00C8642A" w:rsidRPr="001A4B26" w:rsidRDefault="00C8642A" w:rsidP="00C8642A">
            <w:pPr>
              <w:pStyle w:val="TableCell"/>
              <w:jc w:val="center"/>
            </w:pPr>
            <w:r w:rsidRPr="001A4B26">
              <w:t>-</w:t>
            </w:r>
          </w:p>
        </w:tc>
        <w:tc>
          <w:tcPr>
            <w:tcW w:w="356" w:type="pct"/>
            <w:shd w:val="clear" w:color="auto" w:fill="FFFFFF" w:themeFill="background1"/>
            <w:vAlign w:val="center"/>
          </w:tcPr>
          <w:p w14:paraId="1304C038" w14:textId="5D25DBE6" w:rsidR="00C8642A" w:rsidRPr="001A4B26" w:rsidRDefault="00C8642A" w:rsidP="00C8642A">
            <w:pPr>
              <w:pStyle w:val="TableCell"/>
              <w:jc w:val="center"/>
            </w:pPr>
            <w:r w:rsidRPr="001A4B26">
              <w:t>3</w:t>
            </w:r>
          </w:p>
        </w:tc>
        <w:tc>
          <w:tcPr>
            <w:tcW w:w="359" w:type="pct"/>
            <w:shd w:val="clear" w:color="auto" w:fill="FFFFFF" w:themeFill="background1"/>
            <w:vAlign w:val="center"/>
          </w:tcPr>
          <w:p w14:paraId="503ACEC8" w14:textId="1071FA52" w:rsidR="00C8642A" w:rsidRPr="001A4B26" w:rsidRDefault="00C8642A" w:rsidP="00C8642A">
            <w:pPr>
              <w:pStyle w:val="TableCell"/>
              <w:jc w:val="center"/>
            </w:pPr>
            <w:r w:rsidRPr="001A4B26">
              <w:t>-</w:t>
            </w:r>
          </w:p>
        </w:tc>
        <w:tc>
          <w:tcPr>
            <w:tcW w:w="356" w:type="pct"/>
            <w:shd w:val="clear" w:color="auto" w:fill="FFFFFF" w:themeFill="background1"/>
            <w:vAlign w:val="center"/>
            <w:hideMark/>
          </w:tcPr>
          <w:p w14:paraId="75298E4D" w14:textId="74ED574B" w:rsidR="00C8642A" w:rsidRPr="001A4B26" w:rsidRDefault="00C8642A" w:rsidP="00C8642A">
            <w:pPr>
              <w:pStyle w:val="TableCell"/>
              <w:jc w:val="center"/>
            </w:pPr>
            <w:r w:rsidRPr="001A4B26">
              <w:t>ns</w:t>
            </w:r>
          </w:p>
        </w:tc>
      </w:tr>
      <w:tr w:rsidR="003F7162" w:rsidRPr="001A4B26" w14:paraId="0E6CC922" w14:textId="77777777" w:rsidTr="003F7162">
        <w:trPr>
          <w:cantSplit/>
        </w:trPr>
        <w:tc>
          <w:tcPr>
            <w:tcW w:w="2134" w:type="pct"/>
            <w:shd w:val="clear" w:color="auto" w:fill="auto"/>
            <w:noWrap/>
            <w:vAlign w:val="center"/>
            <w:hideMark/>
          </w:tcPr>
          <w:p w14:paraId="316998B4" w14:textId="6DCE9695" w:rsidR="00C8642A" w:rsidRPr="001A4B26" w:rsidRDefault="00C8642A" w:rsidP="00C8642A">
            <w:pPr>
              <w:pStyle w:val="TableCell"/>
              <w:rPr>
                <w:lang w:eastAsia="ja-JP"/>
              </w:rPr>
            </w:pPr>
            <w:r w:rsidRPr="001A4B26">
              <w:rPr>
                <w:lang w:eastAsia="ja-JP"/>
              </w:rPr>
              <w:t>有効なデータストローブ</w:t>
            </w:r>
          </w:p>
        </w:tc>
        <w:tc>
          <w:tcPr>
            <w:tcW w:w="396" w:type="pct"/>
            <w:shd w:val="clear" w:color="auto" w:fill="auto"/>
            <w:noWrap/>
            <w:vAlign w:val="center"/>
            <w:hideMark/>
          </w:tcPr>
          <w:p w14:paraId="3B140769" w14:textId="77777777" w:rsidR="00C8642A" w:rsidRPr="00932343" w:rsidRDefault="00C8642A" w:rsidP="00C8642A">
            <w:pPr>
              <w:pStyle w:val="TableCell"/>
            </w:pPr>
            <w:proofErr w:type="spellStart"/>
            <w:r w:rsidRPr="00932343">
              <w:t>t</w:t>
            </w:r>
            <w:r w:rsidRPr="00932343">
              <w:rPr>
                <w:vertAlign w:val="subscript"/>
              </w:rPr>
              <w:t>DSV</w:t>
            </w:r>
            <w:proofErr w:type="spellEnd"/>
          </w:p>
        </w:tc>
        <w:tc>
          <w:tcPr>
            <w:tcW w:w="341" w:type="pct"/>
            <w:shd w:val="clear" w:color="auto" w:fill="FFFFFF" w:themeFill="background1"/>
            <w:noWrap/>
            <w:vAlign w:val="center"/>
            <w:hideMark/>
          </w:tcPr>
          <w:p w14:paraId="0A6D0EB4" w14:textId="5D78E587" w:rsidR="00C8642A" w:rsidRPr="001A4B26" w:rsidRDefault="00C8642A" w:rsidP="00C8642A">
            <w:pPr>
              <w:pStyle w:val="TableCell"/>
              <w:jc w:val="center"/>
            </w:pPr>
          </w:p>
        </w:tc>
        <w:tc>
          <w:tcPr>
            <w:tcW w:w="360" w:type="pct"/>
            <w:shd w:val="clear" w:color="auto" w:fill="FFFFFF" w:themeFill="background1"/>
            <w:noWrap/>
            <w:vAlign w:val="center"/>
            <w:hideMark/>
          </w:tcPr>
          <w:p w14:paraId="14D9D4C7" w14:textId="77777777" w:rsidR="00C8642A" w:rsidRPr="001A4B26" w:rsidRDefault="00C8642A" w:rsidP="00C8642A">
            <w:pPr>
              <w:pStyle w:val="TableCell"/>
              <w:jc w:val="center"/>
            </w:pPr>
            <w:r w:rsidRPr="001A4B26">
              <w:t>12</w:t>
            </w:r>
          </w:p>
        </w:tc>
        <w:tc>
          <w:tcPr>
            <w:tcW w:w="340" w:type="pct"/>
            <w:shd w:val="clear" w:color="auto" w:fill="FFFFFF" w:themeFill="background1"/>
            <w:noWrap/>
            <w:vAlign w:val="center"/>
            <w:hideMark/>
          </w:tcPr>
          <w:p w14:paraId="03C4916A" w14:textId="020A63DB" w:rsidR="00C8642A" w:rsidRPr="001A4B26" w:rsidRDefault="00C8642A" w:rsidP="00C8642A">
            <w:pPr>
              <w:pStyle w:val="TableCell"/>
              <w:jc w:val="center"/>
            </w:pPr>
            <w:r w:rsidRPr="001A4B26">
              <w:t>-</w:t>
            </w:r>
          </w:p>
        </w:tc>
        <w:tc>
          <w:tcPr>
            <w:tcW w:w="360" w:type="pct"/>
            <w:shd w:val="clear" w:color="auto" w:fill="FFFFFF" w:themeFill="background1"/>
            <w:noWrap/>
            <w:vAlign w:val="center"/>
            <w:hideMark/>
          </w:tcPr>
          <w:p w14:paraId="270B4F0D" w14:textId="77777777" w:rsidR="00C8642A" w:rsidRPr="001A4B26" w:rsidRDefault="00C8642A" w:rsidP="00C8642A">
            <w:pPr>
              <w:pStyle w:val="TableCell"/>
              <w:jc w:val="center"/>
            </w:pPr>
            <w:r w:rsidRPr="001A4B26">
              <w:t>12</w:t>
            </w:r>
          </w:p>
        </w:tc>
        <w:tc>
          <w:tcPr>
            <w:tcW w:w="356" w:type="pct"/>
            <w:shd w:val="clear" w:color="auto" w:fill="FFFFFF" w:themeFill="background1"/>
            <w:vAlign w:val="center"/>
          </w:tcPr>
          <w:p w14:paraId="42531520" w14:textId="7F9CE79D" w:rsidR="00C8642A" w:rsidRPr="001A4B26" w:rsidRDefault="00C8642A" w:rsidP="00C8642A">
            <w:pPr>
              <w:pStyle w:val="TableCell"/>
              <w:jc w:val="center"/>
            </w:pPr>
            <w:r w:rsidRPr="001A4B26">
              <w:t>-</w:t>
            </w:r>
          </w:p>
        </w:tc>
        <w:tc>
          <w:tcPr>
            <w:tcW w:w="359" w:type="pct"/>
            <w:shd w:val="clear" w:color="auto" w:fill="FFFFFF" w:themeFill="background1"/>
            <w:vAlign w:val="center"/>
          </w:tcPr>
          <w:p w14:paraId="712CCA03" w14:textId="45CF0185" w:rsidR="00C8642A" w:rsidRPr="001A4B26" w:rsidRDefault="008671B0" w:rsidP="00C8642A">
            <w:pPr>
              <w:pStyle w:val="TableCell"/>
              <w:jc w:val="center"/>
            </w:pPr>
            <w:r>
              <w:t>6.5</w:t>
            </w:r>
          </w:p>
        </w:tc>
        <w:tc>
          <w:tcPr>
            <w:tcW w:w="356" w:type="pct"/>
            <w:shd w:val="clear" w:color="auto" w:fill="FFFFFF" w:themeFill="background1"/>
            <w:vAlign w:val="center"/>
            <w:hideMark/>
          </w:tcPr>
          <w:p w14:paraId="77E45A65" w14:textId="7B1BB647" w:rsidR="00C8642A" w:rsidRPr="001A4B26" w:rsidRDefault="00C8642A" w:rsidP="00C8642A">
            <w:pPr>
              <w:pStyle w:val="TableCell"/>
              <w:jc w:val="center"/>
            </w:pPr>
            <w:r w:rsidRPr="001A4B26">
              <w:t>ns</w:t>
            </w:r>
          </w:p>
        </w:tc>
      </w:tr>
      <w:tr w:rsidR="003F7162" w:rsidRPr="001A4B26" w14:paraId="48ADE03B" w14:textId="77777777" w:rsidTr="003F7162">
        <w:trPr>
          <w:cantSplit/>
        </w:trPr>
        <w:tc>
          <w:tcPr>
            <w:tcW w:w="2134" w:type="pct"/>
            <w:shd w:val="clear" w:color="auto" w:fill="auto"/>
            <w:noWrap/>
            <w:vAlign w:val="center"/>
            <w:hideMark/>
          </w:tcPr>
          <w:p w14:paraId="7E6CDB50" w14:textId="2973B5B6" w:rsidR="00C8642A" w:rsidRPr="001A4B26" w:rsidRDefault="00C8642A" w:rsidP="00C8642A">
            <w:pPr>
              <w:pStyle w:val="TableCell"/>
            </w:pPr>
            <w:proofErr w:type="spellStart"/>
            <w:r w:rsidRPr="001A4B26">
              <w:t>入力設定</w:t>
            </w:r>
            <w:proofErr w:type="spellEnd"/>
          </w:p>
        </w:tc>
        <w:tc>
          <w:tcPr>
            <w:tcW w:w="396" w:type="pct"/>
            <w:shd w:val="clear" w:color="auto" w:fill="auto"/>
            <w:noWrap/>
            <w:vAlign w:val="center"/>
            <w:hideMark/>
          </w:tcPr>
          <w:p w14:paraId="31269495" w14:textId="77777777" w:rsidR="00C8642A" w:rsidRPr="00932343" w:rsidRDefault="00C8642A" w:rsidP="00C8642A">
            <w:pPr>
              <w:pStyle w:val="TableCell"/>
            </w:pPr>
            <w:proofErr w:type="spellStart"/>
            <w:r w:rsidRPr="00932343">
              <w:t>t</w:t>
            </w:r>
            <w:r w:rsidRPr="00932343">
              <w:rPr>
                <w:vertAlign w:val="subscript"/>
              </w:rPr>
              <w:t>IS</w:t>
            </w:r>
            <w:proofErr w:type="spellEnd"/>
          </w:p>
        </w:tc>
        <w:tc>
          <w:tcPr>
            <w:tcW w:w="341" w:type="pct"/>
            <w:shd w:val="clear" w:color="auto" w:fill="FFFFFF" w:themeFill="background1"/>
            <w:noWrap/>
            <w:vAlign w:val="center"/>
            <w:hideMark/>
          </w:tcPr>
          <w:p w14:paraId="301EF02C" w14:textId="77777777" w:rsidR="00C8642A" w:rsidRPr="001A4B26" w:rsidRDefault="00C8642A" w:rsidP="00C8642A">
            <w:pPr>
              <w:pStyle w:val="TableCell"/>
              <w:jc w:val="center"/>
            </w:pPr>
            <w:r w:rsidRPr="001A4B26">
              <w:t>1</w:t>
            </w:r>
          </w:p>
        </w:tc>
        <w:tc>
          <w:tcPr>
            <w:tcW w:w="360" w:type="pct"/>
            <w:shd w:val="clear" w:color="auto" w:fill="FFFFFF" w:themeFill="background1"/>
            <w:noWrap/>
            <w:vAlign w:val="center"/>
            <w:hideMark/>
          </w:tcPr>
          <w:p w14:paraId="2DF08BDF" w14:textId="63A58D0B" w:rsidR="00C8642A" w:rsidRPr="001A4B26" w:rsidRDefault="00C8642A" w:rsidP="00C8642A">
            <w:pPr>
              <w:pStyle w:val="TableCell"/>
              <w:jc w:val="center"/>
            </w:pPr>
          </w:p>
        </w:tc>
        <w:tc>
          <w:tcPr>
            <w:tcW w:w="340" w:type="pct"/>
            <w:shd w:val="clear" w:color="auto" w:fill="FFFFFF" w:themeFill="background1"/>
            <w:noWrap/>
            <w:vAlign w:val="center"/>
            <w:hideMark/>
          </w:tcPr>
          <w:p w14:paraId="0032B339" w14:textId="77777777" w:rsidR="00C8642A" w:rsidRPr="001A4B26" w:rsidRDefault="00C8642A" w:rsidP="00C8642A">
            <w:pPr>
              <w:pStyle w:val="TableCell"/>
              <w:jc w:val="center"/>
            </w:pPr>
            <w:r w:rsidRPr="001A4B26">
              <w:t>0.6</w:t>
            </w:r>
          </w:p>
        </w:tc>
        <w:tc>
          <w:tcPr>
            <w:tcW w:w="360" w:type="pct"/>
            <w:shd w:val="clear" w:color="auto" w:fill="FFFFFF" w:themeFill="background1"/>
            <w:noWrap/>
            <w:vAlign w:val="center"/>
            <w:hideMark/>
          </w:tcPr>
          <w:p w14:paraId="34123094" w14:textId="6120B996" w:rsidR="00C8642A" w:rsidRPr="001A4B26" w:rsidRDefault="00C8642A" w:rsidP="00C8642A">
            <w:pPr>
              <w:pStyle w:val="TableCell"/>
              <w:jc w:val="center"/>
            </w:pPr>
            <w:r w:rsidRPr="001A4B26">
              <w:t>-</w:t>
            </w:r>
          </w:p>
        </w:tc>
        <w:tc>
          <w:tcPr>
            <w:tcW w:w="356" w:type="pct"/>
            <w:shd w:val="clear" w:color="auto" w:fill="FFFFFF" w:themeFill="background1"/>
            <w:vAlign w:val="center"/>
          </w:tcPr>
          <w:p w14:paraId="2626595C" w14:textId="2A11A45F" w:rsidR="00C8642A" w:rsidRPr="001A4B26" w:rsidRDefault="00C8642A" w:rsidP="00C8642A">
            <w:pPr>
              <w:pStyle w:val="TableCell"/>
              <w:jc w:val="center"/>
            </w:pPr>
            <w:r w:rsidRPr="001A4B26">
              <w:t>0.</w:t>
            </w:r>
            <w:r w:rsidR="008671B0">
              <w:t>5</w:t>
            </w:r>
          </w:p>
        </w:tc>
        <w:tc>
          <w:tcPr>
            <w:tcW w:w="359" w:type="pct"/>
            <w:shd w:val="clear" w:color="auto" w:fill="FFFFFF" w:themeFill="background1"/>
            <w:vAlign w:val="center"/>
          </w:tcPr>
          <w:p w14:paraId="0CE72336" w14:textId="0B1B19B4" w:rsidR="00C8642A" w:rsidRPr="001A4B26" w:rsidRDefault="00C8642A" w:rsidP="00C8642A">
            <w:pPr>
              <w:pStyle w:val="TableCell"/>
              <w:jc w:val="center"/>
            </w:pPr>
            <w:r w:rsidRPr="001A4B26">
              <w:t>-</w:t>
            </w:r>
          </w:p>
        </w:tc>
        <w:tc>
          <w:tcPr>
            <w:tcW w:w="356" w:type="pct"/>
            <w:shd w:val="clear" w:color="auto" w:fill="FFFFFF" w:themeFill="background1"/>
            <w:vAlign w:val="center"/>
            <w:hideMark/>
          </w:tcPr>
          <w:p w14:paraId="38DE7150" w14:textId="5E4EB79E" w:rsidR="00C8642A" w:rsidRPr="001A4B26" w:rsidRDefault="00C8642A" w:rsidP="00C8642A">
            <w:pPr>
              <w:pStyle w:val="TableCell"/>
              <w:jc w:val="center"/>
            </w:pPr>
            <w:r w:rsidRPr="001A4B26">
              <w:t>ns</w:t>
            </w:r>
          </w:p>
        </w:tc>
      </w:tr>
      <w:tr w:rsidR="003F7162" w:rsidRPr="001A4B26" w14:paraId="663904AE" w14:textId="77777777" w:rsidTr="003F7162">
        <w:trPr>
          <w:cantSplit/>
        </w:trPr>
        <w:tc>
          <w:tcPr>
            <w:tcW w:w="2134" w:type="pct"/>
            <w:shd w:val="clear" w:color="auto" w:fill="auto"/>
            <w:noWrap/>
            <w:vAlign w:val="center"/>
            <w:hideMark/>
          </w:tcPr>
          <w:p w14:paraId="51800CED" w14:textId="570ECA07" w:rsidR="00C8642A" w:rsidRPr="001A4B26" w:rsidRDefault="00C8642A" w:rsidP="00C8642A">
            <w:pPr>
              <w:pStyle w:val="TableCell"/>
            </w:pPr>
            <w:proofErr w:type="spellStart"/>
            <w:r w:rsidRPr="001A4B26">
              <w:t>入力ホールド</w:t>
            </w:r>
            <w:proofErr w:type="spellEnd"/>
          </w:p>
        </w:tc>
        <w:tc>
          <w:tcPr>
            <w:tcW w:w="396" w:type="pct"/>
            <w:shd w:val="clear" w:color="auto" w:fill="auto"/>
            <w:noWrap/>
            <w:vAlign w:val="center"/>
            <w:hideMark/>
          </w:tcPr>
          <w:p w14:paraId="387CC39A" w14:textId="77777777" w:rsidR="00C8642A" w:rsidRPr="00932343" w:rsidRDefault="00C8642A" w:rsidP="00C8642A">
            <w:pPr>
              <w:pStyle w:val="TableCell"/>
            </w:pPr>
            <w:proofErr w:type="spellStart"/>
            <w:r w:rsidRPr="00932343">
              <w:t>t</w:t>
            </w:r>
            <w:r w:rsidRPr="00932343">
              <w:rPr>
                <w:vertAlign w:val="subscript"/>
              </w:rPr>
              <w:t>IH</w:t>
            </w:r>
            <w:proofErr w:type="spellEnd"/>
          </w:p>
        </w:tc>
        <w:tc>
          <w:tcPr>
            <w:tcW w:w="341" w:type="pct"/>
            <w:shd w:val="clear" w:color="auto" w:fill="FFFFFF" w:themeFill="background1"/>
            <w:noWrap/>
            <w:vAlign w:val="center"/>
            <w:hideMark/>
          </w:tcPr>
          <w:p w14:paraId="2568CD2E" w14:textId="77777777" w:rsidR="00C8642A" w:rsidRPr="001A4B26" w:rsidRDefault="00C8642A" w:rsidP="00C8642A">
            <w:pPr>
              <w:pStyle w:val="TableCell"/>
              <w:jc w:val="center"/>
            </w:pPr>
            <w:r w:rsidRPr="001A4B26">
              <w:t>1</w:t>
            </w:r>
          </w:p>
        </w:tc>
        <w:tc>
          <w:tcPr>
            <w:tcW w:w="360" w:type="pct"/>
            <w:shd w:val="clear" w:color="auto" w:fill="FFFFFF" w:themeFill="background1"/>
            <w:noWrap/>
            <w:vAlign w:val="center"/>
            <w:hideMark/>
          </w:tcPr>
          <w:p w14:paraId="40941635" w14:textId="3F7C9120" w:rsidR="00C8642A" w:rsidRPr="001A4B26" w:rsidRDefault="00C8642A" w:rsidP="00C8642A">
            <w:pPr>
              <w:pStyle w:val="TableCell"/>
              <w:jc w:val="center"/>
            </w:pPr>
          </w:p>
        </w:tc>
        <w:tc>
          <w:tcPr>
            <w:tcW w:w="340" w:type="pct"/>
            <w:shd w:val="clear" w:color="auto" w:fill="FFFFFF" w:themeFill="background1"/>
            <w:noWrap/>
            <w:vAlign w:val="center"/>
            <w:hideMark/>
          </w:tcPr>
          <w:p w14:paraId="0C24C773" w14:textId="77777777" w:rsidR="00C8642A" w:rsidRPr="001A4B26" w:rsidRDefault="00C8642A" w:rsidP="00C8642A">
            <w:pPr>
              <w:pStyle w:val="TableCell"/>
              <w:jc w:val="center"/>
            </w:pPr>
            <w:r w:rsidRPr="001A4B26">
              <w:t>0.6</w:t>
            </w:r>
          </w:p>
        </w:tc>
        <w:tc>
          <w:tcPr>
            <w:tcW w:w="360" w:type="pct"/>
            <w:shd w:val="clear" w:color="auto" w:fill="FFFFFF" w:themeFill="background1"/>
            <w:noWrap/>
            <w:vAlign w:val="center"/>
            <w:hideMark/>
          </w:tcPr>
          <w:p w14:paraId="7A04323C" w14:textId="28D8461A" w:rsidR="00C8642A" w:rsidRPr="001A4B26" w:rsidRDefault="00C8642A" w:rsidP="00C8642A">
            <w:pPr>
              <w:pStyle w:val="TableCell"/>
              <w:jc w:val="center"/>
            </w:pPr>
            <w:r w:rsidRPr="001A4B26">
              <w:t>-</w:t>
            </w:r>
          </w:p>
        </w:tc>
        <w:tc>
          <w:tcPr>
            <w:tcW w:w="356" w:type="pct"/>
            <w:shd w:val="clear" w:color="auto" w:fill="FFFFFF" w:themeFill="background1"/>
            <w:vAlign w:val="center"/>
          </w:tcPr>
          <w:p w14:paraId="0DA54F1E" w14:textId="5DEA6C81" w:rsidR="00C8642A" w:rsidRPr="001A4B26" w:rsidRDefault="00C8642A" w:rsidP="00C8642A">
            <w:pPr>
              <w:pStyle w:val="TableCell"/>
              <w:jc w:val="center"/>
            </w:pPr>
            <w:r w:rsidRPr="001A4B26">
              <w:t>0.</w:t>
            </w:r>
            <w:r w:rsidR="008671B0">
              <w:t>5</w:t>
            </w:r>
          </w:p>
        </w:tc>
        <w:tc>
          <w:tcPr>
            <w:tcW w:w="359" w:type="pct"/>
            <w:shd w:val="clear" w:color="auto" w:fill="FFFFFF" w:themeFill="background1"/>
            <w:vAlign w:val="center"/>
          </w:tcPr>
          <w:p w14:paraId="696557A8" w14:textId="3B1507C1" w:rsidR="00C8642A" w:rsidRPr="001A4B26" w:rsidRDefault="00C8642A" w:rsidP="00C8642A">
            <w:pPr>
              <w:pStyle w:val="TableCell"/>
              <w:jc w:val="center"/>
            </w:pPr>
            <w:r w:rsidRPr="001A4B26">
              <w:t>-</w:t>
            </w:r>
          </w:p>
        </w:tc>
        <w:tc>
          <w:tcPr>
            <w:tcW w:w="356" w:type="pct"/>
            <w:shd w:val="clear" w:color="auto" w:fill="FFFFFF" w:themeFill="background1"/>
            <w:vAlign w:val="center"/>
            <w:hideMark/>
          </w:tcPr>
          <w:p w14:paraId="0E080F20" w14:textId="1A3E76EE" w:rsidR="00C8642A" w:rsidRPr="001A4B26" w:rsidRDefault="00C8642A" w:rsidP="00C8642A">
            <w:pPr>
              <w:pStyle w:val="TableCell"/>
              <w:jc w:val="center"/>
            </w:pPr>
            <w:r w:rsidRPr="001A4B26">
              <w:t>ns</w:t>
            </w:r>
          </w:p>
        </w:tc>
      </w:tr>
      <w:tr w:rsidR="003F7162" w:rsidRPr="001A4B26" w14:paraId="2F2994A4" w14:textId="77777777" w:rsidTr="003F7162">
        <w:trPr>
          <w:cantSplit/>
        </w:trPr>
        <w:tc>
          <w:tcPr>
            <w:tcW w:w="2134" w:type="pct"/>
            <w:shd w:val="clear" w:color="auto" w:fill="auto"/>
            <w:noWrap/>
            <w:vAlign w:val="center"/>
            <w:hideMark/>
          </w:tcPr>
          <w:p w14:paraId="3475810C" w14:textId="6D69503F" w:rsidR="00C8642A" w:rsidRPr="001A4B26" w:rsidRDefault="00C8642A" w:rsidP="00C8642A">
            <w:pPr>
              <w:pStyle w:val="TableCell"/>
              <w:rPr>
                <w:lang w:eastAsia="ja-JP"/>
              </w:rPr>
            </w:pPr>
            <w:proofErr w:type="spellStart"/>
            <w:r w:rsidRPr="001A4B26">
              <w:rPr>
                <w:lang w:eastAsia="ja-JP"/>
              </w:rPr>
              <w:t>HyperRAM</w:t>
            </w:r>
            <w:proofErr w:type="spellEnd"/>
            <w:r w:rsidRPr="001A4B26">
              <w:rPr>
                <w:lang w:eastAsia="ja-JP"/>
              </w:rPr>
              <w:t>読み取り初期アクセス時間</w:t>
            </w:r>
          </w:p>
        </w:tc>
        <w:tc>
          <w:tcPr>
            <w:tcW w:w="396" w:type="pct"/>
            <w:shd w:val="clear" w:color="auto" w:fill="auto"/>
            <w:noWrap/>
            <w:vAlign w:val="center"/>
            <w:hideMark/>
          </w:tcPr>
          <w:p w14:paraId="1AE46A2D" w14:textId="77777777" w:rsidR="00C8642A" w:rsidRPr="00932343" w:rsidRDefault="00C8642A" w:rsidP="00C8642A">
            <w:pPr>
              <w:pStyle w:val="TableCell"/>
            </w:pPr>
            <w:proofErr w:type="spellStart"/>
            <w:r w:rsidRPr="00932343">
              <w:t>t</w:t>
            </w:r>
            <w:r w:rsidRPr="00932343">
              <w:rPr>
                <w:vertAlign w:val="subscript"/>
              </w:rPr>
              <w:t>ACC</w:t>
            </w:r>
            <w:proofErr w:type="spellEnd"/>
          </w:p>
        </w:tc>
        <w:tc>
          <w:tcPr>
            <w:tcW w:w="341" w:type="pct"/>
            <w:shd w:val="clear" w:color="auto" w:fill="FFFFFF" w:themeFill="background1"/>
            <w:noWrap/>
            <w:vAlign w:val="center"/>
            <w:hideMark/>
          </w:tcPr>
          <w:p w14:paraId="47C9F865" w14:textId="77777777" w:rsidR="00C8642A" w:rsidRPr="001A4B26" w:rsidRDefault="00C8642A" w:rsidP="00C8642A">
            <w:pPr>
              <w:pStyle w:val="TableCell"/>
              <w:jc w:val="center"/>
            </w:pPr>
            <w:r w:rsidRPr="001A4B26">
              <w:t>40</w:t>
            </w:r>
          </w:p>
        </w:tc>
        <w:tc>
          <w:tcPr>
            <w:tcW w:w="360" w:type="pct"/>
            <w:shd w:val="clear" w:color="auto" w:fill="FFFFFF" w:themeFill="background1"/>
            <w:noWrap/>
            <w:vAlign w:val="center"/>
            <w:hideMark/>
          </w:tcPr>
          <w:p w14:paraId="2A4B0F70" w14:textId="0C06263F" w:rsidR="00C8642A" w:rsidRPr="001A4B26" w:rsidRDefault="00C8642A" w:rsidP="00C8642A">
            <w:pPr>
              <w:pStyle w:val="TableCell"/>
              <w:jc w:val="center"/>
            </w:pPr>
          </w:p>
        </w:tc>
        <w:tc>
          <w:tcPr>
            <w:tcW w:w="340" w:type="pct"/>
            <w:shd w:val="clear" w:color="auto" w:fill="FFFFFF" w:themeFill="background1"/>
            <w:noWrap/>
            <w:vAlign w:val="center"/>
            <w:hideMark/>
          </w:tcPr>
          <w:p w14:paraId="1C9BFFE0" w14:textId="77777777" w:rsidR="00C8642A" w:rsidRPr="001A4B26" w:rsidRDefault="00C8642A" w:rsidP="00C8642A">
            <w:pPr>
              <w:pStyle w:val="TableCell"/>
              <w:jc w:val="center"/>
            </w:pPr>
            <w:r w:rsidRPr="001A4B26">
              <w:t>36</w:t>
            </w:r>
          </w:p>
        </w:tc>
        <w:tc>
          <w:tcPr>
            <w:tcW w:w="360" w:type="pct"/>
            <w:shd w:val="clear" w:color="auto" w:fill="FFFFFF" w:themeFill="background1"/>
            <w:noWrap/>
            <w:vAlign w:val="center"/>
            <w:hideMark/>
          </w:tcPr>
          <w:p w14:paraId="27B3F317" w14:textId="62F5E759" w:rsidR="00C8642A" w:rsidRPr="001A4B26" w:rsidRDefault="00C8642A" w:rsidP="00C8642A">
            <w:pPr>
              <w:pStyle w:val="TableCell"/>
              <w:jc w:val="center"/>
            </w:pPr>
            <w:r w:rsidRPr="001A4B26">
              <w:t>-</w:t>
            </w:r>
          </w:p>
        </w:tc>
        <w:tc>
          <w:tcPr>
            <w:tcW w:w="356" w:type="pct"/>
            <w:shd w:val="clear" w:color="auto" w:fill="FFFFFF" w:themeFill="background1"/>
            <w:vAlign w:val="center"/>
          </w:tcPr>
          <w:p w14:paraId="315A403F" w14:textId="35E1E1DA" w:rsidR="00C8642A" w:rsidRPr="001A4B26" w:rsidRDefault="00C8642A" w:rsidP="00C8642A">
            <w:pPr>
              <w:pStyle w:val="TableCell"/>
              <w:jc w:val="center"/>
            </w:pPr>
            <w:r w:rsidRPr="001A4B26">
              <w:t>3</w:t>
            </w:r>
            <w:r w:rsidR="008671B0">
              <w:t>5</w:t>
            </w:r>
          </w:p>
        </w:tc>
        <w:tc>
          <w:tcPr>
            <w:tcW w:w="359" w:type="pct"/>
            <w:shd w:val="clear" w:color="auto" w:fill="FFFFFF" w:themeFill="background1"/>
            <w:vAlign w:val="center"/>
          </w:tcPr>
          <w:p w14:paraId="1D65D7DC" w14:textId="4F0FF4E6" w:rsidR="00C8642A" w:rsidRPr="001A4B26" w:rsidRDefault="00C8642A" w:rsidP="00C8642A">
            <w:pPr>
              <w:pStyle w:val="TableCell"/>
              <w:jc w:val="center"/>
            </w:pPr>
            <w:r w:rsidRPr="001A4B26">
              <w:t>-</w:t>
            </w:r>
          </w:p>
        </w:tc>
        <w:tc>
          <w:tcPr>
            <w:tcW w:w="356" w:type="pct"/>
            <w:shd w:val="clear" w:color="auto" w:fill="FFFFFF" w:themeFill="background1"/>
            <w:vAlign w:val="center"/>
            <w:hideMark/>
          </w:tcPr>
          <w:p w14:paraId="3D819478" w14:textId="6FE0C802" w:rsidR="00C8642A" w:rsidRPr="001A4B26" w:rsidRDefault="00C8642A" w:rsidP="00C8642A">
            <w:pPr>
              <w:pStyle w:val="TableCell"/>
              <w:jc w:val="center"/>
            </w:pPr>
            <w:r w:rsidRPr="001A4B26">
              <w:t>ns</w:t>
            </w:r>
          </w:p>
        </w:tc>
      </w:tr>
      <w:tr w:rsidR="003F7162" w:rsidRPr="001A4B26" w14:paraId="6579F08B" w14:textId="77777777" w:rsidTr="003F7162">
        <w:trPr>
          <w:cantSplit/>
        </w:trPr>
        <w:tc>
          <w:tcPr>
            <w:tcW w:w="2134" w:type="pct"/>
            <w:shd w:val="clear" w:color="auto" w:fill="auto"/>
            <w:noWrap/>
            <w:vAlign w:val="center"/>
            <w:hideMark/>
          </w:tcPr>
          <w:p w14:paraId="69381145" w14:textId="6DB18DA9" w:rsidR="00C8642A" w:rsidRPr="001A4B26" w:rsidRDefault="00C8642A" w:rsidP="00C8642A">
            <w:pPr>
              <w:pStyle w:val="TableCell"/>
              <w:rPr>
                <w:lang w:eastAsia="ja-JP"/>
              </w:rPr>
            </w:pPr>
            <w:r w:rsidRPr="001A4B26">
              <w:rPr>
                <w:lang w:eastAsia="ja-JP"/>
              </w:rPr>
              <w:t>DQ</w:t>
            </w:r>
            <w:ins w:id="293" w:author="TED ECE2 Mineda Masashi" w:date="2021-02-24T10:39:00Z">
              <w:r w:rsidR="00974ADD">
                <w:rPr>
                  <w:lang w:eastAsia="ja-JP"/>
                </w:rPr>
                <w:t xml:space="preserve"> Low </w:t>
              </w:r>
            </w:ins>
            <w:del w:id="294" w:author="TED ECE2 Mineda Masashi" w:date="2021-02-24T10:39:00Z">
              <w:r w:rsidRPr="001A4B26" w:rsidDel="00974ADD">
                <w:rPr>
                  <w:lang w:eastAsia="ja-JP"/>
                </w:rPr>
                <w:delText>低</w:delText>
              </w:r>
            </w:del>
            <w:r w:rsidRPr="001A4B26">
              <w:rPr>
                <w:lang w:eastAsia="ja-JP"/>
              </w:rPr>
              <w:t>Z</w:t>
            </w:r>
            <w:r w:rsidRPr="001A4B26">
              <w:rPr>
                <w:lang w:eastAsia="ja-JP"/>
              </w:rPr>
              <w:t>へのクロック</w:t>
            </w:r>
          </w:p>
        </w:tc>
        <w:tc>
          <w:tcPr>
            <w:tcW w:w="396" w:type="pct"/>
            <w:shd w:val="clear" w:color="auto" w:fill="auto"/>
            <w:noWrap/>
            <w:vAlign w:val="center"/>
            <w:hideMark/>
          </w:tcPr>
          <w:p w14:paraId="26FB7F07" w14:textId="77777777" w:rsidR="00C8642A" w:rsidRPr="00932343" w:rsidRDefault="00C8642A" w:rsidP="00C8642A">
            <w:pPr>
              <w:pStyle w:val="TableCell"/>
            </w:pPr>
            <w:proofErr w:type="spellStart"/>
            <w:r w:rsidRPr="00932343">
              <w:t>t</w:t>
            </w:r>
            <w:r w:rsidRPr="00932343">
              <w:rPr>
                <w:vertAlign w:val="subscript"/>
              </w:rPr>
              <w:t>DQLZ</w:t>
            </w:r>
            <w:proofErr w:type="spellEnd"/>
          </w:p>
        </w:tc>
        <w:tc>
          <w:tcPr>
            <w:tcW w:w="341" w:type="pct"/>
            <w:shd w:val="clear" w:color="auto" w:fill="FFFFFF" w:themeFill="background1"/>
            <w:noWrap/>
            <w:vAlign w:val="center"/>
            <w:hideMark/>
          </w:tcPr>
          <w:p w14:paraId="1944E5CB" w14:textId="77777777" w:rsidR="00C8642A" w:rsidRPr="001A4B26" w:rsidRDefault="00C8642A" w:rsidP="00C8642A">
            <w:pPr>
              <w:pStyle w:val="TableCell"/>
              <w:jc w:val="center"/>
            </w:pPr>
            <w:r w:rsidRPr="001A4B26">
              <w:t>0</w:t>
            </w:r>
          </w:p>
        </w:tc>
        <w:tc>
          <w:tcPr>
            <w:tcW w:w="360" w:type="pct"/>
            <w:shd w:val="clear" w:color="auto" w:fill="FFFFFF" w:themeFill="background1"/>
            <w:noWrap/>
            <w:vAlign w:val="center"/>
            <w:hideMark/>
          </w:tcPr>
          <w:p w14:paraId="033063B5" w14:textId="0EB91E79" w:rsidR="00C8642A" w:rsidRPr="001A4B26" w:rsidRDefault="00C8642A" w:rsidP="00C8642A">
            <w:pPr>
              <w:pStyle w:val="TableCell"/>
              <w:jc w:val="center"/>
            </w:pPr>
          </w:p>
        </w:tc>
        <w:tc>
          <w:tcPr>
            <w:tcW w:w="340" w:type="pct"/>
            <w:shd w:val="clear" w:color="auto" w:fill="FFFFFF" w:themeFill="background1"/>
            <w:noWrap/>
            <w:vAlign w:val="center"/>
            <w:hideMark/>
          </w:tcPr>
          <w:p w14:paraId="726DCAC0" w14:textId="77777777" w:rsidR="00C8642A" w:rsidRPr="001A4B26" w:rsidRDefault="00C8642A" w:rsidP="00C8642A">
            <w:pPr>
              <w:pStyle w:val="TableCell"/>
              <w:jc w:val="center"/>
            </w:pPr>
            <w:r w:rsidRPr="001A4B26">
              <w:t>0</w:t>
            </w:r>
          </w:p>
        </w:tc>
        <w:tc>
          <w:tcPr>
            <w:tcW w:w="360" w:type="pct"/>
            <w:shd w:val="clear" w:color="auto" w:fill="FFFFFF" w:themeFill="background1"/>
            <w:noWrap/>
            <w:vAlign w:val="center"/>
            <w:hideMark/>
          </w:tcPr>
          <w:p w14:paraId="79082A33" w14:textId="6ED2B2F7" w:rsidR="00C8642A" w:rsidRPr="001A4B26" w:rsidRDefault="00C8642A" w:rsidP="00C8642A">
            <w:pPr>
              <w:pStyle w:val="TableCell"/>
              <w:jc w:val="center"/>
            </w:pPr>
            <w:r w:rsidRPr="001A4B26">
              <w:t>-</w:t>
            </w:r>
          </w:p>
        </w:tc>
        <w:tc>
          <w:tcPr>
            <w:tcW w:w="356" w:type="pct"/>
            <w:shd w:val="clear" w:color="auto" w:fill="FFFFFF" w:themeFill="background1"/>
            <w:vAlign w:val="center"/>
          </w:tcPr>
          <w:p w14:paraId="5FF58EC9" w14:textId="3232FAA4" w:rsidR="00C8642A" w:rsidRPr="001A4B26" w:rsidRDefault="00C8642A" w:rsidP="00C8642A">
            <w:pPr>
              <w:pStyle w:val="TableCell"/>
              <w:jc w:val="center"/>
            </w:pPr>
            <w:r w:rsidRPr="001A4B26">
              <w:t>0</w:t>
            </w:r>
          </w:p>
        </w:tc>
        <w:tc>
          <w:tcPr>
            <w:tcW w:w="359" w:type="pct"/>
            <w:shd w:val="clear" w:color="auto" w:fill="FFFFFF" w:themeFill="background1"/>
            <w:vAlign w:val="center"/>
          </w:tcPr>
          <w:p w14:paraId="7191F408" w14:textId="68C62C4F" w:rsidR="00C8642A" w:rsidRPr="001A4B26" w:rsidRDefault="00C8642A" w:rsidP="00C8642A">
            <w:pPr>
              <w:pStyle w:val="TableCell"/>
              <w:jc w:val="center"/>
            </w:pPr>
            <w:r w:rsidRPr="001A4B26">
              <w:t>-</w:t>
            </w:r>
          </w:p>
        </w:tc>
        <w:tc>
          <w:tcPr>
            <w:tcW w:w="356" w:type="pct"/>
            <w:shd w:val="clear" w:color="auto" w:fill="FFFFFF" w:themeFill="background1"/>
            <w:vAlign w:val="center"/>
            <w:hideMark/>
          </w:tcPr>
          <w:p w14:paraId="4947E06F" w14:textId="6716D262" w:rsidR="00C8642A" w:rsidRPr="001A4B26" w:rsidRDefault="00C8642A" w:rsidP="00C8642A">
            <w:pPr>
              <w:pStyle w:val="TableCell"/>
              <w:jc w:val="center"/>
            </w:pPr>
            <w:r w:rsidRPr="001A4B26">
              <w:t>ns</w:t>
            </w:r>
          </w:p>
        </w:tc>
      </w:tr>
      <w:tr w:rsidR="003F7162" w:rsidRPr="001A4B26" w14:paraId="180C240E" w14:textId="77777777" w:rsidTr="003F7162">
        <w:trPr>
          <w:cantSplit/>
        </w:trPr>
        <w:tc>
          <w:tcPr>
            <w:tcW w:w="2134" w:type="pct"/>
            <w:shd w:val="clear" w:color="auto" w:fill="auto"/>
            <w:noWrap/>
            <w:vAlign w:val="center"/>
            <w:hideMark/>
          </w:tcPr>
          <w:p w14:paraId="120DE5C2" w14:textId="1DEE2A6B" w:rsidR="00C8642A" w:rsidRPr="001A4B26" w:rsidRDefault="00C8642A" w:rsidP="00C8642A">
            <w:pPr>
              <w:pStyle w:val="TableCell"/>
              <w:rPr>
                <w:lang w:eastAsia="ja-JP"/>
              </w:rPr>
            </w:pPr>
            <w:r w:rsidRPr="001A4B26">
              <w:rPr>
                <w:lang w:eastAsia="ja-JP"/>
              </w:rPr>
              <w:t>CK</w:t>
            </w:r>
            <w:r w:rsidRPr="001A4B26">
              <w:rPr>
                <w:lang w:eastAsia="ja-JP"/>
              </w:rPr>
              <w:t>から</w:t>
            </w:r>
            <w:r w:rsidRPr="001A4B26">
              <w:rPr>
                <w:lang w:eastAsia="ja-JP"/>
              </w:rPr>
              <w:t>DQ</w:t>
            </w:r>
            <w:r w:rsidRPr="001A4B26">
              <w:rPr>
                <w:lang w:eastAsia="ja-JP"/>
              </w:rPr>
              <w:t>への移行が有効（</w:t>
            </w:r>
            <w:r w:rsidRPr="001A4B26">
              <w:rPr>
                <w:lang w:eastAsia="ja-JP"/>
              </w:rPr>
              <w:t>64 Mb</w:t>
            </w:r>
            <w:r w:rsidRPr="001A4B26">
              <w:rPr>
                <w:lang w:eastAsia="ja-JP"/>
              </w:rPr>
              <w:t>）</w:t>
            </w:r>
          </w:p>
        </w:tc>
        <w:tc>
          <w:tcPr>
            <w:tcW w:w="396" w:type="pct"/>
            <w:shd w:val="clear" w:color="auto" w:fill="auto"/>
            <w:noWrap/>
            <w:vAlign w:val="center"/>
            <w:hideMark/>
          </w:tcPr>
          <w:p w14:paraId="3A33EE1D" w14:textId="77777777" w:rsidR="00C8642A" w:rsidRPr="00932343" w:rsidRDefault="00C8642A" w:rsidP="00C8642A">
            <w:pPr>
              <w:pStyle w:val="TableCell"/>
            </w:pPr>
            <w:proofErr w:type="spellStart"/>
            <w:r w:rsidRPr="00932343">
              <w:t>t</w:t>
            </w:r>
            <w:r w:rsidRPr="00932343">
              <w:rPr>
                <w:vertAlign w:val="subscript"/>
              </w:rPr>
              <w:t>CKD</w:t>
            </w:r>
            <w:proofErr w:type="spellEnd"/>
          </w:p>
        </w:tc>
        <w:tc>
          <w:tcPr>
            <w:tcW w:w="341" w:type="pct"/>
            <w:shd w:val="clear" w:color="auto" w:fill="FFFFFF" w:themeFill="background1"/>
            <w:noWrap/>
            <w:vAlign w:val="center"/>
            <w:hideMark/>
          </w:tcPr>
          <w:p w14:paraId="75428F92" w14:textId="2428919D" w:rsidR="00C8642A" w:rsidRPr="001A4B26" w:rsidRDefault="00C8642A" w:rsidP="00C8642A">
            <w:pPr>
              <w:pStyle w:val="TableCell"/>
              <w:jc w:val="center"/>
            </w:pPr>
          </w:p>
        </w:tc>
        <w:tc>
          <w:tcPr>
            <w:tcW w:w="360" w:type="pct"/>
            <w:shd w:val="clear" w:color="auto" w:fill="FFFFFF" w:themeFill="background1"/>
            <w:noWrap/>
            <w:vAlign w:val="center"/>
            <w:hideMark/>
          </w:tcPr>
          <w:p w14:paraId="158AC75B" w14:textId="77777777" w:rsidR="00C8642A" w:rsidRPr="001A4B26" w:rsidRDefault="00C8642A" w:rsidP="00C8642A">
            <w:pPr>
              <w:pStyle w:val="TableCell"/>
              <w:jc w:val="center"/>
            </w:pPr>
            <w:r w:rsidRPr="001A4B26">
              <w:t>7</w:t>
            </w:r>
          </w:p>
        </w:tc>
        <w:tc>
          <w:tcPr>
            <w:tcW w:w="340" w:type="pct"/>
            <w:shd w:val="clear" w:color="auto" w:fill="FFFFFF" w:themeFill="background1"/>
            <w:noWrap/>
            <w:vAlign w:val="center"/>
            <w:hideMark/>
          </w:tcPr>
          <w:p w14:paraId="080EB685" w14:textId="4366EC75" w:rsidR="00C8642A" w:rsidRPr="001A4B26" w:rsidRDefault="00C8642A" w:rsidP="00C8642A">
            <w:pPr>
              <w:pStyle w:val="TableCell"/>
              <w:jc w:val="center"/>
            </w:pPr>
            <w:r w:rsidRPr="001A4B26">
              <w:t>-</w:t>
            </w:r>
          </w:p>
        </w:tc>
        <w:tc>
          <w:tcPr>
            <w:tcW w:w="360" w:type="pct"/>
            <w:shd w:val="clear" w:color="auto" w:fill="FFFFFF" w:themeFill="background1"/>
            <w:noWrap/>
            <w:vAlign w:val="center"/>
            <w:hideMark/>
          </w:tcPr>
          <w:p w14:paraId="377CB23B" w14:textId="77777777" w:rsidR="00C8642A" w:rsidRPr="001A4B26" w:rsidRDefault="00C8642A" w:rsidP="00C8642A">
            <w:pPr>
              <w:pStyle w:val="TableCell"/>
              <w:jc w:val="center"/>
            </w:pPr>
            <w:r w:rsidRPr="001A4B26">
              <w:t>7</w:t>
            </w:r>
          </w:p>
        </w:tc>
        <w:tc>
          <w:tcPr>
            <w:tcW w:w="356" w:type="pct"/>
            <w:shd w:val="clear" w:color="auto" w:fill="FFFFFF" w:themeFill="background1"/>
            <w:vAlign w:val="center"/>
          </w:tcPr>
          <w:p w14:paraId="733E65E9" w14:textId="159EBE86" w:rsidR="00C8642A" w:rsidRPr="001A4B26" w:rsidRDefault="00C8642A" w:rsidP="00C8642A">
            <w:pPr>
              <w:pStyle w:val="TableCell"/>
              <w:jc w:val="center"/>
            </w:pPr>
            <w:r w:rsidRPr="001A4B26">
              <w:t>-</w:t>
            </w:r>
          </w:p>
        </w:tc>
        <w:tc>
          <w:tcPr>
            <w:tcW w:w="359" w:type="pct"/>
            <w:shd w:val="clear" w:color="auto" w:fill="FFFFFF" w:themeFill="background1"/>
            <w:vAlign w:val="center"/>
          </w:tcPr>
          <w:p w14:paraId="0262EC1D" w14:textId="46B03743" w:rsidR="00C8642A" w:rsidRPr="001A4B26" w:rsidRDefault="008671B0" w:rsidP="00C8642A">
            <w:pPr>
              <w:pStyle w:val="TableCell"/>
              <w:jc w:val="center"/>
            </w:pPr>
            <w:r>
              <w:t>6.5</w:t>
            </w:r>
          </w:p>
        </w:tc>
        <w:tc>
          <w:tcPr>
            <w:tcW w:w="356" w:type="pct"/>
            <w:shd w:val="clear" w:color="auto" w:fill="FFFFFF" w:themeFill="background1"/>
            <w:vAlign w:val="center"/>
            <w:hideMark/>
          </w:tcPr>
          <w:p w14:paraId="45CE57D3" w14:textId="074BCF78" w:rsidR="00C8642A" w:rsidRPr="001A4B26" w:rsidRDefault="00C8642A" w:rsidP="00C8642A">
            <w:pPr>
              <w:pStyle w:val="TableCell"/>
              <w:jc w:val="center"/>
            </w:pPr>
            <w:r w:rsidRPr="001A4B26">
              <w:t>ns</w:t>
            </w:r>
          </w:p>
        </w:tc>
      </w:tr>
      <w:tr w:rsidR="003F7162" w:rsidRPr="001A4B26" w14:paraId="4F15B7FC" w14:textId="77777777" w:rsidTr="003F7162">
        <w:trPr>
          <w:cantSplit/>
        </w:trPr>
        <w:tc>
          <w:tcPr>
            <w:tcW w:w="2134" w:type="pct"/>
            <w:shd w:val="clear" w:color="auto" w:fill="auto"/>
            <w:noWrap/>
            <w:vAlign w:val="center"/>
            <w:hideMark/>
          </w:tcPr>
          <w:p w14:paraId="24CFDDDE" w14:textId="54DDFAC0" w:rsidR="00C8642A" w:rsidRPr="001A4B26" w:rsidRDefault="00C8642A" w:rsidP="00C8642A">
            <w:pPr>
              <w:pStyle w:val="TableCell"/>
              <w:rPr>
                <w:lang w:eastAsia="ja-JP"/>
              </w:rPr>
            </w:pPr>
            <w:r w:rsidRPr="001A4B26">
              <w:rPr>
                <w:lang w:eastAsia="ja-JP"/>
              </w:rPr>
              <w:t>CK</w:t>
            </w:r>
            <w:r w:rsidRPr="001A4B26">
              <w:rPr>
                <w:lang w:eastAsia="ja-JP"/>
              </w:rPr>
              <w:t>から</w:t>
            </w:r>
            <w:r w:rsidRPr="001A4B26">
              <w:rPr>
                <w:lang w:eastAsia="ja-JP"/>
              </w:rPr>
              <w:t>DQ</w:t>
            </w:r>
            <w:r w:rsidRPr="001A4B26">
              <w:rPr>
                <w:lang w:eastAsia="ja-JP"/>
              </w:rPr>
              <w:t>への移行が無効（</w:t>
            </w:r>
            <w:r w:rsidRPr="001A4B26">
              <w:rPr>
                <w:lang w:eastAsia="ja-JP"/>
              </w:rPr>
              <w:t>64 Mb</w:t>
            </w:r>
            <w:r w:rsidRPr="001A4B26">
              <w:rPr>
                <w:lang w:eastAsia="ja-JP"/>
              </w:rPr>
              <w:t>）</w:t>
            </w:r>
          </w:p>
        </w:tc>
        <w:tc>
          <w:tcPr>
            <w:tcW w:w="396" w:type="pct"/>
            <w:shd w:val="clear" w:color="auto" w:fill="auto"/>
            <w:noWrap/>
            <w:vAlign w:val="center"/>
            <w:hideMark/>
          </w:tcPr>
          <w:p w14:paraId="557F4AA4" w14:textId="77777777" w:rsidR="00C8642A" w:rsidRPr="00932343" w:rsidRDefault="00C8642A" w:rsidP="00C8642A">
            <w:pPr>
              <w:pStyle w:val="TableCell"/>
            </w:pPr>
            <w:proofErr w:type="spellStart"/>
            <w:r w:rsidRPr="00932343">
              <w:t>t</w:t>
            </w:r>
            <w:r w:rsidRPr="00932343">
              <w:rPr>
                <w:vertAlign w:val="subscript"/>
              </w:rPr>
              <w:t>CKDI</w:t>
            </w:r>
            <w:proofErr w:type="spellEnd"/>
          </w:p>
        </w:tc>
        <w:tc>
          <w:tcPr>
            <w:tcW w:w="341" w:type="pct"/>
            <w:shd w:val="clear" w:color="auto" w:fill="FFFFFF" w:themeFill="background1"/>
            <w:noWrap/>
            <w:vAlign w:val="center"/>
            <w:hideMark/>
          </w:tcPr>
          <w:p w14:paraId="0F5F49E0" w14:textId="5E8A15BA" w:rsidR="00C8642A" w:rsidRPr="001A4B26" w:rsidRDefault="00C8642A" w:rsidP="00C8642A">
            <w:pPr>
              <w:pStyle w:val="TableCell"/>
              <w:jc w:val="center"/>
            </w:pPr>
          </w:p>
        </w:tc>
        <w:tc>
          <w:tcPr>
            <w:tcW w:w="360" w:type="pct"/>
            <w:shd w:val="clear" w:color="auto" w:fill="FFFFFF" w:themeFill="background1"/>
            <w:noWrap/>
            <w:vAlign w:val="center"/>
            <w:hideMark/>
          </w:tcPr>
          <w:p w14:paraId="55A1D71D" w14:textId="77777777" w:rsidR="00C8642A" w:rsidRPr="001A4B26" w:rsidRDefault="00C8642A" w:rsidP="00C8642A">
            <w:pPr>
              <w:pStyle w:val="TableCell"/>
              <w:jc w:val="center"/>
            </w:pPr>
            <w:r w:rsidRPr="001A4B26">
              <w:t>5.2</w:t>
            </w:r>
          </w:p>
        </w:tc>
        <w:tc>
          <w:tcPr>
            <w:tcW w:w="340" w:type="pct"/>
            <w:shd w:val="clear" w:color="auto" w:fill="FFFFFF" w:themeFill="background1"/>
            <w:noWrap/>
            <w:vAlign w:val="center"/>
            <w:hideMark/>
          </w:tcPr>
          <w:p w14:paraId="3CC64AFA" w14:textId="72705683" w:rsidR="00C8642A" w:rsidRPr="001A4B26" w:rsidRDefault="00C8642A" w:rsidP="00C8642A">
            <w:pPr>
              <w:pStyle w:val="TableCell"/>
              <w:jc w:val="center"/>
            </w:pPr>
            <w:r w:rsidRPr="001A4B26">
              <w:t>-</w:t>
            </w:r>
          </w:p>
        </w:tc>
        <w:tc>
          <w:tcPr>
            <w:tcW w:w="360" w:type="pct"/>
            <w:shd w:val="clear" w:color="auto" w:fill="FFFFFF" w:themeFill="background1"/>
            <w:noWrap/>
            <w:vAlign w:val="center"/>
            <w:hideMark/>
          </w:tcPr>
          <w:p w14:paraId="1E3731B0" w14:textId="77777777" w:rsidR="00C8642A" w:rsidRPr="001A4B26" w:rsidRDefault="00C8642A" w:rsidP="00C8642A">
            <w:pPr>
              <w:pStyle w:val="TableCell"/>
              <w:jc w:val="center"/>
            </w:pPr>
            <w:r w:rsidRPr="00EF23C8">
              <w:t>5.6</w:t>
            </w:r>
          </w:p>
        </w:tc>
        <w:tc>
          <w:tcPr>
            <w:tcW w:w="356" w:type="pct"/>
            <w:shd w:val="clear" w:color="auto" w:fill="FFFFFF" w:themeFill="background1"/>
            <w:vAlign w:val="center"/>
          </w:tcPr>
          <w:p w14:paraId="0052A069" w14:textId="43C52CFC" w:rsidR="00C8642A" w:rsidRPr="001A4B26" w:rsidRDefault="00C8642A" w:rsidP="00C8642A">
            <w:pPr>
              <w:pStyle w:val="TableCell"/>
              <w:jc w:val="center"/>
            </w:pPr>
            <w:r w:rsidRPr="001A4B26">
              <w:t>-</w:t>
            </w:r>
          </w:p>
        </w:tc>
        <w:tc>
          <w:tcPr>
            <w:tcW w:w="359" w:type="pct"/>
            <w:shd w:val="clear" w:color="auto" w:fill="FFFFFF" w:themeFill="background1"/>
            <w:vAlign w:val="center"/>
          </w:tcPr>
          <w:p w14:paraId="74A8C45B" w14:textId="49F6FEF0" w:rsidR="00C8642A" w:rsidRPr="001A4B26" w:rsidRDefault="00C8642A" w:rsidP="00C8642A">
            <w:pPr>
              <w:pStyle w:val="TableCell"/>
              <w:jc w:val="center"/>
            </w:pPr>
            <w:r w:rsidRPr="00EF23C8">
              <w:t>5.</w:t>
            </w:r>
            <w:r w:rsidR="008671B0" w:rsidRPr="00EF23C8">
              <w:t>7</w:t>
            </w:r>
          </w:p>
        </w:tc>
        <w:tc>
          <w:tcPr>
            <w:tcW w:w="356" w:type="pct"/>
            <w:shd w:val="clear" w:color="auto" w:fill="FFFFFF" w:themeFill="background1"/>
            <w:vAlign w:val="center"/>
            <w:hideMark/>
          </w:tcPr>
          <w:p w14:paraId="4679F0BF" w14:textId="2808CCE2" w:rsidR="00C8642A" w:rsidRPr="001A4B26" w:rsidRDefault="00C8642A" w:rsidP="00C8642A">
            <w:pPr>
              <w:pStyle w:val="TableCell"/>
              <w:jc w:val="center"/>
            </w:pPr>
            <w:r w:rsidRPr="001A4B26">
              <w:t>ns</w:t>
            </w:r>
          </w:p>
        </w:tc>
      </w:tr>
      <w:tr w:rsidR="003F7162" w:rsidRPr="001A4B26" w14:paraId="0C1FB7D1" w14:textId="77777777" w:rsidTr="003F7162">
        <w:trPr>
          <w:cantSplit/>
        </w:trPr>
        <w:tc>
          <w:tcPr>
            <w:tcW w:w="2134" w:type="pct"/>
            <w:shd w:val="clear" w:color="auto" w:fill="auto"/>
            <w:vAlign w:val="center"/>
            <w:hideMark/>
          </w:tcPr>
          <w:p w14:paraId="0F402E45" w14:textId="4C6AA579" w:rsidR="00C8642A" w:rsidRPr="001A4B26" w:rsidRDefault="00C8642A" w:rsidP="00C8642A">
            <w:pPr>
              <w:pStyle w:val="TableCell"/>
            </w:pPr>
            <w:proofErr w:type="spellStart"/>
            <w:r w:rsidRPr="001A4B26">
              <w:t>有効なデータ（</w:t>
            </w:r>
            <w:r w:rsidRPr="001A4B26">
              <w:t>t</w:t>
            </w:r>
            <w:r w:rsidRPr="00974ADD">
              <w:rPr>
                <w:vertAlign w:val="subscript"/>
                <w:rPrChange w:id="295" w:author="TED ECE2 Mineda Masashi" w:date="2021-02-24T10:39:00Z">
                  <w:rPr/>
                </w:rPrChange>
              </w:rPr>
              <w:t>DV</w:t>
            </w:r>
            <w:proofErr w:type="spellEnd"/>
            <w:r w:rsidRPr="001A4B26">
              <w:t xml:space="preserve"> min =</w:t>
            </w:r>
            <w:ins w:id="296" w:author="TED ECE2 Mineda Masashi" w:date="2021-02-24T10:49:00Z">
              <w:r w:rsidR="00D43B80">
                <w:t xml:space="preserve"> </w:t>
              </w:r>
            </w:ins>
            <w:del w:id="297" w:author="TED ECE2 Mineda Masashi" w:date="2021-02-24T10:49:00Z">
              <w:r w:rsidRPr="001A4B26" w:rsidDel="00D43B80">
                <w:delText>貸し手</w:delText>
              </w:r>
            </w:del>
            <w:ins w:id="298" w:author="TED ECE2 Mineda Masashi" w:date="2021-02-24T10:53:00Z">
              <w:r w:rsidR="00D43B80">
                <w:rPr>
                  <w:rFonts w:hint="eastAsia"/>
                  <w:lang w:eastAsia="ja-JP"/>
                </w:rPr>
                <w:t>代用</w:t>
              </w:r>
            </w:ins>
            <w:r w:rsidRPr="001A4B26">
              <w:t>：</w:t>
            </w:r>
            <w:proofErr w:type="spellStart"/>
            <w:r w:rsidRPr="001A4B26">
              <w:t>t</w:t>
            </w:r>
            <w:r w:rsidRPr="00974ADD">
              <w:rPr>
                <w:vertAlign w:val="subscript"/>
                <w:rPrChange w:id="299" w:author="TED ECE2 Mineda Masashi" w:date="2021-02-24T10:39:00Z">
                  <w:rPr/>
                </w:rPrChange>
              </w:rPr>
              <w:t>CKHP</w:t>
            </w:r>
            <w:proofErr w:type="spellEnd"/>
            <w:r w:rsidRPr="001A4B26">
              <w:t xml:space="preserve"> min</w:t>
            </w:r>
            <w:ins w:id="300" w:author="TED ECE2 Mineda Masashi" w:date="2021-02-24T10:49:00Z">
              <w:r w:rsidR="00D43B80">
                <w:t xml:space="preserve"> </w:t>
              </w:r>
            </w:ins>
            <w:r w:rsidRPr="001A4B26">
              <w:t>-</w:t>
            </w:r>
            <w:ins w:id="301" w:author="TED ECE2 Mineda Masashi" w:date="2021-02-24T10:49:00Z">
              <w:r w:rsidR="00D43B80">
                <w:t xml:space="preserve"> </w:t>
              </w:r>
            </w:ins>
            <w:proofErr w:type="spellStart"/>
            <w:r w:rsidRPr="001A4B26">
              <w:t>t</w:t>
            </w:r>
            <w:r w:rsidRPr="00974ADD">
              <w:rPr>
                <w:vertAlign w:val="subscript"/>
                <w:rPrChange w:id="302" w:author="TED ECE2 Mineda Masashi" w:date="2021-02-24T10:39:00Z">
                  <w:rPr/>
                </w:rPrChange>
              </w:rPr>
              <w:t>CKD</w:t>
            </w:r>
            <w:proofErr w:type="spellEnd"/>
            <w:r w:rsidRPr="001A4B26">
              <w:t xml:space="preserve"> max + </w:t>
            </w:r>
            <w:proofErr w:type="spellStart"/>
            <w:r w:rsidRPr="001A4B26">
              <w:t>t</w:t>
            </w:r>
            <w:r w:rsidRPr="00974ADD">
              <w:rPr>
                <w:vertAlign w:val="subscript"/>
                <w:rPrChange w:id="303" w:author="TED ECE2 Mineda Masashi" w:date="2021-02-24T10:40:00Z">
                  <w:rPr/>
                </w:rPrChange>
              </w:rPr>
              <w:t>CKDI</w:t>
            </w:r>
            <w:proofErr w:type="spellEnd"/>
            <w:r w:rsidRPr="001A4B26">
              <w:t xml:space="preserve"> </w:t>
            </w:r>
            <w:proofErr w:type="spellStart"/>
            <w:r w:rsidRPr="001A4B26">
              <w:t>max</w:t>
            </w:r>
            <w:r w:rsidRPr="001A4B26">
              <w:t>）または</w:t>
            </w:r>
            <w:r w:rsidRPr="001A4B26">
              <w:t>t</w:t>
            </w:r>
            <w:r w:rsidRPr="00974ADD">
              <w:rPr>
                <w:vertAlign w:val="subscript"/>
                <w:rPrChange w:id="304" w:author="TED ECE2 Mineda Masashi" w:date="2021-02-24T10:40:00Z">
                  <w:rPr/>
                </w:rPrChange>
              </w:rPr>
              <w:t>CKHP</w:t>
            </w:r>
            <w:proofErr w:type="spellEnd"/>
            <w:r w:rsidRPr="001A4B26">
              <w:t xml:space="preserve"> min</w:t>
            </w:r>
            <w:ins w:id="305" w:author="TED ECE2 Mineda Masashi" w:date="2021-02-24T10:49:00Z">
              <w:r w:rsidR="00D43B80">
                <w:t xml:space="preserve"> </w:t>
              </w:r>
            </w:ins>
            <w:r w:rsidRPr="001A4B26">
              <w:t>-</w:t>
            </w:r>
            <w:ins w:id="306" w:author="TED ECE2 Mineda Masashi" w:date="2021-02-24T10:49:00Z">
              <w:r w:rsidR="00D43B80">
                <w:t xml:space="preserve"> </w:t>
              </w:r>
            </w:ins>
            <w:proofErr w:type="spellStart"/>
            <w:r w:rsidRPr="001A4B26">
              <w:t>t</w:t>
            </w:r>
            <w:r w:rsidRPr="00974ADD">
              <w:rPr>
                <w:vertAlign w:val="subscript"/>
                <w:rPrChange w:id="307" w:author="TED ECE2 Mineda Masashi" w:date="2021-02-24T10:40:00Z">
                  <w:rPr/>
                </w:rPrChange>
              </w:rPr>
              <w:t>CKD</w:t>
            </w:r>
            <w:proofErr w:type="spellEnd"/>
            <w:r w:rsidRPr="001A4B26">
              <w:t xml:space="preserve"> min + </w:t>
            </w:r>
            <w:proofErr w:type="spellStart"/>
            <w:r w:rsidRPr="001A4B26">
              <w:t>t</w:t>
            </w:r>
            <w:r w:rsidRPr="00974ADD">
              <w:rPr>
                <w:vertAlign w:val="subscript"/>
                <w:rPrChange w:id="308" w:author="TED ECE2 Mineda Masashi" w:date="2021-02-24T10:40:00Z">
                  <w:rPr/>
                </w:rPrChange>
              </w:rPr>
              <w:t>CKDI</w:t>
            </w:r>
            <w:proofErr w:type="spellEnd"/>
            <w:r w:rsidRPr="001A4B26">
              <w:t xml:space="preserve"> min</w:t>
            </w:r>
            <w:r w:rsidRPr="001A4B26">
              <w:t>）</w:t>
            </w:r>
          </w:p>
        </w:tc>
        <w:tc>
          <w:tcPr>
            <w:tcW w:w="396" w:type="pct"/>
            <w:shd w:val="clear" w:color="auto" w:fill="auto"/>
            <w:noWrap/>
            <w:vAlign w:val="center"/>
            <w:hideMark/>
          </w:tcPr>
          <w:p w14:paraId="2C3BB9E0" w14:textId="77777777" w:rsidR="00C8642A" w:rsidRPr="00932343" w:rsidRDefault="00C8642A" w:rsidP="00C8642A">
            <w:pPr>
              <w:pStyle w:val="TableCell"/>
            </w:pPr>
            <w:proofErr w:type="spellStart"/>
            <w:r w:rsidRPr="00932343">
              <w:t>t</w:t>
            </w:r>
            <w:r w:rsidRPr="00932343">
              <w:rPr>
                <w:vertAlign w:val="subscript"/>
              </w:rPr>
              <w:t>DV</w:t>
            </w:r>
            <w:proofErr w:type="spellEnd"/>
          </w:p>
        </w:tc>
        <w:tc>
          <w:tcPr>
            <w:tcW w:w="341" w:type="pct"/>
            <w:shd w:val="clear" w:color="auto" w:fill="FFFFFF" w:themeFill="background1"/>
            <w:noWrap/>
            <w:vAlign w:val="center"/>
            <w:hideMark/>
          </w:tcPr>
          <w:p w14:paraId="0A5691AE" w14:textId="77777777" w:rsidR="00C8642A" w:rsidRPr="001A4B26" w:rsidRDefault="00C8642A" w:rsidP="00C8642A">
            <w:pPr>
              <w:pStyle w:val="TableCell"/>
              <w:jc w:val="center"/>
            </w:pPr>
            <w:r w:rsidRPr="001A4B26">
              <w:t>2.7</w:t>
            </w:r>
          </w:p>
        </w:tc>
        <w:tc>
          <w:tcPr>
            <w:tcW w:w="360" w:type="pct"/>
            <w:shd w:val="clear" w:color="auto" w:fill="FFFFFF" w:themeFill="background1"/>
            <w:noWrap/>
            <w:vAlign w:val="center"/>
            <w:hideMark/>
          </w:tcPr>
          <w:p w14:paraId="361F88BE" w14:textId="5AB3C68A" w:rsidR="00C8642A" w:rsidRPr="001A4B26" w:rsidRDefault="00C8642A" w:rsidP="00C8642A">
            <w:pPr>
              <w:pStyle w:val="TableCell"/>
              <w:jc w:val="center"/>
            </w:pPr>
          </w:p>
        </w:tc>
        <w:tc>
          <w:tcPr>
            <w:tcW w:w="340" w:type="pct"/>
            <w:shd w:val="clear" w:color="auto" w:fill="FFFFFF" w:themeFill="background1"/>
            <w:noWrap/>
            <w:vAlign w:val="center"/>
            <w:hideMark/>
          </w:tcPr>
          <w:p w14:paraId="72CDB444" w14:textId="77777777" w:rsidR="00C8642A" w:rsidRPr="001A4B26" w:rsidRDefault="00C8642A" w:rsidP="00C8642A">
            <w:pPr>
              <w:pStyle w:val="TableCell"/>
              <w:jc w:val="center"/>
            </w:pPr>
            <w:r w:rsidRPr="001A4B26">
              <w:t>1.3</w:t>
            </w:r>
          </w:p>
        </w:tc>
        <w:tc>
          <w:tcPr>
            <w:tcW w:w="360" w:type="pct"/>
            <w:shd w:val="clear" w:color="auto" w:fill="FFFFFF" w:themeFill="background1"/>
            <w:noWrap/>
            <w:vAlign w:val="center"/>
            <w:hideMark/>
          </w:tcPr>
          <w:p w14:paraId="58898D56" w14:textId="3DD48C27" w:rsidR="00C8642A" w:rsidRPr="001A4B26" w:rsidRDefault="00C8642A" w:rsidP="00C8642A">
            <w:pPr>
              <w:pStyle w:val="TableCell"/>
              <w:jc w:val="center"/>
            </w:pPr>
            <w:r w:rsidRPr="001A4B26">
              <w:t>-</w:t>
            </w:r>
          </w:p>
        </w:tc>
        <w:tc>
          <w:tcPr>
            <w:tcW w:w="356" w:type="pct"/>
            <w:shd w:val="clear" w:color="auto" w:fill="FFFFFF" w:themeFill="background1"/>
            <w:vAlign w:val="center"/>
          </w:tcPr>
          <w:p w14:paraId="4D37C0D7" w14:textId="221BAB77" w:rsidR="00C8642A" w:rsidRPr="001A4B26" w:rsidRDefault="00C8642A" w:rsidP="00C8642A">
            <w:pPr>
              <w:pStyle w:val="TableCell"/>
              <w:jc w:val="center"/>
            </w:pPr>
            <w:r w:rsidRPr="001A4B26">
              <w:t>1.</w:t>
            </w:r>
            <w:r w:rsidR="008671B0">
              <w:t>45</w:t>
            </w:r>
          </w:p>
        </w:tc>
        <w:tc>
          <w:tcPr>
            <w:tcW w:w="359" w:type="pct"/>
            <w:shd w:val="clear" w:color="auto" w:fill="FFFFFF" w:themeFill="background1"/>
            <w:vAlign w:val="center"/>
          </w:tcPr>
          <w:p w14:paraId="52E75136" w14:textId="17A1C263" w:rsidR="00C8642A" w:rsidRPr="001A4B26" w:rsidRDefault="00C8642A" w:rsidP="00C8642A">
            <w:pPr>
              <w:pStyle w:val="TableCell"/>
              <w:jc w:val="center"/>
            </w:pPr>
            <w:r w:rsidRPr="001A4B26">
              <w:t>-</w:t>
            </w:r>
          </w:p>
        </w:tc>
        <w:tc>
          <w:tcPr>
            <w:tcW w:w="356" w:type="pct"/>
            <w:shd w:val="clear" w:color="auto" w:fill="FFFFFF" w:themeFill="background1"/>
            <w:vAlign w:val="center"/>
            <w:hideMark/>
          </w:tcPr>
          <w:p w14:paraId="3000072B" w14:textId="0981C821" w:rsidR="00C8642A" w:rsidRPr="001A4B26" w:rsidRDefault="00C8642A" w:rsidP="00C8642A">
            <w:pPr>
              <w:pStyle w:val="TableCell"/>
              <w:jc w:val="center"/>
            </w:pPr>
            <w:r w:rsidRPr="001A4B26">
              <w:t>ns</w:t>
            </w:r>
          </w:p>
        </w:tc>
      </w:tr>
      <w:tr w:rsidR="003F7162" w:rsidRPr="001A4B26" w14:paraId="618C38F8" w14:textId="77777777" w:rsidTr="003F7162">
        <w:trPr>
          <w:cantSplit/>
        </w:trPr>
        <w:tc>
          <w:tcPr>
            <w:tcW w:w="2134" w:type="pct"/>
            <w:shd w:val="clear" w:color="auto" w:fill="auto"/>
            <w:noWrap/>
            <w:vAlign w:val="center"/>
            <w:hideMark/>
          </w:tcPr>
          <w:p w14:paraId="37DB936F" w14:textId="311C1B01" w:rsidR="00C8642A" w:rsidRPr="001A4B26" w:rsidRDefault="00C8642A" w:rsidP="00C8642A">
            <w:pPr>
              <w:pStyle w:val="TableCell"/>
              <w:rPr>
                <w:lang w:eastAsia="ja-JP"/>
              </w:rPr>
            </w:pPr>
            <w:r w:rsidRPr="001A4B26">
              <w:rPr>
                <w:lang w:eastAsia="ja-JP"/>
              </w:rPr>
              <w:t>CK</w:t>
            </w:r>
            <w:r w:rsidRPr="001A4B26">
              <w:rPr>
                <w:lang w:eastAsia="ja-JP"/>
              </w:rPr>
              <w:t>から</w:t>
            </w:r>
            <w:r w:rsidRPr="001A4B26">
              <w:rPr>
                <w:lang w:eastAsia="ja-JP"/>
              </w:rPr>
              <w:t>RWDS</w:t>
            </w:r>
            <w:r w:rsidRPr="001A4B26">
              <w:rPr>
                <w:lang w:eastAsia="ja-JP"/>
              </w:rPr>
              <w:t>への移行が有効（</w:t>
            </w:r>
            <w:r w:rsidRPr="001A4B26">
              <w:rPr>
                <w:lang w:eastAsia="ja-JP"/>
              </w:rPr>
              <w:t>64 Mb</w:t>
            </w:r>
            <w:r w:rsidRPr="001A4B26">
              <w:rPr>
                <w:lang w:eastAsia="ja-JP"/>
              </w:rPr>
              <w:t>）</w:t>
            </w:r>
          </w:p>
        </w:tc>
        <w:tc>
          <w:tcPr>
            <w:tcW w:w="396" w:type="pct"/>
            <w:shd w:val="clear" w:color="auto" w:fill="auto"/>
            <w:noWrap/>
            <w:vAlign w:val="center"/>
            <w:hideMark/>
          </w:tcPr>
          <w:p w14:paraId="7DB3E03D" w14:textId="77777777" w:rsidR="00C8642A" w:rsidRPr="00932343" w:rsidRDefault="00C8642A" w:rsidP="00C8642A">
            <w:pPr>
              <w:pStyle w:val="TableCell"/>
            </w:pPr>
            <w:proofErr w:type="spellStart"/>
            <w:r w:rsidRPr="00932343">
              <w:t>t</w:t>
            </w:r>
            <w:r w:rsidRPr="00932343">
              <w:rPr>
                <w:vertAlign w:val="subscript"/>
              </w:rPr>
              <w:t>CKDS</w:t>
            </w:r>
            <w:proofErr w:type="spellEnd"/>
          </w:p>
        </w:tc>
        <w:tc>
          <w:tcPr>
            <w:tcW w:w="341" w:type="pct"/>
            <w:shd w:val="clear" w:color="auto" w:fill="FFFFFF" w:themeFill="background1"/>
            <w:noWrap/>
            <w:vAlign w:val="center"/>
            <w:hideMark/>
          </w:tcPr>
          <w:p w14:paraId="78AE78F8" w14:textId="77777777" w:rsidR="00C8642A" w:rsidRPr="001A4B26" w:rsidRDefault="00C8642A" w:rsidP="00C8642A">
            <w:pPr>
              <w:pStyle w:val="TableCell"/>
              <w:jc w:val="center"/>
            </w:pPr>
            <w:r w:rsidRPr="001A4B26">
              <w:t>1</w:t>
            </w:r>
          </w:p>
        </w:tc>
        <w:tc>
          <w:tcPr>
            <w:tcW w:w="360" w:type="pct"/>
            <w:shd w:val="clear" w:color="auto" w:fill="FFFFFF" w:themeFill="background1"/>
            <w:noWrap/>
            <w:vAlign w:val="center"/>
            <w:hideMark/>
          </w:tcPr>
          <w:p w14:paraId="5863C930" w14:textId="77777777" w:rsidR="00C8642A" w:rsidRPr="001A4B26" w:rsidRDefault="00C8642A" w:rsidP="00C8642A">
            <w:pPr>
              <w:pStyle w:val="TableCell"/>
              <w:jc w:val="center"/>
            </w:pPr>
            <w:r w:rsidRPr="001A4B26">
              <w:t>7</w:t>
            </w:r>
          </w:p>
        </w:tc>
        <w:tc>
          <w:tcPr>
            <w:tcW w:w="340" w:type="pct"/>
            <w:shd w:val="clear" w:color="auto" w:fill="FFFFFF" w:themeFill="background1"/>
            <w:noWrap/>
            <w:vAlign w:val="center"/>
            <w:hideMark/>
          </w:tcPr>
          <w:p w14:paraId="072A2376" w14:textId="77777777" w:rsidR="00C8642A" w:rsidRPr="001A4B26" w:rsidRDefault="00C8642A" w:rsidP="00C8642A">
            <w:pPr>
              <w:pStyle w:val="TableCell"/>
              <w:jc w:val="center"/>
            </w:pPr>
            <w:r w:rsidRPr="001A4B26">
              <w:t>1</w:t>
            </w:r>
          </w:p>
        </w:tc>
        <w:tc>
          <w:tcPr>
            <w:tcW w:w="360" w:type="pct"/>
            <w:shd w:val="clear" w:color="auto" w:fill="FFFFFF" w:themeFill="background1"/>
            <w:noWrap/>
            <w:vAlign w:val="center"/>
            <w:hideMark/>
          </w:tcPr>
          <w:p w14:paraId="769F245B" w14:textId="77777777" w:rsidR="00C8642A" w:rsidRPr="001A4B26" w:rsidRDefault="00C8642A" w:rsidP="00C8642A">
            <w:pPr>
              <w:pStyle w:val="TableCell"/>
              <w:jc w:val="center"/>
            </w:pPr>
            <w:r w:rsidRPr="001A4B26">
              <w:t>7</w:t>
            </w:r>
          </w:p>
        </w:tc>
        <w:tc>
          <w:tcPr>
            <w:tcW w:w="356" w:type="pct"/>
            <w:shd w:val="clear" w:color="auto" w:fill="FFFFFF" w:themeFill="background1"/>
            <w:vAlign w:val="center"/>
          </w:tcPr>
          <w:p w14:paraId="369BAB91" w14:textId="33AB06AA" w:rsidR="00C8642A" w:rsidRPr="001A4B26" w:rsidRDefault="00C8642A" w:rsidP="00C8642A">
            <w:pPr>
              <w:pStyle w:val="TableCell"/>
              <w:jc w:val="center"/>
            </w:pPr>
            <w:r w:rsidRPr="001A4B26">
              <w:t>1</w:t>
            </w:r>
          </w:p>
        </w:tc>
        <w:tc>
          <w:tcPr>
            <w:tcW w:w="359" w:type="pct"/>
            <w:shd w:val="clear" w:color="auto" w:fill="FFFFFF" w:themeFill="background1"/>
            <w:vAlign w:val="center"/>
          </w:tcPr>
          <w:p w14:paraId="5A2AE8D7" w14:textId="66C2BA3D" w:rsidR="00C8642A" w:rsidRPr="001A4B26" w:rsidRDefault="008671B0" w:rsidP="00C8642A">
            <w:pPr>
              <w:pStyle w:val="TableCell"/>
              <w:jc w:val="center"/>
            </w:pPr>
            <w:r>
              <w:t>6.5</w:t>
            </w:r>
          </w:p>
        </w:tc>
        <w:tc>
          <w:tcPr>
            <w:tcW w:w="356" w:type="pct"/>
            <w:shd w:val="clear" w:color="auto" w:fill="FFFFFF" w:themeFill="background1"/>
            <w:vAlign w:val="center"/>
            <w:hideMark/>
          </w:tcPr>
          <w:p w14:paraId="5242A3A1" w14:textId="0F235970" w:rsidR="00C8642A" w:rsidRPr="001A4B26" w:rsidRDefault="00C8642A" w:rsidP="00C8642A">
            <w:pPr>
              <w:pStyle w:val="TableCell"/>
              <w:jc w:val="center"/>
            </w:pPr>
            <w:r w:rsidRPr="001A4B26">
              <w:t>ns</w:t>
            </w:r>
          </w:p>
        </w:tc>
      </w:tr>
      <w:tr w:rsidR="003F7162" w:rsidRPr="001A4B26" w14:paraId="180C39A2" w14:textId="77777777" w:rsidTr="003F7162">
        <w:trPr>
          <w:cantSplit/>
        </w:trPr>
        <w:tc>
          <w:tcPr>
            <w:tcW w:w="2134" w:type="pct"/>
            <w:shd w:val="clear" w:color="auto" w:fill="auto"/>
            <w:noWrap/>
            <w:vAlign w:val="center"/>
            <w:hideMark/>
          </w:tcPr>
          <w:p w14:paraId="5B7267FF" w14:textId="1E44B19C" w:rsidR="00C8642A" w:rsidRPr="001A4B26" w:rsidRDefault="00C8642A" w:rsidP="00C8642A">
            <w:pPr>
              <w:pStyle w:val="TableCell"/>
              <w:rPr>
                <w:lang w:eastAsia="ja-JP"/>
              </w:rPr>
            </w:pPr>
            <w:r w:rsidRPr="001A4B26">
              <w:rPr>
                <w:lang w:eastAsia="ja-JP"/>
              </w:rPr>
              <w:t>RWDS</w:t>
            </w:r>
            <w:r w:rsidRPr="001A4B26">
              <w:rPr>
                <w:lang w:eastAsia="ja-JP"/>
              </w:rPr>
              <w:t>から</w:t>
            </w:r>
            <w:r w:rsidRPr="001A4B26">
              <w:rPr>
                <w:lang w:eastAsia="ja-JP"/>
              </w:rPr>
              <w:t>DQ</w:t>
            </w:r>
            <w:r w:rsidRPr="001A4B26">
              <w:rPr>
                <w:lang w:eastAsia="ja-JP"/>
              </w:rPr>
              <w:t>への移行が有効</w:t>
            </w:r>
          </w:p>
        </w:tc>
        <w:tc>
          <w:tcPr>
            <w:tcW w:w="396" w:type="pct"/>
            <w:shd w:val="clear" w:color="auto" w:fill="auto"/>
            <w:noWrap/>
            <w:vAlign w:val="center"/>
            <w:hideMark/>
          </w:tcPr>
          <w:p w14:paraId="4F0C7CAD" w14:textId="77777777" w:rsidR="00C8642A" w:rsidRPr="00932343" w:rsidRDefault="00C8642A" w:rsidP="00C8642A">
            <w:pPr>
              <w:pStyle w:val="TableCell"/>
            </w:pPr>
            <w:proofErr w:type="spellStart"/>
            <w:r w:rsidRPr="00932343">
              <w:t>t</w:t>
            </w:r>
            <w:r w:rsidRPr="00932343">
              <w:rPr>
                <w:vertAlign w:val="subscript"/>
              </w:rPr>
              <w:t>DSS</w:t>
            </w:r>
            <w:proofErr w:type="spellEnd"/>
          </w:p>
        </w:tc>
        <w:tc>
          <w:tcPr>
            <w:tcW w:w="341" w:type="pct"/>
            <w:shd w:val="clear" w:color="auto" w:fill="FFFFFF" w:themeFill="background1"/>
            <w:noWrap/>
            <w:vAlign w:val="center"/>
            <w:hideMark/>
          </w:tcPr>
          <w:p w14:paraId="2D17C6ED" w14:textId="1E117CDA" w:rsidR="00C8642A" w:rsidRPr="001A4B26" w:rsidRDefault="00C8642A" w:rsidP="00C8642A">
            <w:pPr>
              <w:pStyle w:val="TableCell"/>
              <w:jc w:val="center"/>
            </w:pPr>
          </w:p>
        </w:tc>
        <w:tc>
          <w:tcPr>
            <w:tcW w:w="360" w:type="pct"/>
            <w:shd w:val="clear" w:color="auto" w:fill="FFFFFF" w:themeFill="background1"/>
            <w:noWrap/>
            <w:vAlign w:val="center"/>
            <w:hideMark/>
          </w:tcPr>
          <w:p w14:paraId="04372FEB" w14:textId="77777777" w:rsidR="00C8642A" w:rsidRPr="001A4B26" w:rsidRDefault="00C8642A" w:rsidP="00C8642A">
            <w:pPr>
              <w:pStyle w:val="TableCell"/>
              <w:jc w:val="center"/>
            </w:pPr>
            <w:r w:rsidRPr="001A4B26">
              <w:t>0.8</w:t>
            </w:r>
          </w:p>
        </w:tc>
        <w:tc>
          <w:tcPr>
            <w:tcW w:w="340" w:type="pct"/>
            <w:shd w:val="clear" w:color="auto" w:fill="FFFFFF" w:themeFill="background1"/>
            <w:noWrap/>
            <w:vAlign w:val="center"/>
            <w:hideMark/>
          </w:tcPr>
          <w:p w14:paraId="5435F83A" w14:textId="1FEF7204" w:rsidR="00C8642A" w:rsidRPr="001A4B26" w:rsidRDefault="00C8642A" w:rsidP="00C8642A">
            <w:pPr>
              <w:pStyle w:val="TableCell"/>
              <w:jc w:val="center"/>
            </w:pPr>
            <w:r w:rsidRPr="001A4B26">
              <w:t>-</w:t>
            </w:r>
          </w:p>
        </w:tc>
        <w:tc>
          <w:tcPr>
            <w:tcW w:w="360" w:type="pct"/>
            <w:shd w:val="clear" w:color="auto" w:fill="FFFFFF" w:themeFill="background1"/>
            <w:noWrap/>
            <w:vAlign w:val="center"/>
            <w:hideMark/>
          </w:tcPr>
          <w:p w14:paraId="3580A934" w14:textId="77777777" w:rsidR="00C8642A" w:rsidRPr="001A4B26" w:rsidRDefault="00C8642A" w:rsidP="00C8642A">
            <w:pPr>
              <w:pStyle w:val="TableCell"/>
              <w:jc w:val="center"/>
            </w:pPr>
            <w:r w:rsidRPr="001A4B26">
              <w:t>0.8</w:t>
            </w:r>
          </w:p>
        </w:tc>
        <w:tc>
          <w:tcPr>
            <w:tcW w:w="356" w:type="pct"/>
            <w:shd w:val="clear" w:color="auto" w:fill="FFFFFF" w:themeFill="background1"/>
            <w:vAlign w:val="center"/>
          </w:tcPr>
          <w:p w14:paraId="7A5D296A" w14:textId="74C776E4" w:rsidR="00C8642A" w:rsidRPr="001A4B26" w:rsidRDefault="00C8642A" w:rsidP="00C8642A">
            <w:pPr>
              <w:pStyle w:val="TableCell"/>
              <w:jc w:val="center"/>
            </w:pPr>
            <w:r w:rsidRPr="001A4B26">
              <w:t>-</w:t>
            </w:r>
          </w:p>
        </w:tc>
        <w:tc>
          <w:tcPr>
            <w:tcW w:w="359" w:type="pct"/>
            <w:shd w:val="clear" w:color="auto" w:fill="FFFFFF" w:themeFill="background1"/>
            <w:vAlign w:val="center"/>
          </w:tcPr>
          <w:p w14:paraId="3D1F7E4D" w14:textId="6FCB8C76" w:rsidR="00C8642A" w:rsidRPr="001A4B26" w:rsidRDefault="00C8642A" w:rsidP="00C8642A">
            <w:pPr>
              <w:pStyle w:val="TableCell"/>
              <w:jc w:val="center"/>
            </w:pPr>
            <w:r w:rsidRPr="001A4B26">
              <w:t>0.</w:t>
            </w:r>
            <w:r w:rsidR="008671B0">
              <w:t>4</w:t>
            </w:r>
          </w:p>
        </w:tc>
        <w:tc>
          <w:tcPr>
            <w:tcW w:w="356" w:type="pct"/>
            <w:shd w:val="clear" w:color="auto" w:fill="FFFFFF" w:themeFill="background1"/>
            <w:vAlign w:val="center"/>
            <w:hideMark/>
          </w:tcPr>
          <w:p w14:paraId="23E80B74" w14:textId="3B336110" w:rsidR="00C8642A" w:rsidRPr="001A4B26" w:rsidRDefault="00C8642A" w:rsidP="00C8642A">
            <w:pPr>
              <w:pStyle w:val="TableCell"/>
              <w:jc w:val="center"/>
            </w:pPr>
            <w:r w:rsidRPr="001A4B26">
              <w:t>ns</w:t>
            </w:r>
          </w:p>
        </w:tc>
      </w:tr>
      <w:tr w:rsidR="003F7162" w:rsidRPr="001A4B26" w14:paraId="4DAB786D" w14:textId="77777777" w:rsidTr="003F7162">
        <w:trPr>
          <w:cantSplit/>
        </w:trPr>
        <w:tc>
          <w:tcPr>
            <w:tcW w:w="2134" w:type="pct"/>
            <w:shd w:val="clear" w:color="auto" w:fill="auto"/>
            <w:noWrap/>
            <w:vAlign w:val="center"/>
            <w:hideMark/>
          </w:tcPr>
          <w:p w14:paraId="280BC32F" w14:textId="4C5E62A5" w:rsidR="00C8642A" w:rsidRPr="001A4B26" w:rsidRDefault="00C8642A" w:rsidP="00C8642A">
            <w:pPr>
              <w:pStyle w:val="TableCell"/>
              <w:rPr>
                <w:lang w:eastAsia="ja-JP"/>
              </w:rPr>
            </w:pPr>
            <w:r w:rsidRPr="001A4B26">
              <w:rPr>
                <w:lang w:eastAsia="ja-JP"/>
              </w:rPr>
              <w:t>RWDS</w:t>
            </w:r>
            <w:r w:rsidRPr="001A4B26">
              <w:rPr>
                <w:lang w:eastAsia="ja-JP"/>
              </w:rPr>
              <w:t>から</w:t>
            </w:r>
            <w:r w:rsidRPr="001A4B26">
              <w:rPr>
                <w:lang w:eastAsia="ja-JP"/>
              </w:rPr>
              <w:t>DQ</w:t>
            </w:r>
            <w:r w:rsidRPr="001A4B26">
              <w:rPr>
                <w:lang w:eastAsia="ja-JP"/>
              </w:rPr>
              <w:t>への移行が無効</w:t>
            </w:r>
          </w:p>
        </w:tc>
        <w:tc>
          <w:tcPr>
            <w:tcW w:w="396" w:type="pct"/>
            <w:shd w:val="clear" w:color="auto" w:fill="auto"/>
            <w:noWrap/>
            <w:vAlign w:val="center"/>
            <w:hideMark/>
          </w:tcPr>
          <w:p w14:paraId="664BB8EA" w14:textId="77777777" w:rsidR="00C8642A" w:rsidRPr="00932343" w:rsidRDefault="00C8642A" w:rsidP="00C8642A">
            <w:pPr>
              <w:pStyle w:val="TableCell"/>
            </w:pPr>
            <w:proofErr w:type="spellStart"/>
            <w:r w:rsidRPr="00932343">
              <w:t>t</w:t>
            </w:r>
            <w:r w:rsidRPr="00932343">
              <w:rPr>
                <w:vertAlign w:val="subscript"/>
              </w:rPr>
              <w:t>DSH</w:t>
            </w:r>
            <w:proofErr w:type="spellEnd"/>
          </w:p>
        </w:tc>
        <w:tc>
          <w:tcPr>
            <w:tcW w:w="341" w:type="pct"/>
            <w:shd w:val="clear" w:color="auto" w:fill="FFFFFF" w:themeFill="background1"/>
            <w:noWrap/>
            <w:vAlign w:val="center"/>
            <w:hideMark/>
          </w:tcPr>
          <w:p w14:paraId="0201D6DB" w14:textId="3FF5CD7C" w:rsidR="00C8642A" w:rsidRPr="001A4B26" w:rsidRDefault="00C8642A" w:rsidP="00C8642A">
            <w:pPr>
              <w:pStyle w:val="TableCell"/>
              <w:jc w:val="center"/>
            </w:pPr>
          </w:p>
        </w:tc>
        <w:tc>
          <w:tcPr>
            <w:tcW w:w="360" w:type="pct"/>
            <w:shd w:val="clear" w:color="auto" w:fill="FFFFFF" w:themeFill="background1"/>
            <w:noWrap/>
            <w:vAlign w:val="center"/>
            <w:hideMark/>
          </w:tcPr>
          <w:p w14:paraId="1B9C4DFA" w14:textId="77777777" w:rsidR="00C8642A" w:rsidRPr="001A4B26" w:rsidRDefault="00C8642A" w:rsidP="00C8642A">
            <w:pPr>
              <w:pStyle w:val="TableCell"/>
              <w:jc w:val="center"/>
            </w:pPr>
            <w:r w:rsidRPr="001A4B26">
              <w:t>0.8</w:t>
            </w:r>
          </w:p>
        </w:tc>
        <w:tc>
          <w:tcPr>
            <w:tcW w:w="340" w:type="pct"/>
            <w:shd w:val="clear" w:color="auto" w:fill="FFFFFF" w:themeFill="background1"/>
            <w:noWrap/>
            <w:vAlign w:val="center"/>
            <w:hideMark/>
          </w:tcPr>
          <w:p w14:paraId="56682F10" w14:textId="53D8D334" w:rsidR="00C8642A" w:rsidRPr="001A4B26" w:rsidRDefault="00C8642A" w:rsidP="00C8642A">
            <w:pPr>
              <w:pStyle w:val="TableCell"/>
              <w:jc w:val="center"/>
            </w:pPr>
            <w:r w:rsidRPr="001A4B26">
              <w:t>-</w:t>
            </w:r>
          </w:p>
        </w:tc>
        <w:tc>
          <w:tcPr>
            <w:tcW w:w="360" w:type="pct"/>
            <w:shd w:val="clear" w:color="auto" w:fill="FFFFFF" w:themeFill="background1"/>
            <w:noWrap/>
            <w:vAlign w:val="center"/>
            <w:hideMark/>
          </w:tcPr>
          <w:p w14:paraId="75E24EFA" w14:textId="77777777" w:rsidR="00C8642A" w:rsidRPr="001A4B26" w:rsidRDefault="00C8642A" w:rsidP="00C8642A">
            <w:pPr>
              <w:pStyle w:val="TableCell"/>
              <w:jc w:val="center"/>
            </w:pPr>
            <w:r w:rsidRPr="001A4B26">
              <w:t>0.8</w:t>
            </w:r>
          </w:p>
        </w:tc>
        <w:tc>
          <w:tcPr>
            <w:tcW w:w="356" w:type="pct"/>
            <w:shd w:val="clear" w:color="auto" w:fill="FFFFFF" w:themeFill="background1"/>
            <w:vAlign w:val="center"/>
          </w:tcPr>
          <w:p w14:paraId="314B8F77" w14:textId="78F8C1E4" w:rsidR="00C8642A" w:rsidRPr="001A4B26" w:rsidRDefault="00C8642A" w:rsidP="00C8642A">
            <w:pPr>
              <w:pStyle w:val="TableCell"/>
              <w:jc w:val="center"/>
            </w:pPr>
            <w:r w:rsidRPr="001A4B26">
              <w:t>-</w:t>
            </w:r>
          </w:p>
        </w:tc>
        <w:tc>
          <w:tcPr>
            <w:tcW w:w="359" w:type="pct"/>
            <w:shd w:val="clear" w:color="auto" w:fill="FFFFFF" w:themeFill="background1"/>
            <w:vAlign w:val="center"/>
          </w:tcPr>
          <w:p w14:paraId="503AD097" w14:textId="7A333D76" w:rsidR="00C8642A" w:rsidRPr="001A4B26" w:rsidRDefault="00C8642A" w:rsidP="00C8642A">
            <w:pPr>
              <w:pStyle w:val="TableCell"/>
              <w:jc w:val="center"/>
            </w:pPr>
            <w:r w:rsidRPr="001A4B26">
              <w:t>0.8</w:t>
            </w:r>
          </w:p>
        </w:tc>
        <w:tc>
          <w:tcPr>
            <w:tcW w:w="356" w:type="pct"/>
            <w:shd w:val="clear" w:color="auto" w:fill="FFFFFF" w:themeFill="background1"/>
            <w:vAlign w:val="center"/>
            <w:hideMark/>
          </w:tcPr>
          <w:p w14:paraId="05FCC8AE" w14:textId="7C3D217E" w:rsidR="00C8642A" w:rsidRPr="001A4B26" w:rsidRDefault="00C8642A" w:rsidP="00C8642A">
            <w:pPr>
              <w:pStyle w:val="TableCell"/>
              <w:jc w:val="center"/>
            </w:pPr>
            <w:r w:rsidRPr="001A4B26">
              <w:t>ns</w:t>
            </w:r>
          </w:p>
        </w:tc>
      </w:tr>
      <w:tr w:rsidR="003F7162" w:rsidRPr="001A4B26" w14:paraId="19E8E309" w14:textId="77777777" w:rsidTr="003F7162">
        <w:trPr>
          <w:cantSplit/>
        </w:trPr>
        <w:tc>
          <w:tcPr>
            <w:tcW w:w="2134" w:type="pct"/>
            <w:shd w:val="clear" w:color="auto" w:fill="auto"/>
            <w:noWrap/>
            <w:vAlign w:val="center"/>
            <w:hideMark/>
          </w:tcPr>
          <w:p w14:paraId="4637D6CC" w14:textId="5BFB3DE3" w:rsidR="00C8642A" w:rsidRPr="001A4B26" w:rsidRDefault="00C8642A" w:rsidP="00C8642A">
            <w:pPr>
              <w:pStyle w:val="TableCell"/>
              <w:rPr>
                <w:lang w:eastAsia="ja-JP"/>
              </w:rPr>
            </w:pPr>
            <w:r w:rsidRPr="001A4B26">
              <w:rPr>
                <w:lang w:eastAsia="ja-JP"/>
              </w:rPr>
              <w:t>CK</w:t>
            </w:r>
            <w:r w:rsidRPr="001A4B26">
              <w:rPr>
                <w:lang w:eastAsia="ja-JP"/>
              </w:rPr>
              <w:t>立ち下がりエッジ後のチップセレクトホールド</w:t>
            </w:r>
          </w:p>
        </w:tc>
        <w:tc>
          <w:tcPr>
            <w:tcW w:w="396" w:type="pct"/>
            <w:shd w:val="clear" w:color="auto" w:fill="auto"/>
            <w:noWrap/>
            <w:vAlign w:val="center"/>
            <w:hideMark/>
          </w:tcPr>
          <w:p w14:paraId="67382AD8" w14:textId="77777777" w:rsidR="00C8642A" w:rsidRPr="00932343" w:rsidRDefault="00C8642A" w:rsidP="00C8642A">
            <w:pPr>
              <w:pStyle w:val="TableCell"/>
            </w:pPr>
            <w:proofErr w:type="spellStart"/>
            <w:r w:rsidRPr="00932343">
              <w:t>t</w:t>
            </w:r>
            <w:r w:rsidRPr="00932343">
              <w:rPr>
                <w:vertAlign w:val="subscript"/>
              </w:rPr>
              <w:t>CSH</w:t>
            </w:r>
            <w:proofErr w:type="spellEnd"/>
          </w:p>
        </w:tc>
        <w:tc>
          <w:tcPr>
            <w:tcW w:w="341" w:type="pct"/>
            <w:shd w:val="clear" w:color="auto" w:fill="FFFFFF" w:themeFill="background1"/>
            <w:noWrap/>
            <w:vAlign w:val="center"/>
            <w:hideMark/>
          </w:tcPr>
          <w:p w14:paraId="70D09F65" w14:textId="77777777" w:rsidR="00C8642A" w:rsidRPr="001A4B26" w:rsidRDefault="00C8642A" w:rsidP="00C8642A">
            <w:pPr>
              <w:pStyle w:val="TableCell"/>
              <w:jc w:val="center"/>
            </w:pPr>
            <w:r w:rsidRPr="001A4B26">
              <w:t>0</w:t>
            </w:r>
          </w:p>
        </w:tc>
        <w:tc>
          <w:tcPr>
            <w:tcW w:w="360" w:type="pct"/>
            <w:shd w:val="clear" w:color="auto" w:fill="FFFFFF" w:themeFill="background1"/>
            <w:noWrap/>
            <w:vAlign w:val="center"/>
            <w:hideMark/>
          </w:tcPr>
          <w:p w14:paraId="0E7FDA5C" w14:textId="402B64D5" w:rsidR="00C8642A" w:rsidRPr="001A4B26" w:rsidRDefault="00C8642A" w:rsidP="00C8642A">
            <w:pPr>
              <w:pStyle w:val="TableCell"/>
              <w:jc w:val="center"/>
            </w:pPr>
          </w:p>
        </w:tc>
        <w:tc>
          <w:tcPr>
            <w:tcW w:w="340" w:type="pct"/>
            <w:shd w:val="clear" w:color="auto" w:fill="FFFFFF" w:themeFill="background1"/>
            <w:noWrap/>
            <w:vAlign w:val="center"/>
            <w:hideMark/>
          </w:tcPr>
          <w:p w14:paraId="59E8A7DA" w14:textId="77777777" w:rsidR="00C8642A" w:rsidRPr="001A4B26" w:rsidRDefault="00C8642A" w:rsidP="00C8642A">
            <w:pPr>
              <w:pStyle w:val="TableCell"/>
              <w:jc w:val="center"/>
            </w:pPr>
            <w:r w:rsidRPr="001A4B26">
              <w:t>0</w:t>
            </w:r>
          </w:p>
        </w:tc>
        <w:tc>
          <w:tcPr>
            <w:tcW w:w="360" w:type="pct"/>
            <w:shd w:val="clear" w:color="auto" w:fill="FFFFFF" w:themeFill="background1"/>
            <w:noWrap/>
            <w:vAlign w:val="center"/>
            <w:hideMark/>
          </w:tcPr>
          <w:p w14:paraId="4D7C4B62" w14:textId="5BC80B48" w:rsidR="00C8642A" w:rsidRPr="001A4B26" w:rsidRDefault="00C8642A" w:rsidP="00C8642A">
            <w:pPr>
              <w:pStyle w:val="TableCell"/>
              <w:jc w:val="center"/>
            </w:pPr>
            <w:r w:rsidRPr="001A4B26">
              <w:t>-</w:t>
            </w:r>
          </w:p>
        </w:tc>
        <w:tc>
          <w:tcPr>
            <w:tcW w:w="356" w:type="pct"/>
            <w:shd w:val="clear" w:color="auto" w:fill="FFFFFF" w:themeFill="background1"/>
            <w:vAlign w:val="center"/>
          </w:tcPr>
          <w:p w14:paraId="3168BA76" w14:textId="1AC9DEF7" w:rsidR="00C8642A" w:rsidRPr="001A4B26" w:rsidRDefault="00C8642A" w:rsidP="00C8642A">
            <w:pPr>
              <w:pStyle w:val="TableCell"/>
              <w:jc w:val="center"/>
            </w:pPr>
            <w:r w:rsidRPr="001A4B26">
              <w:t>0</w:t>
            </w:r>
          </w:p>
        </w:tc>
        <w:tc>
          <w:tcPr>
            <w:tcW w:w="359" w:type="pct"/>
            <w:shd w:val="clear" w:color="auto" w:fill="FFFFFF" w:themeFill="background1"/>
            <w:vAlign w:val="center"/>
          </w:tcPr>
          <w:p w14:paraId="5465A606" w14:textId="4D7B7063" w:rsidR="00C8642A" w:rsidRPr="001A4B26" w:rsidRDefault="00C8642A" w:rsidP="00C8642A">
            <w:pPr>
              <w:pStyle w:val="TableCell"/>
              <w:jc w:val="center"/>
            </w:pPr>
            <w:r w:rsidRPr="001A4B26">
              <w:t>-</w:t>
            </w:r>
          </w:p>
        </w:tc>
        <w:tc>
          <w:tcPr>
            <w:tcW w:w="356" w:type="pct"/>
            <w:shd w:val="clear" w:color="auto" w:fill="FFFFFF" w:themeFill="background1"/>
            <w:vAlign w:val="center"/>
            <w:hideMark/>
          </w:tcPr>
          <w:p w14:paraId="3464CBBD" w14:textId="7B610765" w:rsidR="00C8642A" w:rsidRPr="001A4B26" w:rsidRDefault="00C8642A" w:rsidP="00C8642A">
            <w:pPr>
              <w:pStyle w:val="TableCell"/>
              <w:jc w:val="center"/>
            </w:pPr>
            <w:r w:rsidRPr="001A4B26">
              <w:t>ns</w:t>
            </w:r>
          </w:p>
        </w:tc>
      </w:tr>
      <w:tr w:rsidR="003F7162" w:rsidRPr="001A4B26" w14:paraId="6552282D" w14:textId="77777777" w:rsidTr="003F7162">
        <w:trPr>
          <w:cantSplit/>
        </w:trPr>
        <w:tc>
          <w:tcPr>
            <w:tcW w:w="2134" w:type="pct"/>
            <w:shd w:val="clear" w:color="auto" w:fill="auto"/>
            <w:noWrap/>
            <w:vAlign w:val="center"/>
            <w:hideMark/>
          </w:tcPr>
          <w:p w14:paraId="165A8DCA" w14:textId="1FFE4BAB" w:rsidR="00C8642A" w:rsidRPr="001A4B26" w:rsidRDefault="00C8642A" w:rsidP="00C8642A">
            <w:pPr>
              <w:pStyle w:val="TableCell"/>
              <w:rPr>
                <w:lang w:eastAsia="ja-JP"/>
              </w:rPr>
            </w:pPr>
            <w:r w:rsidRPr="001A4B26">
              <w:rPr>
                <w:lang w:eastAsia="ja-JP"/>
              </w:rPr>
              <w:t>RWDS</w:t>
            </w:r>
            <w:ins w:id="309" w:author="TED ECE2 Mineda Masashi" w:date="2021-02-24T10:54:00Z">
              <w:r w:rsidR="00D43B80">
                <w:rPr>
                  <w:lang w:eastAsia="ja-JP"/>
                </w:rPr>
                <w:t xml:space="preserve"> </w:t>
              </w:r>
            </w:ins>
            <w:r w:rsidRPr="001A4B26">
              <w:rPr>
                <w:lang w:eastAsia="ja-JP"/>
              </w:rPr>
              <w:t>High-Z</w:t>
            </w:r>
            <w:r w:rsidRPr="001A4B26">
              <w:rPr>
                <w:lang w:eastAsia="ja-JP"/>
              </w:rPr>
              <w:t>に対して非アクティブなチップセレクト</w:t>
            </w:r>
          </w:p>
        </w:tc>
        <w:tc>
          <w:tcPr>
            <w:tcW w:w="396" w:type="pct"/>
            <w:shd w:val="clear" w:color="auto" w:fill="auto"/>
            <w:noWrap/>
            <w:vAlign w:val="center"/>
            <w:hideMark/>
          </w:tcPr>
          <w:p w14:paraId="2AFE36BB" w14:textId="77777777" w:rsidR="00C8642A" w:rsidRPr="00932343" w:rsidRDefault="00C8642A" w:rsidP="00C8642A">
            <w:pPr>
              <w:pStyle w:val="TableCell"/>
            </w:pPr>
            <w:proofErr w:type="spellStart"/>
            <w:r w:rsidRPr="00932343">
              <w:t>t</w:t>
            </w:r>
            <w:r w:rsidRPr="00932343">
              <w:rPr>
                <w:vertAlign w:val="subscript"/>
              </w:rPr>
              <w:t>DSZ</w:t>
            </w:r>
            <w:proofErr w:type="spellEnd"/>
          </w:p>
        </w:tc>
        <w:tc>
          <w:tcPr>
            <w:tcW w:w="341" w:type="pct"/>
            <w:shd w:val="clear" w:color="auto" w:fill="FFFFFF" w:themeFill="background1"/>
            <w:noWrap/>
            <w:vAlign w:val="center"/>
            <w:hideMark/>
          </w:tcPr>
          <w:p w14:paraId="75866E2F" w14:textId="2465A312" w:rsidR="00C8642A" w:rsidRPr="001A4B26" w:rsidRDefault="00C8642A" w:rsidP="00C8642A">
            <w:pPr>
              <w:pStyle w:val="TableCell"/>
              <w:jc w:val="center"/>
            </w:pPr>
          </w:p>
        </w:tc>
        <w:tc>
          <w:tcPr>
            <w:tcW w:w="360" w:type="pct"/>
            <w:shd w:val="clear" w:color="auto" w:fill="FFFFFF" w:themeFill="background1"/>
            <w:noWrap/>
            <w:vAlign w:val="center"/>
            <w:hideMark/>
          </w:tcPr>
          <w:p w14:paraId="413E0180" w14:textId="77777777" w:rsidR="00C8642A" w:rsidRPr="001A4B26" w:rsidRDefault="00C8642A" w:rsidP="00C8642A">
            <w:pPr>
              <w:pStyle w:val="TableCell"/>
              <w:jc w:val="center"/>
            </w:pPr>
            <w:r w:rsidRPr="001A4B26">
              <w:t>7</w:t>
            </w:r>
          </w:p>
        </w:tc>
        <w:tc>
          <w:tcPr>
            <w:tcW w:w="340" w:type="pct"/>
            <w:shd w:val="clear" w:color="auto" w:fill="FFFFFF" w:themeFill="background1"/>
            <w:noWrap/>
            <w:vAlign w:val="center"/>
            <w:hideMark/>
          </w:tcPr>
          <w:p w14:paraId="02CC723B" w14:textId="6A2DC22D" w:rsidR="00C8642A" w:rsidRPr="001A4B26" w:rsidRDefault="00C8642A" w:rsidP="00C8642A">
            <w:pPr>
              <w:pStyle w:val="TableCell"/>
              <w:jc w:val="center"/>
            </w:pPr>
            <w:r w:rsidRPr="001A4B26">
              <w:t>-</w:t>
            </w:r>
          </w:p>
        </w:tc>
        <w:tc>
          <w:tcPr>
            <w:tcW w:w="360" w:type="pct"/>
            <w:shd w:val="clear" w:color="auto" w:fill="FFFFFF" w:themeFill="background1"/>
            <w:noWrap/>
            <w:vAlign w:val="center"/>
            <w:hideMark/>
          </w:tcPr>
          <w:p w14:paraId="7846F608" w14:textId="77777777" w:rsidR="00C8642A" w:rsidRPr="001A4B26" w:rsidRDefault="00C8642A" w:rsidP="00C8642A">
            <w:pPr>
              <w:pStyle w:val="TableCell"/>
              <w:jc w:val="center"/>
            </w:pPr>
            <w:r w:rsidRPr="001A4B26">
              <w:t>7</w:t>
            </w:r>
          </w:p>
        </w:tc>
        <w:tc>
          <w:tcPr>
            <w:tcW w:w="356" w:type="pct"/>
            <w:shd w:val="clear" w:color="auto" w:fill="FFFFFF" w:themeFill="background1"/>
            <w:vAlign w:val="center"/>
          </w:tcPr>
          <w:p w14:paraId="5F408BD5" w14:textId="13936AD2" w:rsidR="00C8642A" w:rsidRPr="001A4B26" w:rsidRDefault="00C8642A" w:rsidP="00C8642A">
            <w:pPr>
              <w:pStyle w:val="TableCell"/>
              <w:jc w:val="center"/>
            </w:pPr>
            <w:r w:rsidRPr="001A4B26">
              <w:t>-</w:t>
            </w:r>
          </w:p>
        </w:tc>
        <w:tc>
          <w:tcPr>
            <w:tcW w:w="359" w:type="pct"/>
            <w:shd w:val="clear" w:color="auto" w:fill="FFFFFF" w:themeFill="background1"/>
            <w:vAlign w:val="center"/>
          </w:tcPr>
          <w:p w14:paraId="270B77E6" w14:textId="6D306B6C" w:rsidR="00C8642A" w:rsidRPr="001A4B26" w:rsidRDefault="008671B0" w:rsidP="00C8642A">
            <w:pPr>
              <w:pStyle w:val="TableCell"/>
              <w:jc w:val="center"/>
            </w:pPr>
            <w:r>
              <w:t>6.5</w:t>
            </w:r>
          </w:p>
        </w:tc>
        <w:tc>
          <w:tcPr>
            <w:tcW w:w="356" w:type="pct"/>
            <w:shd w:val="clear" w:color="auto" w:fill="FFFFFF" w:themeFill="background1"/>
            <w:vAlign w:val="center"/>
            <w:hideMark/>
          </w:tcPr>
          <w:p w14:paraId="55597E61" w14:textId="5A9F2997" w:rsidR="00C8642A" w:rsidRPr="001A4B26" w:rsidRDefault="00C8642A" w:rsidP="00C8642A">
            <w:pPr>
              <w:pStyle w:val="TableCell"/>
              <w:jc w:val="center"/>
            </w:pPr>
            <w:r w:rsidRPr="001A4B26">
              <w:t>ns</w:t>
            </w:r>
          </w:p>
        </w:tc>
      </w:tr>
      <w:tr w:rsidR="003F7162" w:rsidRPr="001A4B26" w14:paraId="08F8B46F" w14:textId="77777777" w:rsidTr="003F7162">
        <w:trPr>
          <w:cantSplit/>
        </w:trPr>
        <w:tc>
          <w:tcPr>
            <w:tcW w:w="2134" w:type="pct"/>
            <w:shd w:val="clear" w:color="auto" w:fill="auto"/>
            <w:noWrap/>
            <w:vAlign w:val="center"/>
            <w:hideMark/>
          </w:tcPr>
          <w:p w14:paraId="1BDC377E" w14:textId="5B02DC4C" w:rsidR="00C8642A" w:rsidRPr="001A4B26" w:rsidRDefault="00C8642A" w:rsidP="00C8642A">
            <w:pPr>
              <w:pStyle w:val="TableCell"/>
              <w:rPr>
                <w:lang w:eastAsia="ja-JP"/>
              </w:rPr>
            </w:pPr>
            <w:r w:rsidRPr="001A4B26">
              <w:rPr>
                <w:lang w:eastAsia="ja-JP"/>
              </w:rPr>
              <w:t>DQ</w:t>
            </w:r>
            <w:ins w:id="310" w:author="TED ECE2 Mineda Masashi" w:date="2021-02-24T10:53:00Z">
              <w:r w:rsidR="00D43B80">
                <w:rPr>
                  <w:rFonts w:hint="eastAsia"/>
                  <w:lang w:eastAsia="ja-JP"/>
                </w:rPr>
                <w:t xml:space="preserve"> </w:t>
              </w:r>
            </w:ins>
            <w:r w:rsidRPr="001A4B26">
              <w:rPr>
                <w:lang w:eastAsia="ja-JP"/>
              </w:rPr>
              <w:t>High-Z</w:t>
            </w:r>
            <w:r w:rsidRPr="001A4B26">
              <w:rPr>
                <w:lang w:eastAsia="ja-JP"/>
              </w:rPr>
              <w:t>に対して非アクティブなチップセレクト</w:t>
            </w:r>
          </w:p>
        </w:tc>
        <w:tc>
          <w:tcPr>
            <w:tcW w:w="396" w:type="pct"/>
            <w:shd w:val="clear" w:color="auto" w:fill="auto"/>
            <w:noWrap/>
            <w:vAlign w:val="center"/>
            <w:hideMark/>
          </w:tcPr>
          <w:p w14:paraId="6A499AE3" w14:textId="77777777" w:rsidR="00C8642A" w:rsidRPr="00932343" w:rsidRDefault="00C8642A" w:rsidP="00C8642A">
            <w:pPr>
              <w:pStyle w:val="TableCell"/>
            </w:pPr>
            <w:proofErr w:type="spellStart"/>
            <w:r w:rsidRPr="00932343">
              <w:t>t</w:t>
            </w:r>
            <w:r w:rsidRPr="00932343">
              <w:rPr>
                <w:vertAlign w:val="subscript"/>
              </w:rPr>
              <w:t>OZ</w:t>
            </w:r>
            <w:proofErr w:type="spellEnd"/>
          </w:p>
        </w:tc>
        <w:tc>
          <w:tcPr>
            <w:tcW w:w="341" w:type="pct"/>
            <w:shd w:val="clear" w:color="auto" w:fill="FFFFFF" w:themeFill="background1"/>
            <w:noWrap/>
            <w:vAlign w:val="center"/>
            <w:hideMark/>
          </w:tcPr>
          <w:p w14:paraId="24C7E68F" w14:textId="787F33FA" w:rsidR="00C8642A" w:rsidRPr="001A4B26" w:rsidRDefault="00C8642A" w:rsidP="00C8642A">
            <w:pPr>
              <w:pStyle w:val="TableCell"/>
              <w:jc w:val="center"/>
            </w:pPr>
          </w:p>
        </w:tc>
        <w:tc>
          <w:tcPr>
            <w:tcW w:w="360" w:type="pct"/>
            <w:shd w:val="clear" w:color="auto" w:fill="FFFFFF" w:themeFill="background1"/>
            <w:noWrap/>
            <w:vAlign w:val="center"/>
            <w:hideMark/>
          </w:tcPr>
          <w:p w14:paraId="23E4CB9A" w14:textId="77777777" w:rsidR="00C8642A" w:rsidRPr="001A4B26" w:rsidRDefault="00C8642A" w:rsidP="00C8642A">
            <w:pPr>
              <w:pStyle w:val="TableCell"/>
              <w:jc w:val="center"/>
            </w:pPr>
            <w:r w:rsidRPr="001A4B26">
              <w:t>7</w:t>
            </w:r>
          </w:p>
        </w:tc>
        <w:tc>
          <w:tcPr>
            <w:tcW w:w="340" w:type="pct"/>
            <w:shd w:val="clear" w:color="auto" w:fill="FFFFFF" w:themeFill="background1"/>
            <w:noWrap/>
            <w:vAlign w:val="center"/>
            <w:hideMark/>
          </w:tcPr>
          <w:p w14:paraId="1B6389A5" w14:textId="42F9F2C9" w:rsidR="00C8642A" w:rsidRPr="001A4B26" w:rsidRDefault="00C8642A" w:rsidP="00C8642A">
            <w:pPr>
              <w:pStyle w:val="TableCell"/>
              <w:jc w:val="center"/>
            </w:pPr>
            <w:r w:rsidRPr="001A4B26">
              <w:t>-</w:t>
            </w:r>
          </w:p>
        </w:tc>
        <w:tc>
          <w:tcPr>
            <w:tcW w:w="360" w:type="pct"/>
            <w:shd w:val="clear" w:color="auto" w:fill="FFFFFF" w:themeFill="background1"/>
            <w:noWrap/>
            <w:vAlign w:val="center"/>
            <w:hideMark/>
          </w:tcPr>
          <w:p w14:paraId="54A44958" w14:textId="77777777" w:rsidR="00C8642A" w:rsidRPr="001A4B26" w:rsidRDefault="00C8642A" w:rsidP="00C8642A">
            <w:pPr>
              <w:pStyle w:val="TableCell"/>
              <w:jc w:val="center"/>
            </w:pPr>
            <w:r w:rsidRPr="001A4B26">
              <w:t>7</w:t>
            </w:r>
          </w:p>
        </w:tc>
        <w:tc>
          <w:tcPr>
            <w:tcW w:w="356" w:type="pct"/>
            <w:shd w:val="clear" w:color="auto" w:fill="FFFFFF" w:themeFill="background1"/>
            <w:vAlign w:val="center"/>
          </w:tcPr>
          <w:p w14:paraId="44B7CBF5" w14:textId="5566A98B" w:rsidR="00C8642A" w:rsidRPr="001A4B26" w:rsidRDefault="00C8642A" w:rsidP="00C8642A">
            <w:pPr>
              <w:pStyle w:val="TableCell"/>
              <w:jc w:val="center"/>
            </w:pPr>
            <w:r w:rsidRPr="001A4B26">
              <w:t>-</w:t>
            </w:r>
          </w:p>
        </w:tc>
        <w:tc>
          <w:tcPr>
            <w:tcW w:w="359" w:type="pct"/>
            <w:shd w:val="clear" w:color="auto" w:fill="FFFFFF" w:themeFill="background1"/>
            <w:vAlign w:val="center"/>
          </w:tcPr>
          <w:p w14:paraId="660EB450" w14:textId="69103B88" w:rsidR="00C8642A" w:rsidRPr="001A4B26" w:rsidRDefault="008671B0" w:rsidP="00C8642A">
            <w:pPr>
              <w:pStyle w:val="TableCell"/>
              <w:jc w:val="center"/>
            </w:pPr>
            <w:r>
              <w:t>6.5</w:t>
            </w:r>
          </w:p>
        </w:tc>
        <w:tc>
          <w:tcPr>
            <w:tcW w:w="356" w:type="pct"/>
            <w:shd w:val="clear" w:color="auto" w:fill="FFFFFF" w:themeFill="background1"/>
            <w:vAlign w:val="center"/>
            <w:hideMark/>
          </w:tcPr>
          <w:p w14:paraId="3D9E9CF8" w14:textId="7E03778F" w:rsidR="00C8642A" w:rsidRPr="001A4B26" w:rsidRDefault="00C8642A" w:rsidP="00C8642A">
            <w:pPr>
              <w:pStyle w:val="TableCell"/>
              <w:jc w:val="center"/>
            </w:pPr>
            <w:r w:rsidRPr="001A4B26">
              <w:t>ns</w:t>
            </w:r>
          </w:p>
        </w:tc>
      </w:tr>
      <w:tr w:rsidR="003F7162" w:rsidRPr="001A4B26" w14:paraId="144CC163" w14:textId="77777777" w:rsidTr="003F7162">
        <w:trPr>
          <w:cantSplit/>
        </w:trPr>
        <w:tc>
          <w:tcPr>
            <w:tcW w:w="2134" w:type="pct"/>
            <w:shd w:val="clear" w:color="auto" w:fill="auto"/>
            <w:noWrap/>
            <w:vAlign w:val="center"/>
            <w:hideMark/>
          </w:tcPr>
          <w:p w14:paraId="482EADBD" w14:textId="3EC8BC1A" w:rsidR="00C8642A" w:rsidRPr="001A4B26" w:rsidRDefault="00C8642A" w:rsidP="00C8642A">
            <w:pPr>
              <w:pStyle w:val="TableCell"/>
              <w:rPr>
                <w:lang w:eastAsia="ja-JP"/>
              </w:rPr>
            </w:pPr>
            <w:proofErr w:type="spellStart"/>
            <w:r w:rsidRPr="001A4B26">
              <w:rPr>
                <w:lang w:eastAsia="ja-JP"/>
              </w:rPr>
              <w:t>HyperRAM</w:t>
            </w:r>
            <w:proofErr w:type="spellEnd"/>
            <w:r w:rsidRPr="001A4B26">
              <w:rPr>
                <w:lang w:eastAsia="ja-JP"/>
              </w:rPr>
              <w:t>チップセレクト最大低時間（</w:t>
            </w:r>
            <w:r w:rsidRPr="001A4B26">
              <w:rPr>
                <w:lang w:eastAsia="ja-JP"/>
              </w:rPr>
              <w:t>85°C</w:t>
            </w:r>
            <w:r w:rsidRPr="001A4B26">
              <w:rPr>
                <w:lang w:eastAsia="ja-JP"/>
              </w:rPr>
              <w:t>）</w:t>
            </w:r>
          </w:p>
        </w:tc>
        <w:tc>
          <w:tcPr>
            <w:tcW w:w="396" w:type="pct"/>
            <w:shd w:val="clear" w:color="auto" w:fill="auto"/>
            <w:noWrap/>
            <w:vAlign w:val="center"/>
            <w:hideMark/>
          </w:tcPr>
          <w:p w14:paraId="41CBF3F7" w14:textId="77777777" w:rsidR="00C8642A" w:rsidRPr="00932343" w:rsidRDefault="00C8642A" w:rsidP="00C8642A">
            <w:pPr>
              <w:pStyle w:val="TableCell"/>
            </w:pPr>
            <w:proofErr w:type="spellStart"/>
            <w:r w:rsidRPr="00932343">
              <w:t>t</w:t>
            </w:r>
            <w:r w:rsidRPr="00932343">
              <w:rPr>
                <w:vertAlign w:val="subscript"/>
              </w:rPr>
              <w:t>CSM</w:t>
            </w:r>
            <w:proofErr w:type="spellEnd"/>
          </w:p>
        </w:tc>
        <w:tc>
          <w:tcPr>
            <w:tcW w:w="341" w:type="pct"/>
            <w:shd w:val="clear" w:color="auto" w:fill="FFFFFF" w:themeFill="background1"/>
            <w:noWrap/>
            <w:vAlign w:val="center"/>
            <w:hideMark/>
          </w:tcPr>
          <w:p w14:paraId="485B2F6F" w14:textId="09E3D154" w:rsidR="00C8642A" w:rsidRPr="001A4B26" w:rsidRDefault="00C8642A" w:rsidP="00C8642A">
            <w:pPr>
              <w:pStyle w:val="TableCell"/>
              <w:jc w:val="center"/>
            </w:pPr>
          </w:p>
        </w:tc>
        <w:tc>
          <w:tcPr>
            <w:tcW w:w="360" w:type="pct"/>
            <w:shd w:val="clear" w:color="auto" w:fill="FFFFFF" w:themeFill="background1"/>
            <w:noWrap/>
            <w:vAlign w:val="center"/>
            <w:hideMark/>
          </w:tcPr>
          <w:p w14:paraId="6D3793F5" w14:textId="77777777" w:rsidR="00C8642A" w:rsidRPr="001A4B26" w:rsidRDefault="00C8642A" w:rsidP="00C8642A">
            <w:pPr>
              <w:pStyle w:val="TableCell"/>
              <w:jc w:val="center"/>
            </w:pPr>
            <w:r w:rsidRPr="001A4B26">
              <w:t>4</w:t>
            </w:r>
          </w:p>
        </w:tc>
        <w:tc>
          <w:tcPr>
            <w:tcW w:w="340" w:type="pct"/>
            <w:shd w:val="clear" w:color="auto" w:fill="FFFFFF" w:themeFill="background1"/>
            <w:noWrap/>
            <w:vAlign w:val="center"/>
            <w:hideMark/>
          </w:tcPr>
          <w:p w14:paraId="083407A8" w14:textId="77777777" w:rsidR="00C8642A" w:rsidRPr="001A4B26" w:rsidRDefault="00C8642A" w:rsidP="00C8642A">
            <w:pPr>
              <w:pStyle w:val="TableCell"/>
              <w:jc w:val="center"/>
            </w:pPr>
            <w:r w:rsidRPr="001A4B26">
              <w:t>-</w:t>
            </w:r>
          </w:p>
        </w:tc>
        <w:tc>
          <w:tcPr>
            <w:tcW w:w="360" w:type="pct"/>
            <w:shd w:val="clear" w:color="auto" w:fill="FFFFFF" w:themeFill="background1"/>
            <w:noWrap/>
            <w:vAlign w:val="center"/>
            <w:hideMark/>
          </w:tcPr>
          <w:p w14:paraId="4F167001" w14:textId="77777777" w:rsidR="00C8642A" w:rsidRPr="001A4B26" w:rsidRDefault="00C8642A" w:rsidP="00C8642A">
            <w:pPr>
              <w:pStyle w:val="TableCell"/>
              <w:jc w:val="center"/>
            </w:pPr>
            <w:r w:rsidRPr="001A4B26">
              <w:t>4</w:t>
            </w:r>
          </w:p>
        </w:tc>
        <w:tc>
          <w:tcPr>
            <w:tcW w:w="356" w:type="pct"/>
            <w:shd w:val="clear" w:color="auto" w:fill="FFFFFF" w:themeFill="background1"/>
            <w:vAlign w:val="center"/>
          </w:tcPr>
          <w:p w14:paraId="6F6E9DA6" w14:textId="664D131E" w:rsidR="00C8642A" w:rsidRPr="001A4B26" w:rsidRDefault="00C8642A" w:rsidP="00C8642A">
            <w:pPr>
              <w:pStyle w:val="TableCell"/>
              <w:jc w:val="center"/>
            </w:pPr>
            <w:r w:rsidRPr="001A4B26">
              <w:t>-</w:t>
            </w:r>
          </w:p>
        </w:tc>
        <w:tc>
          <w:tcPr>
            <w:tcW w:w="359" w:type="pct"/>
            <w:shd w:val="clear" w:color="auto" w:fill="FFFFFF" w:themeFill="background1"/>
            <w:vAlign w:val="center"/>
          </w:tcPr>
          <w:p w14:paraId="704DC933" w14:textId="35E359F7" w:rsidR="00C8642A" w:rsidRPr="001A4B26" w:rsidRDefault="00C8642A" w:rsidP="00C8642A">
            <w:pPr>
              <w:pStyle w:val="TableCell"/>
              <w:jc w:val="center"/>
            </w:pPr>
            <w:r w:rsidRPr="001A4B26">
              <w:t>4</w:t>
            </w:r>
          </w:p>
        </w:tc>
        <w:tc>
          <w:tcPr>
            <w:tcW w:w="356" w:type="pct"/>
            <w:shd w:val="clear" w:color="auto" w:fill="FFFFFF" w:themeFill="background1"/>
            <w:vAlign w:val="center"/>
            <w:hideMark/>
          </w:tcPr>
          <w:p w14:paraId="2AD3A424" w14:textId="0A54B62C" w:rsidR="00C8642A" w:rsidRPr="001A4B26" w:rsidRDefault="005D5F27" w:rsidP="00C8642A">
            <w:pPr>
              <w:pStyle w:val="TableCell"/>
              <w:jc w:val="center"/>
            </w:pPr>
            <w:r>
              <w:rPr>
                <w:rFonts w:cs="Arial"/>
              </w:rPr>
              <w:t>µ</w:t>
            </w:r>
            <w:r w:rsidR="00C8642A" w:rsidRPr="001A4B26">
              <w:t>s</w:t>
            </w:r>
          </w:p>
        </w:tc>
      </w:tr>
      <w:tr w:rsidR="003F7162" w:rsidRPr="001A4B26" w14:paraId="081D8566" w14:textId="77777777" w:rsidTr="003F7162">
        <w:trPr>
          <w:cantSplit/>
        </w:trPr>
        <w:tc>
          <w:tcPr>
            <w:tcW w:w="2134" w:type="pct"/>
            <w:shd w:val="clear" w:color="auto" w:fill="auto"/>
            <w:noWrap/>
            <w:vAlign w:val="center"/>
            <w:hideMark/>
          </w:tcPr>
          <w:p w14:paraId="5FA3B14E" w14:textId="77777777" w:rsidR="00C8642A" w:rsidRPr="001A4B26" w:rsidRDefault="00C8642A" w:rsidP="00C8642A">
            <w:pPr>
              <w:pStyle w:val="TableCell"/>
            </w:pPr>
            <w:proofErr w:type="spellStart"/>
            <w:r w:rsidRPr="001A4B26">
              <w:lastRenderedPageBreak/>
              <w:t>リフレッシュ時間</w:t>
            </w:r>
            <w:proofErr w:type="spellEnd"/>
          </w:p>
        </w:tc>
        <w:tc>
          <w:tcPr>
            <w:tcW w:w="396" w:type="pct"/>
            <w:shd w:val="clear" w:color="auto" w:fill="auto"/>
            <w:noWrap/>
            <w:vAlign w:val="center"/>
            <w:hideMark/>
          </w:tcPr>
          <w:p w14:paraId="25D5DBF9" w14:textId="77777777" w:rsidR="00C8642A" w:rsidRPr="00932343" w:rsidRDefault="00C8642A" w:rsidP="00C8642A">
            <w:pPr>
              <w:pStyle w:val="TableCell"/>
            </w:pPr>
            <w:proofErr w:type="spellStart"/>
            <w:r w:rsidRPr="00932343">
              <w:t>t</w:t>
            </w:r>
            <w:r w:rsidRPr="00932343">
              <w:rPr>
                <w:vertAlign w:val="subscript"/>
              </w:rPr>
              <w:t>RFH</w:t>
            </w:r>
            <w:proofErr w:type="spellEnd"/>
          </w:p>
        </w:tc>
        <w:tc>
          <w:tcPr>
            <w:tcW w:w="341" w:type="pct"/>
            <w:shd w:val="clear" w:color="auto" w:fill="FFFFFF" w:themeFill="background1"/>
            <w:noWrap/>
            <w:vAlign w:val="center"/>
            <w:hideMark/>
          </w:tcPr>
          <w:p w14:paraId="1864A2BF" w14:textId="77777777" w:rsidR="00C8642A" w:rsidRPr="001A4B26" w:rsidRDefault="00C8642A" w:rsidP="00C8642A">
            <w:pPr>
              <w:pStyle w:val="TableCell"/>
              <w:jc w:val="center"/>
            </w:pPr>
            <w:r w:rsidRPr="001A4B26">
              <w:t>40</w:t>
            </w:r>
          </w:p>
        </w:tc>
        <w:tc>
          <w:tcPr>
            <w:tcW w:w="360" w:type="pct"/>
            <w:shd w:val="clear" w:color="auto" w:fill="FFFFFF" w:themeFill="background1"/>
            <w:noWrap/>
            <w:vAlign w:val="center"/>
            <w:hideMark/>
          </w:tcPr>
          <w:p w14:paraId="67C43135" w14:textId="03E241DC" w:rsidR="00C8642A" w:rsidRPr="001A4B26" w:rsidRDefault="00C8642A" w:rsidP="00C8642A">
            <w:pPr>
              <w:pStyle w:val="TableCell"/>
              <w:jc w:val="center"/>
            </w:pPr>
          </w:p>
        </w:tc>
        <w:tc>
          <w:tcPr>
            <w:tcW w:w="340" w:type="pct"/>
            <w:shd w:val="clear" w:color="auto" w:fill="FFFFFF" w:themeFill="background1"/>
            <w:noWrap/>
            <w:vAlign w:val="center"/>
            <w:hideMark/>
          </w:tcPr>
          <w:p w14:paraId="6CA0A474" w14:textId="77777777" w:rsidR="00C8642A" w:rsidRPr="001A4B26" w:rsidRDefault="00C8642A" w:rsidP="00C8642A">
            <w:pPr>
              <w:pStyle w:val="TableCell"/>
              <w:jc w:val="center"/>
            </w:pPr>
            <w:r w:rsidRPr="001A4B26">
              <w:t>36</w:t>
            </w:r>
          </w:p>
        </w:tc>
        <w:tc>
          <w:tcPr>
            <w:tcW w:w="360" w:type="pct"/>
            <w:shd w:val="clear" w:color="auto" w:fill="FFFFFF" w:themeFill="background1"/>
            <w:noWrap/>
            <w:vAlign w:val="center"/>
            <w:hideMark/>
          </w:tcPr>
          <w:p w14:paraId="69D1ED0D" w14:textId="1A054D32" w:rsidR="00C8642A" w:rsidRPr="001A4B26" w:rsidRDefault="00C8642A" w:rsidP="00C8642A">
            <w:pPr>
              <w:pStyle w:val="TableCell"/>
              <w:jc w:val="center"/>
            </w:pPr>
            <w:r w:rsidRPr="001A4B26">
              <w:t>-</w:t>
            </w:r>
          </w:p>
        </w:tc>
        <w:tc>
          <w:tcPr>
            <w:tcW w:w="356" w:type="pct"/>
            <w:shd w:val="clear" w:color="auto" w:fill="FFFFFF" w:themeFill="background1"/>
            <w:vAlign w:val="center"/>
          </w:tcPr>
          <w:p w14:paraId="61F35140" w14:textId="563E6081" w:rsidR="00C8642A" w:rsidRPr="001A4B26" w:rsidRDefault="00C8642A" w:rsidP="00C8642A">
            <w:pPr>
              <w:pStyle w:val="TableCell"/>
              <w:jc w:val="center"/>
            </w:pPr>
            <w:r w:rsidRPr="001A4B26">
              <w:t>3</w:t>
            </w:r>
            <w:r w:rsidR="00EF4B83">
              <w:t>5</w:t>
            </w:r>
          </w:p>
        </w:tc>
        <w:tc>
          <w:tcPr>
            <w:tcW w:w="359" w:type="pct"/>
            <w:shd w:val="clear" w:color="auto" w:fill="FFFFFF" w:themeFill="background1"/>
            <w:vAlign w:val="center"/>
          </w:tcPr>
          <w:p w14:paraId="14587299" w14:textId="6E97E6FF" w:rsidR="00C8642A" w:rsidRPr="001A4B26" w:rsidRDefault="00C8642A" w:rsidP="00C8642A">
            <w:pPr>
              <w:pStyle w:val="TableCell"/>
              <w:jc w:val="center"/>
            </w:pPr>
            <w:r w:rsidRPr="001A4B26">
              <w:t>-</w:t>
            </w:r>
          </w:p>
        </w:tc>
        <w:tc>
          <w:tcPr>
            <w:tcW w:w="356" w:type="pct"/>
            <w:shd w:val="clear" w:color="auto" w:fill="FFFFFF" w:themeFill="background1"/>
            <w:vAlign w:val="center"/>
            <w:hideMark/>
          </w:tcPr>
          <w:p w14:paraId="357FEFC1" w14:textId="732CAF92" w:rsidR="00C8642A" w:rsidRPr="001A4B26" w:rsidRDefault="00C8642A" w:rsidP="00C8642A">
            <w:pPr>
              <w:pStyle w:val="TableCell"/>
              <w:jc w:val="center"/>
            </w:pPr>
            <w:r w:rsidRPr="001A4B26">
              <w:t>ns</w:t>
            </w:r>
          </w:p>
        </w:tc>
      </w:tr>
      <w:tr w:rsidR="003F7162" w:rsidRPr="001A4B26" w14:paraId="5857BB0B" w14:textId="77777777" w:rsidTr="003F7162">
        <w:trPr>
          <w:cantSplit/>
        </w:trPr>
        <w:tc>
          <w:tcPr>
            <w:tcW w:w="2134" w:type="pct"/>
            <w:shd w:val="clear" w:color="auto" w:fill="auto"/>
            <w:noWrap/>
            <w:vAlign w:val="center"/>
            <w:hideMark/>
          </w:tcPr>
          <w:p w14:paraId="6F935C10" w14:textId="3059F177" w:rsidR="00C8642A" w:rsidRPr="001A4B26" w:rsidRDefault="00C8642A" w:rsidP="00C8642A">
            <w:pPr>
              <w:pStyle w:val="TableCell"/>
            </w:pPr>
            <w:proofErr w:type="spellStart"/>
            <w:r w:rsidRPr="001A4B26">
              <w:t>HyperBusCK</w:t>
            </w:r>
            <w:r w:rsidRPr="001A4B26">
              <w:t>から</w:t>
            </w:r>
            <w:r w:rsidRPr="001A4B26">
              <w:t>RWDS</w:t>
            </w:r>
            <w:proofErr w:type="spellEnd"/>
            <w:ins w:id="311" w:author="TED ECE2 Mineda Masashi" w:date="2021-02-24T11:24:00Z">
              <w:r w:rsidR="00B61769">
                <w:t xml:space="preserve"> </w:t>
              </w:r>
            </w:ins>
            <w:proofErr w:type="spellStart"/>
            <w:r w:rsidRPr="001A4B26">
              <w:t>LOW</w:t>
            </w:r>
            <w:r w:rsidRPr="001A4B26">
              <w:t>への移行</w:t>
            </w:r>
            <w:r w:rsidRPr="001A4B26">
              <w:t>@CA</w:t>
            </w:r>
            <w:proofErr w:type="spellEnd"/>
            <w:ins w:id="312" w:author="TED ECE2 Mineda Masashi" w:date="2021-02-24T11:29:00Z">
              <w:r w:rsidR="00B61769">
                <w:t xml:space="preserve"> phase </w:t>
              </w:r>
            </w:ins>
            <w:del w:id="313" w:author="TED ECE2 Mineda Masashi" w:date="2021-02-24T11:29:00Z">
              <w:r w:rsidRPr="001A4B26" w:rsidDel="00B61769">
                <w:delText>フェーズ</w:delText>
              </w:r>
            </w:del>
            <w:r w:rsidRPr="001A4B26">
              <w:t>@Read</w:t>
            </w:r>
            <w:r w:rsidRPr="001A4B26">
              <w:t>（</w:t>
            </w:r>
            <w:r w:rsidRPr="001A4B26">
              <w:t>64 Mb</w:t>
            </w:r>
            <w:r w:rsidRPr="001A4B26">
              <w:t>）</w:t>
            </w:r>
          </w:p>
        </w:tc>
        <w:tc>
          <w:tcPr>
            <w:tcW w:w="396" w:type="pct"/>
            <w:shd w:val="clear" w:color="auto" w:fill="auto"/>
            <w:noWrap/>
            <w:vAlign w:val="center"/>
            <w:hideMark/>
          </w:tcPr>
          <w:p w14:paraId="033FD2FE" w14:textId="77777777" w:rsidR="00C8642A" w:rsidRPr="00932343" w:rsidRDefault="00C8642A" w:rsidP="00C8642A">
            <w:pPr>
              <w:pStyle w:val="TableCell"/>
            </w:pPr>
            <w:proofErr w:type="spellStart"/>
            <w:r w:rsidRPr="00932343">
              <w:t>t</w:t>
            </w:r>
            <w:r w:rsidRPr="00932343">
              <w:rPr>
                <w:vertAlign w:val="subscript"/>
              </w:rPr>
              <w:t>CKDSR</w:t>
            </w:r>
            <w:proofErr w:type="spellEnd"/>
          </w:p>
        </w:tc>
        <w:tc>
          <w:tcPr>
            <w:tcW w:w="341" w:type="pct"/>
            <w:shd w:val="clear" w:color="auto" w:fill="FFFFFF" w:themeFill="background1"/>
            <w:noWrap/>
            <w:vAlign w:val="center"/>
            <w:hideMark/>
          </w:tcPr>
          <w:p w14:paraId="428E1372" w14:textId="586F3A73" w:rsidR="00C8642A" w:rsidRPr="001A4B26" w:rsidRDefault="00C8642A" w:rsidP="00C8642A">
            <w:pPr>
              <w:pStyle w:val="TableCell"/>
              <w:jc w:val="center"/>
            </w:pPr>
          </w:p>
        </w:tc>
        <w:tc>
          <w:tcPr>
            <w:tcW w:w="360" w:type="pct"/>
            <w:shd w:val="clear" w:color="auto" w:fill="FFFFFF" w:themeFill="background1"/>
            <w:noWrap/>
            <w:vAlign w:val="center"/>
            <w:hideMark/>
          </w:tcPr>
          <w:p w14:paraId="5F8CC698" w14:textId="3E222BF6" w:rsidR="00C8642A" w:rsidRPr="001A4B26" w:rsidRDefault="00C8642A" w:rsidP="00C8642A">
            <w:pPr>
              <w:pStyle w:val="TableCell"/>
              <w:jc w:val="center"/>
            </w:pPr>
          </w:p>
        </w:tc>
        <w:tc>
          <w:tcPr>
            <w:tcW w:w="340" w:type="pct"/>
            <w:shd w:val="clear" w:color="auto" w:fill="FFFFFF" w:themeFill="background1"/>
            <w:noWrap/>
            <w:vAlign w:val="center"/>
            <w:hideMark/>
          </w:tcPr>
          <w:p w14:paraId="36AB9F51" w14:textId="77777777" w:rsidR="00C8642A" w:rsidRPr="001A4B26" w:rsidRDefault="00C8642A" w:rsidP="00C8642A">
            <w:pPr>
              <w:pStyle w:val="TableCell"/>
              <w:jc w:val="center"/>
            </w:pPr>
            <w:r w:rsidRPr="001A4B26">
              <w:t>1</w:t>
            </w:r>
          </w:p>
        </w:tc>
        <w:tc>
          <w:tcPr>
            <w:tcW w:w="360" w:type="pct"/>
            <w:shd w:val="clear" w:color="auto" w:fill="FFFFFF" w:themeFill="background1"/>
            <w:noWrap/>
            <w:vAlign w:val="center"/>
            <w:hideMark/>
          </w:tcPr>
          <w:p w14:paraId="710BC80E" w14:textId="77777777" w:rsidR="00C8642A" w:rsidRPr="001A4B26" w:rsidRDefault="00C8642A" w:rsidP="00C8642A">
            <w:pPr>
              <w:pStyle w:val="TableCell"/>
              <w:jc w:val="center"/>
            </w:pPr>
            <w:r w:rsidRPr="001A4B26">
              <w:t>7</w:t>
            </w:r>
          </w:p>
        </w:tc>
        <w:tc>
          <w:tcPr>
            <w:tcW w:w="356" w:type="pct"/>
            <w:shd w:val="clear" w:color="auto" w:fill="FFFFFF" w:themeFill="background1"/>
            <w:vAlign w:val="center"/>
          </w:tcPr>
          <w:p w14:paraId="436CF79E" w14:textId="5485C955" w:rsidR="00C8642A" w:rsidRPr="001A4B26" w:rsidRDefault="00C8642A" w:rsidP="00C8642A">
            <w:pPr>
              <w:pStyle w:val="TableCell"/>
              <w:jc w:val="center"/>
            </w:pPr>
            <w:r w:rsidRPr="001A4B26">
              <w:t>1</w:t>
            </w:r>
          </w:p>
        </w:tc>
        <w:tc>
          <w:tcPr>
            <w:tcW w:w="359" w:type="pct"/>
            <w:shd w:val="clear" w:color="auto" w:fill="FFFFFF" w:themeFill="background1"/>
            <w:vAlign w:val="center"/>
          </w:tcPr>
          <w:p w14:paraId="13515DD5" w14:textId="2B89B618" w:rsidR="00C8642A" w:rsidRPr="001A4B26" w:rsidRDefault="00C8642A" w:rsidP="00C8642A">
            <w:pPr>
              <w:pStyle w:val="TableCell"/>
              <w:jc w:val="center"/>
            </w:pPr>
            <w:r w:rsidRPr="001A4B26">
              <w:t>7</w:t>
            </w:r>
          </w:p>
        </w:tc>
        <w:tc>
          <w:tcPr>
            <w:tcW w:w="356" w:type="pct"/>
            <w:shd w:val="clear" w:color="auto" w:fill="FFFFFF" w:themeFill="background1"/>
            <w:vAlign w:val="center"/>
            <w:hideMark/>
          </w:tcPr>
          <w:p w14:paraId="6C06B4EC" w14:textId="2031031E" w:rsidR="00C8642A" w:rsidRPr="001A4B26" w:rsidRDefault="00C8642A" w:rsidP="00C8642A">
            <w:pPr>
              <w:pStyle w:val="TableCell"/>
              <w:jc w:val="center"/>
            </w:pPr>
            <w:r w:rsidRPr="001A4B26">
              <w:t>ns</w:t>
            </w:r>
          </w:p>
        </w:tc>
      </w:tr>
    </w:tbl>
    <w:p w14:paraId="1D423F2D" w14:textId="5BFB614E" w:rsidR="00507FA3" w:rsidRDefault="00507FA3" w:rsidP="00774F4A">
      <w:pPr>
        <w:pStyle w:val="a3"/>
      </w:pPr>
    </w:p>
    <w:p w14:paraId="55D0CEBE" w14:textId="77777777" w:rsidR="00507FA3" w:rsidRDefault="00507FA3">
      <w:pPr>
        <w:rPr>
          <w:sz w:val="18"/>
          <w:szCs w:val="18"/>
        </w:rPr>
      </w:pPr>
      <w:r>
        <w:br w:type="page"/>
      </w:r>
    </w:p>
    <w:p w14:paraId="2A983B20" w14:textId="2E56680C" w:rsidR="0000301B" w:rsidRDefault="00BF0F75" w:rsidP="0000301B">
      <w:pPr>
        <w:pStyle w:val="21"/>
        <w:rPr>
          <w:lang w:eastAsia="ja-JP"/>
        </w:rPr>
      </w:pPr>
      <w:r>
        <w:rPr>
          <w:lang w:eastAsia="ja-JP"/>
        </w:rPr>
        <w:lastRenderedPageBreak/>
        <w:t>AC</w:t>
      </w:r>
      <w:r>
        <w:rPr>
          <w:lang w:eastAsia="ja-JP"/>
        </w:rPr>
        <w:t>特性（</w:t>
      </w:r>
      <w:r>
        <w:rPr>
          <w:lang w:eastAsia="ja-JP"/>
        </w:rPr>
        <w:t>S27KS0641</w:t>
      </w:r>
      <w:r>
        <w:rPr>
          <w:lang w:eastAsia="ja-JP"/>
        </w:rPr>
        <w:t>および</w:t>
      </w:r>
      <w:r>
        <w:rPr>
          <w:lang w:eastAsia="ja-JP"/>
        </w:rPr>
        <w:t>S27KS0642</w:t>
      </w:r>
      <w:r>
        <w:rPr>
          <w:lang w:eastAsia="ja-JP"/>
        </w:rPr>
        <w:t>）</w:t>
      </w:r>
    </w:p>
    <w:p w14:paraId="486E5C95" w14:textId="097189D5" w:rsidR="00085418" w:rsidRPr="004A4A63" w:rsidRDefault="003C3C0D" w:rsidP="00774F4A">
      <w:pPr>
        <w:pStyle w:val="a3"/>
        <w:rPr>
          <w:lang w:eastAsia="ja-JP"/>
        </w:rPr>
      </w:pPr>
      <w:r>
        <w:rPr>
          <w:lang w:eastAsia="ja-JP"/>
        </w:rPr>
        <w:t>表</w:t>
      </w:r>
      <w:r>
        <w:rPr>
          <w:lang w:eastAsia="ja-JP"/>
        </w:rPr>
        <w:t>11</w:t>
      </w:r>
      <w:r>
        <w:rPr>
          <w:lang w:eastAsia="ja-JP"/>
        </w:rPr>
        <w:t>は、</w:t>
      </w:r>
      <w:r>
        <w:rPr>
          <w:lang w:eastAsia="ja-JP"/>
        </w:rPr>
        <w:t>S27KS0641</w:t>
      </w:r>
      <w:r>
        <w:rPr>
          <w:lang w:eastAsia="ja-JP"/>
        </w:rPr>
        <w:t>と</w:t>
      </w:r>
      <w:r>
        <w:rPr>
          <w:lang w:eastAsia="ja-JP"/>
        </w:rPr>
        <w:t>S27KS0642</w:t>
      </w:r>
      <w:r>
        <w:rPr>
          <w:lang w:eastAsia="ja-JP"/>
        </w:rPr>
        <w:t>の</w:t>
      </w:r>
      <w:r>
        <w:rPr>
          <w:lang w:eastAsia="ja-JP"/>
        </w:rPr>
        <w:t>AC</w:t>
      </w:r>
      <w:r>
        <w:rPr>
          <w:lang w:eastAsia="ja-JP"/>
        </w:rPr>
        <w:t>パラメーターを比較しています。</w:t>
      </w:r>
      <w:r>
        <w:rPr>
          <w:lang w:eastAsia="ja-JP"/>
        </w:rPr>
        <w:t>S27KS0642</w:t>
      </w:r>
      <w:r>
        <w:rPr>
          <w:lang w:eastAsia="ja-JP"/>
        </w:rPr>
        <w:t>への移行では、</w:t>
      </w:r>
      <w:proofErr w:type="spellStart"/>
      <w:r>
        <w:rPr>
          <w:lang w:eastAsia="ja-JP"/>
        </w:rPr>
        <w:t>t</w:t>
      </w:r>
      <w:r w:rsidRPr="00D43B80">
        <w:rPr>
          <w:vertAlign w:val="subscript"/>
          <w:lang w:eastAsia="ja-JP"/>
          <w:rPrChange w:id="314" w:author="TED ECE2 Mineda Masashi" w:date="2021-02-24T10:55:00Z">
            <w:rPr>
              <w:lang w:eastAsia="ja-JP"/>
            </w:rPr>
          </w:rPrChange>
        </w:rPr>
        <w:t>CSS</w:t>
      </w:r>
      <w:proofErr w:type="spellEnd"/>
      <w:del w:id="315" w:author="TED ECE2 Mineda Masashi" w:date="2021-02-24T10:55:00Z">
        <w:r w:rsidDel="00D43B80">
          <w:rPr>
            <w:lang w:eastAsia="ja-JP"/>
          </w:rPr>
          <w:delText>タイミングパラメータ</w:delText>
        </w:r>
      </w:del>
      <w:ins w:id="316" w:author="TED ECE2 Mineda Masashi" w:date="2021-02-24T10:55:00Z">
        <w:r w:rsidR="00D43B80">
          <w:rPr>
            <w:rFonts w:hint="eastAsia"/>
            <w:lang w:eastAsia="ja-JP"/>
          </w:rPr>
          <w:t>タイミングパラメーター</w:t>
        </w:r>
      </w:ins>
      <w:r>
        <w:rPr>
          <w:lang w:eastAsia="ja-JP"/>
        </w:rPr>
        <w:t>を除いて</w:t>
      </w:r>
      <w:r>
        <w:rPr>
          <w:lang w:eastAsia="ja-JP"/>
        </w:rPr>
        <w:t>AC</w:t>
      </w:r>
      <w:r>
        <w:rPr>
          <w:lang w:eastAsia="ja-JP"/>
        </w:rPr>
        <w:t>特性値が改善されているため、システムレベルでのタイミング調整は必要ありません。</w:t>
      </w:r>
      <w:proofErr w:type="spellStart"/>
      <w:r>
        <w:rPr>
          <w:lang w:eastAsia="ja-JP"/>
        </w:rPr>
        <w:t>t</w:t>
      </w:r>
      <w:r w:rsidRPr="00B61769">
        <w:rPr>
          <w:vertAlign w:val="subscript"/>
          <w:lang w:eastAsia="ja-JP"/>
          <w:rPrChange w:id="317" w:author="TED ECE2 Mineda Masashi" w:date="2021-02-24T11:25:00Z">
            <w:rPr>
              <w:lang w:eastAsia="ja-JP"/>
            </w:rPr>
          </w:rPrChange>
        </w:rPr>
        <w:t>CCS</w:t>
      </w:r>
      <w:proofErr w:type="spellEnd"/>
      <w:r>
        <w:rPr>
          <w:lang w:eastAsia="ja-JP"/>
        </w:rPr>
        <w:t>タイミング要件を満たすには、システムレベルのタイミングを変更する必要があります。</w:t>
      </w:r>
      <w:r>
        <w:rPr>
          <w:lang w:eastAsia="ja-JP"/>
        </w:rPr>
        <w:t xml:space="preserve"> </w:t>
      </w:r>
    </w:p>
    <w:p w14:paraId="6893D0FA" w14:textId="229B58E8" w:rsidR="007145E9" w:rsidRDefault="007145E9" w:rsidP="007145E9">
      <w:pPr>
        <w:pStyle w:val="ab"/>
        <w:rPr>
          <w:lang w:eastAsia="ja-JP"/>
        </w:rPr>
      </w:pPr>
      <w:bookmarkStart w:id="318" w:name="_Ref535919414"/>
      <w:r>
        <w:rPr>
          <w:lang w:eastAsia="ja-JP"/>
        </w:rPr>
        <w:t>表</w:t>
      </w:r>
      <w:ins w:id="319" w:author="TED ECE2 Mineda Masashi" w:date="2021-02-24T09:54:00Z">
        <w:r w:rsidR="00CA2D1F">
          <w:rPr>
            <w:rFonts w:hint="eastAsia"/>
            <w:lang w:eastAsia="ja-JP"/>
          </w:rPr>
          <w:t>11</w:t>
        </w:r>
      </w:ins>
      <w:r w:rsidR="001A34BD">
        <w:rPr>
          <w:noProof/>
        </w:rPr>
        <w:fldChar w:fldCharType="begin"/>
      </w:r>
      <w:r w:rsidR="001A34BD">
        <w:rPr>
          <w:noProof/>
          <w:lang w:eastAsia="ja-JP"/>
        </w:rPr>
        <w:instrText xml:space="preserve"> SEQ Table \* ARABIC </w:instrText>
      </w:r>
      <w:r w:rsidR="001A34BD">
        <w:rPr>
          <w:noProof/>
        </w:rPr>
        <w:fldChar w:fldCharType="end"/>
      </w:r>
      <w:bookmarkEnd w:id="318"/>
      <w:r w:rsidR="00516F9E">
        <w:rPr>
          <w:noProof/>
          <w:lang w:eastAsia="ja-JP"/>
        </w:rPr>
        <w:t>.</w:t>
      </w:r>
      <w:ins w:id="320" w:author="TED ECE2 Mineda Masashi" w:date="2021-02-24T09:54:00Z">
        <w:r w:rsidR="00CA2D1F">
          <w:rPr>
            <w:rFonts w:hint="eastAsia"/>
            <w:noProof/>
            <w:lang w:eastAsia="ja-JP"/>
          </w:rPr>
          <w:t xml:space="preserve">　</w:t>
        </w:r>
      </w:ins>
      <w:r>
        <w:rPr>
          <w:lang w:eastAsia="ja-JP"/>
        </w:rPr>
        <w:t>タイミングパラメーターの比較</w:t>
      </w:r>
    </w:p>
    <w:tbl>
      <w:tblPr>
        <w:tblW w:w="4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21" w:author="TED ECE2 Mineda Masashi" w:date="2021-02-24T11:19:00Z">
          <w:tblP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5532"/>
        <w:gridCol w:w="615"/>
        <w:gridCol w:w="700"/>
        <w:gridCol w:w="718"/>
        <w:gridCol w:w="704"/>
        <w:gridCol w:w="716"/>
        <w:gridCol w:w="716"/>
        <w:tblGridChange w:id="322">
          <w:tblGrid>
            <w:gridCol w:w="5530"/>
            <w:gridCol w:w="2"/>
            <w:gridCol w:w="613"/>
            <w:gridCol w:w="1"/>
            <w:gridCol w:w="700"/>
            <w:gridCol w:w="717"/>
            <w:gridCol w:w="1"/>
            <w:gridCol w:w="704"/>
            <w:gridCol w:w="717"/>
            <w:gridCol w:w="344"/>
            <w:gridCol w:w="40"/>
            <w:gridCol w:w="347"/>
          </w:tblGrid>
        </w:tblGridChange>
      </w:tblGrid>
      <w:tr w:rsidR="00D55244" w:rsidRPr="001A4B26" w14:paraId="002A04D0" w14:textId="77777777" w:rsidTr="00D55244">
        <w:trPr>
          <w:cantSplit/>
          <w:trPrChange w:id="323" w:author="TED ECE2 Mineda Masashi" w:date="2021-02-24T11:19:00Z">
            <w:trPr>
              <w:gridAfter w:val="0"/>
              <w:cantSplit/>
            </w:trPr>
          </w:trPrChange>
        </w:trPr>
        <w:tc>
          <w:tcPr>
            <w:tcW w:w="2850" w:type="pct"/>
            <w:vMerge w:val="restart"/>
            <w:shd w:val="clear" w:color="000000" w:fill="BFBFBF"/>
            <w:noWrap/>
            <w:vAlign w:val="center"/>
            <w:hideMark/>
            <w:tcPrChange w:id="324" w:author="TED ECE2 Mineda Masashi" w:date="2021-02-24T11:19:00Z">
              <w:tcPr>
                <w:tcW w:w="2952" w:type="pct"/>
                <w:vMerge w:val="restart"/>
                <w:shd w:val="clear" w:color="000000" w:fill="BFBFBF"/>
                <w:noWrap/>
                <w:vAlign w:val="center"/>
                <w:hideMark/>
              </w:tcPr>
            </w:tcPrChange>
          </w:tcPr>
          <w:p w14:paraId="23CC1D2A" w14:textId="77777777" w:rsidR="001A4B26" w:rsidRPr="00932343" w:rsidRDefault="001A4B26" w:rsidP="004F682C">
            <w:pPr>
              <w:pStyle w:val="TableCell"/>
              <w:jc w:val="center"/>
              <w:rPr>
                <w:b/>
              </w:rPr>
            </w:pPr>
            <w:proofErr w:type="spellStart"/>
            <w:r w:rsidRPr="00932343">
              <w:rPr>
                <w:b/>
              </w:rPr>
              <w:t>項目</w:t>
            </w:r>
            <w:proofErr w:type="spellEnd"/>
          </w:p>
        </w:tc>
        <w:tc>
          <w:tcPr>
            <w:tcW w:w="317" w:type="pct"/>
            <w:vMerge w:val="restart"/>
            <w:shd w:val="clear" w:color="000000" w:fill="BFBFBF"/>
            <w:noWrap/>
            <w:vAlign w:val="center"/>
            <w:hideMark/>
            <w:tcPrChange w:id="325" w:author="TED ECE2 Mineda Masashi" w:date="2021-02-24T11:19:00Z">
              <w:tcPr>
                <w:tcW w:w="328" w:type="pct"/>
                <w:gridSpan w:val="2"/>
                <w:vMerge w:val="restart"/>
                <w:shd w:val="clear" w:color="000000" w:fill="BFBFBF"/>
                <w:noWrap/>
                <w:vAlign w:val="center"/>
                <w:hideMark/>
              </w:tcPr>
            </w:tcPrChange>
          </w:tcPr>
          <w:p w14:paraId="688791FF" w14:textId="77777777" w:rsidR="001A4B26" w:rsidRPr="00932343" w:rsidRDefault="001A4B26" w:rsidP="004F682C">
            <w:pPr>
              <w:pStyle w:val="TableCell"/>
              <w:jc w:val="center"/>
              <w:rPr>
                <w:b/>
              </w:rPr>
            </w:pPr>
            <w:proofErr w:type="spellStart"/>
            <w:r w:rsidRPr="00932343">
              <w:rPr>
                <w:b/>
              </w:rPr>
              <w:t>記号</w:t>
            </w:r>
            <w:proofErr w:type="spellEnd"/>
          </w:p>
        </w:tc>
        <w:tc>
          <w:tcPr>
            <w:tcW w:w="731" w:type="pct"/>
            <w:gridSpan w:val="2"/>
            <w:shd w:val="clear" w:color="000000" w:fill="BFBFBF"/>
            <w:noWrap/>
            <w:vAlign w:val="center"/>
            <w:hideMark/>
            <w:tcPrChange w:id="326" w:author="TED ECE2 Mineda Masashi" w:date="2021-02-24T11:19:00Z">
              <w:tcPr>
                <w:tcW w:w="756" w:type="pct"/>
                <w:gridSpan w:val="4"/>
                <w:shd w:val="clear" w:color="000000" w:fill="BFBFBF"/>
                <w:noWrap/>
                <w:vAlign w:val="center"/>
                <w:hideMark/>
              </w:tcPr>
            </w:tcPrChange>
          </w:tcPr>
          <w:p w14:paraId="474A3AE1" w14:textId="77777777" w:rsidR="00D55244" w:rsidRDefault="001A4B26" w:rsidP="004F682C">
            <w:pPr>
              <w:pStyle w:val="TableCell"/>
              <w:jc w:val="center"/>
              <w:rPr>
                <w:ins w:id="327" w:author="TED ECE2 Mineda Masashi" w:date="2021-02-24T11:19:00Z"/>
                <w:b/>
              </w:rPr>
            </w:pPr>
            <w:r w:rsidRPr="00932343">
              <w:rPr>
                <w:b/>
              </w:rPr>
              <w:t>S27KS0641</w:t>
            </w:r>
          </w:p>
          <w:p w14:paraId="33F8D741" w14:textId="05C1962B" w:rsidR="001A4B26" w:rsidRPr="00932343" w:rsidRDefault="001A4B26" w:rsidP="004F682C">
            <w:pPr>
              <w:pStyle w:val="TableCell"/>
              <w:jc w:val="center"/>
              <w:rPr>
                <w:b/>
              </w:rPr>
            </w:pPr>
            <w:del w:id="328" w:author="TED ECE2 Mineda Masashi" w:date="2021-02-24T11:19:00Z">
              <w:r w:rsidRPr="00932343" w:rsidDel="00D55244">
                <w:rPr>
                  <w:b/>
                </w:rPr>
                <w:delText xml:space="preserve"> </w:delText>
              </w:r>
            </w:del>
            <w:r w:rsidRPr="00932343">
              <w:rPr>
                <w:b/>
              </w:rPr>
              <w:t>(166 MHz)</w:t>
            </w:r>
          </w:p>
        </w:tc>
        <w:tc>
          <w:tcPr>
            <w:tcW w:w="732" w:type="pct"/>
            <w:gridSpan w:val="2"/>
            <w:shd w:val="clear" w:color="000000" w:fill="BFBFBF"/>
            <w:noWrap/>
            <w:vAlign w:val="center"/>
            <w:hideMark/>
            <w:tcPrChange w:id="329" w:author="TED ECE2 Mineda Masashi" w:date="2021-02-24T11:19:00Z">
              <w:tcPr>
                <w:tcW w:w="758" w:type="pct"/>
                <w:gridSpan w:val="2"/>
                <w:shd w:val="clear" w:color="000000" w:fill="BFBFBF"/>
                <w:noWrap/>
                <w:vAlign w:val="center"/>
                <w:hideMark/>
              </w:tcPr>
            </w:tcPrChange>
          </w:tcPr>
          <w:p w14:paraId="24D235A6" w14:textId="77777777" w:rsidR="00D55244" w:rsidRDefault="001A4B26" w:rsidP="004F682C">
            <w:pPr>
              <w:pStyle w:val="TableCell"/>
              <w:jc w:val="center"/>
              <w:rPr>
                <w:ins w:id="330" w:author="TED ECE2 Mineda Masashi" w:date="2021-02-24T11:19:00Z"/>
                <w:b/>
              </w:rPr>
            </w:pPr>
            <w:r w:rsidRPr="00932343">
              <w:rPr>
                <w:b/>
              </w:rPr>
              <w:t>S27KS0642</w:t>
            </w:r>
          </w:p>
          <w:p w14:paraId="6C669680" w14:textId="2F60F959" w:rsidR="001A4B26" w:rsidRPr="00932343" w:rsidRDefault="001A4B26" w:rsidP="004F682C">
            <w:pPr>
              <w:pStyle w:val="TableCell"/>
              <w:jc w:val="center"/>
              <w:rPr>
                <w:b/>
              </w:rPr>
            </w:pPr>
            <w:del w:id="331" w:author="TED ECE2 Mineda Masashi" w:date="2021-02-24T11:19:00Z">
              <w:r w:rsidRPr="00932343" w:rsidDel="00D55244">
                <w:rPr>
                  <w:b/>
                </w:rPr>
                <w:delText xml:space="preserve"> </w:delText>
              </w:r>
            </w:del>
            <w:r w:rsidRPr="00932343">
              <w:rPr>
                <w:b/>
              </w:rPr>
              <w:t>(200 MHz)</w:t>
            </w:r>
          </w:p>
        </w:tc>
        <w:tc>
          <w:tcPr>
            <w:tcW w:w="369" w:type="pct"/>
            <w:shd w:val="clear" w:color="000000" w:fill="BFBFBF"/>
            <w:vAlign w:val="center"/>
            <w:hideMark/>
            <w:tcPrChange w:id="332" w:author="TED ECE2 Mineda Masashi" w:date="2021-02-24T11:19:00Z">
              <w:tcPr>
                <w:tcW w:w="207" w:type="pct"/>
                <w:gridSpan w:val="2"/>
                <w:shd w:val="clear" w:color="000000" w:fill="BFBFBF"/>
                <w:vAlign w:val="center"/>
                <w:hideMark/>
              </w:tcPr>
            </w:tcPrChange>
          </w:tcPr>
          <w:p w14:paraId="36A8AE0D" w14:textId="77777777" w:rsidR="001A4B26" w:rsidRPr="00932343" w:rsidRDefault="001A4B26" w:rsidP="004F682C">
            <w:pPr>
              <w:pStyle w:val="TableCell"/>
              <w:jc w:val="center"/>
              <w:rPr>
                <w:b/>
              </w:rPr>
            </w:pPr>
            <w:proofErr w:type="spellStart"/>
            <w:r w:rsidRPr="00932343">
              <w:rPr>
                <w:b/>
              </w:rPr>
              <w:t>単位</w:t>
            </w:r>
            <w:proofErr w:type="spellEnd"/>
          </w:p>
        </w:tc>
      </w:tr>
      <w:tr w:rsidR="00D55244" w:rsidRPr="001A4B26" w14:paraId="7644FCF5" w14:textId="77777777" w:rsidTr="00D55244">
        <w:tblPrEx>
          <w:tblPrExChange w:id="333" w:author="TED ECE2 Mineda Masashi" w:date="2021-02-24T11:19:00Z">
            <w:tblPrEx>
              <w:tblW w:w="4824" w:type="pct"/>
            </w:tblPrEx>
          </w:tblPrExChange>
        </w:tblPrEx>
        <w:trPr>
          <w:cantSplit/>
          <w:trPrChange w:id="334" w:author="TED ECE2 Mineda Masashi" w:date="2021-02-24T11:19:00Z">
            <w:trPr>
              <w:cantSplit/>
            </w:trPr>
          </w:trPrChange>
        </w:trPr>
        <w:tc>
          <w:tcPr>
            <w:tcW w:w="2850" w:type="pct"/>
            <w:vMerge/>
            <w:vAlign w:val="center"/>
            <w:hideMark/>
            <w:tcPrChange w:id="335" w:author="TED ECE2 Mineda Masashi" w:date="2021-02-24T11:19:00Z">
              <w:tcPr>
                <w:tcW w:w="2847" w:type="pct"/>
                <w:gridSpan w:val="2"/>
                <w:vMerge/>
                <w:vAlign w:val="center"/>
                <w:hideMark/>
              </w:tcPr>
            </w:tcPrChange>
          </w:tcPr>
          <w:p w14:paraId="67075C1A" w14:textId="77777777" w:rsidR="001A4B26" w:rsidRPr="00932343" w:rsidRDefault="001A4B26" w:rsidP="004F682C">
            <w:pPr>
              <w:pStyle w:val="TableCell"/>
            </w:pPr>
          </w:p>
        </w:tc>
        <w:tc>
          <w:tcPr>
            <w:tcW w:w="317" w:type="pct"/>
            <w:vMerge/>
            <w:vAlign w:val="center"/>
            <w:hideMark/>
            <w:tcPrChange w:id="336" w:author="TED ECE2 Mineda Masashi" w:date="2021-02-24T11:19:00Z">
              <w:tcPr>
                <w:tcW w:w="316" w:type="pct"/>
                <w:gridSpan w:val="2"/>
                <w:vMerge/>
                <w:vAlign w:val="center"/>
                <w:hideMark/>
              </w:tcPr>
            </w:tcPrChange>
          </w:tcPr>
          <w:p w14:paraId="206548A9" w14:textId="77777777" w:rsidR="001A4B26" w:rsidRPr="00932343" w:rsidRDefault="001A4B26" w:rsidP="004F682C">
            <w:pPr>
              <w:pStyle w:val="TableCell"/>
            </w:pPr>
          </w:p>
        </w:tc>
        <w:tc>
          <w:tcPr>
            <w:tcW w:w="361" w:type="pct"/>
            <w:tcBorders>
              <w:bottom w:val="single" w:sz="4" w:space="0" w:color="auto"/>
            </w:tcBorders>
            <w:shd w:val="clear" w:color="000000" w:fill="BFBFBF"/>
            <w:noWrap/>
            <w:vAlign w:val="center"/>
            <w:hideMark/>
            <w:tcPrChange w:id="337" w:author="TED ECE2 Mineda Masashi" w:date="2021-02-24T11:19:00Z">
              <w:tcPr>
                <w:tcW w:w="360" w:type="pct"/>
                <w:tcBorders>
                  <w:bottom w:val="single" w:sz="4" w:space="0" w:color="auto"/>
                </w:tcBorders>
                <w:shd w:val="clear" w:color="000000" w:fill="BFBFBF"/>
                <w:noWrap/>
                <w:vAlign w:val="center"/>
                <w:hideMark/>
              </w:tcPr>
            </w:tcPrChange>
          </w:tcPr>
          <w:p w14:paraId="68A13CE1" w14:textId="635A7CDB" w:rsidR="001A4B26" w:rsidRPr="00932343" w:rsidRDefault="00975351" w:rsidP="004F682C">
            <w:pPr>
              <w:pStyle w:val="TableCell"/>
              <w:jc w:val="center"/>
              <w:rPr>
                <w:b/>
              </w:rPr>
            </w:pPr>
            <w:ins w:id="338" w:author="TED ECE2 Mineda Masashi" w:date="2021-02-24T11:15:00Z">
              <w:r>
                <w:rPr>
                  <w:rFonts w:hint="eastAsia"/>
                  <w:b/>
                  <w:lang w:eastAsia="ja-JP"/>
                </w:rPr>
                <w:t>m</w:t>
              </w:r>
              <w:r>
                <w:rPr>
                  <w:b/>
                  <w:lang w:eastAsia="ja-JP"/>
                </w:rPr>
                <w:t>in</w:t>
              </w:r>
            </w:ins>
            <w:del w:id="339" w:author="TED ECE2 Mineda Masashi" w:date="2021-02-24T11:15:00Z">
              <w:r w:rsidR="001A4B26" w:rsidRPr="00932343" w:rsidDel="00975351">
                <w:rPr>
                  <w:b/>
                </w:rPr>
                <w:delText>分</w:delText>
              </w:r>
            </w:del>
          </w:p>
        </w:tc>
        <w:tc>
          <w:tcPr>
            <w:tcW w:w="370" w:type="pct"/>
            <w:tcBorders>
              <w:bottom w:val="single" w:sz="4" w:space="0" w:color="auto"/>
            </w:tcBorders>
            <w:shd w:val="clear" w:color="000000" w:fill="BFBFBF"/>
            <w:noWrap/>
            <w:vAlign w:val="center"/>
            <w:hideMark/>
            <w:tcPrChange w:id="340" w:author="TED ECE2 Mineda Masashi" w:date="2021-02-24T11:19:00Z">
              <w:tcPr>
                <w:tcW w:w="369" w:type="pct"/>
                <w:tcBorders>
                  <w:bottom w:val="single" w:sz="4" w:space="0" w:color="auto"/>
                </w:tcBorders>
                <w:shd w:val="clear" w:color="000000" w:fill="BFBFBF"/>
                <w:noWrap/>
                <w:vAlign w:val="center"/>
                <w:hideMark/>
              </w:tcPr>
            </w:tcPrChange>
          </w:tcPr>
          <w:p w14:paraId="0CA97A81" w14:textId="07702E35" w:rsidR="001A4B26" w:rsidRPr="00932343" w:rsidRDefault="001A4B26" w:rsidP="004F682C">
            <w:pPr>
              <w:pStyle w:val="TableCell"/>
              <w:jc w:val="center"/>
              <w:rPr>
                <w:b/>
                <w:lang w:eastAsia="ja-JP"/>
              </w:rPr>
            </w:pPr>
            <w:del w:id="341" w:author="TED ECE2 Mineda Masashi" w:date="2021-02-24T11:15:00Z">
              <w:r w:rsidRPr="00932343" w:rsidDel="00975351">
                <w:rPr>
                  <w:b/>
                </w:rPr>
                <w:delText>最大値</w:delText>
              </w:r>
            </w:del>
            <w:ins w:id="342" w:author="TED ECE2 Mineda Masashi" w:date="2021-02-24T11:15:00Z">
              <w:r w:rsidR="00975351">
                <w:rPr>
                  <w:rFonts w:hint="eastAsia"/>
                  <w:b/>
                  <w:lang w:eastAsia="ja-JP"/>
                </w:rPr>
                <w:t>m</w:t>
              </w:r>
              <w:r w:rsidR="00975351">
                <w:rPr>
                  <w:b/>
                  <w:lang w:eastAsia="ja-JP"/>
                </w:rPr>
                <w:t>ax</w:t>
              </w:r>
            </w:ins>
          </w:p>
        </w:tc>
        <w:tc>
          <w:tcPr>
            <w:tcW w:w="363" w:type="pct"/>
            <w:tcBorders>
              <w:bottom w:val="single" w:sz="4" w:space="0" w:color="auto"/>
            </w:tcBorders>
            <w:shd w:val="clear" w:color="000000" w:fill="BFBFBF"/>
            <w:noWrap/>
            <w:vAlign w:val="center"/>
            <w:hideMark/>
            <w:tcPrChange w:id="343" w:author="TED ECE2 Mineda Masashi" w:date="2021-02-24T11:19:00Z">
              <w:tcPr>
                <w:tcW w:w="363" w:type="pct"/>
                <w:gridSpan w:val="2"/>
                <w:tcBorders>
                  <w:bottom w:val="single" w:sz="4" w:space="0" w:color="auto"/>
                </w:tcBorders>
                <w:shd w:val="clear" w:color="000000" w:fill="BFBFBF"/>
                <w:noWrap/>
                <w:vAlign w:val="center"/>
                <w:hideMark/>
              </w:tcPr>
            </w:tcPrChange>
          </w:tcPr>
          <w:p w14:paraId="5CCD5684" w14:textId="11C133C0" w:rsidR="001A4B26" w:rsidRPr="00932343" w:rsidRDefault="001A4B26" w:rsidP="004F682C">
            <w:pPr>
              <w:pStyle w:val="TableCell"/>
              <w:jc w:val="center"/>
              <w:rPr>
                <w:b/>
                <w:lang w:eastAsia="ja-JP"/>
              </w:rPr>
            </w:pPr>
            <w:del w:id="344" w:author="TED ECE2 Mineda Masashi" w:date="2021-02-24T11:15:00Z">
              <w:r w:rsidRPr="00932343" w:rsidDel="00975351">
                <w:rPr>
                  <w:b/>
                </w:rPr>
                <w:delText>分</w:delText>
              </w:r>
            </w:del>
            <w:ins w:id="345" w:author="TED ECE2 Mineda Masashi" w:date="2021-02-24T11:15:00Z">
              <w:r w:rsidR="00975351">
                <w:rPr>
                  <w:rFonts w:hint="eastAsia"/>
                  <w:b/>
                  <w:lang w:eastAsia="ja-JP"/>
                </w:rPr>
                <w:t>m</w:t>
              </w:r>
              <w:r w:rsidR="00975351">
                <w:rPr>
                  <w:b/>
                  <w:lang w:eastAsia="ja-JP"/>
                </w:rPr>
                <w:t>in</w:t>
              </w:r>
            </w:ins>
          </w:p>
        </w:tc>
        <w:tc>
          <w:tcPr>
            <w:tcW w:w="369" w:type="pct"/>
            <w:tcBorders>
              <w:bottom w:val="single" w:sz="4" w:space="0" w:color="auto"/>
            </w:tcBorders>
            <w:shd w:val="clear" w:color="000000" w:fill="BFBFBF"/>
            <w:noWrap/>
            <w:vAlign w:val="center"/>
            <w:hideMark/>
            <w:tcPrChange w:id="346" w:author="TED ECE2 Mineda Masashi" w:date="2021-02-24T11:19:00Z">
              <w:tcPr>
                <w:tcW w:w="546" w:type="pct"/>
                <w:gridSpan w:val="2"/>
                <w:tcBorders>
                  <w:bottom w:val="single" w:sz="4" w:space="0" w:color="auto"/>
                </w:tcBorders>
                <w:shd w:val="clear" w:color="000000" w:fill="BFBFBF"/>
                <w:noWrap/>
                <w:vAlign w:val="center"/>
                <w:hideMark/>
              </w:tcPr>
            </w:tcPrChange>
          </w:tcPr>
          <w:p w14:paraId="4C7CF3DF" w14:textId="531EA708" w:rsidR="001A4B26" w:rsidRPr="00932343" w:rsidRDefault="001A4B26" w:rsidP="004F682C">
            <w:pPr>
              <w:pStyle w:val="TableCell"/>
              <w:jc w:val="center"/>
              <w:rPr>
                <w:b/>
                <w:lang w:eastAsia="ja-JP"/>
              </w:rPr>
            </w:pPr>
            <w:del w:id="347" w:author="TED ECE2 Mineda Masashi" w:date="2021-02-24T11:15:00Z">
              <w:r w:rsidRPr="00932343" w:rsidDel="00975351">
                <w:rPr>
                  <w:b/>
                </w:rPr>
                <w:delText>最大値</w:delText>
              </w:r>
            </w:del>
            <w:ins w:id="348" w:author="TED ECE2 Mineda Masashi" w:date="2021-02-24T11:15:00Z">
              <w:r w:rsidR="00975351">
                <w:rPr>
                  <w:rFonts w:hint="eastAsia"/>
                  <w:b/>
                  <w:lang w:eastAsia="ja-JP"/>
                </w:rPr>
                <w:t>m</w:t>
              </w:r>
              <w:r w:rsidR="00975351">
                <w:rPr>
                  <w:b/>
                  <w:lang w:eastAsia="ja-JP"/>
                </w:rPr>
                <w:t>ax</w:t>
              </w:r>
            </w:ins>
          </w:p>
        </w:tc>
        <w:tc>
          <w:tcPr>
            <w:tcW w:w="369" w:type="pct"/>
            <w:tcBorders>
              <w:bottom w:val="single" w:sz="4" w:space="0" w:color="auto"/>
            </w:tcBorders>
            <w:vAlign w:val="center"/>
            <w:hideMark/>
            <w:tcPrChange w:id="349" w:author="TED ECE2 Mineda Masashi" w:date="2021-02-24T11:19:00Z">
              <w:tcPr>
                <w:tcW w:w="199" w:type="pct"/>
                <w:gridSpan w:val="2"/>
                <w:tcBorders>
                  <w:bottom w:val="single" w:sz="4" w:space="0" w:color="auto"/>
                </w:tcBorders>
                <w:vAlign w:val="center"/>
                <w:hideMark/>
              </w:tcPr>
            </w:tcPrChange>
          </w:tcPr>
          <w:p w14:paraId="70A49DC2" w14:textId="77777777" w:rsidR="001A4B26" w:rsidRPr="004F682C" w:rsidRDefault="001A4B26" w:rsidP="004F682C">
            <w:pPr>
              <w:pStyle w:val="TableCell"/>
              <w:jc w:val="center"/>
              <w:rPr>
                <w:b/>
              </w:rPr>
            </w:pPr>
          </w:p>
        </w:tc>
      </w:tr>
      <w:tr w:rsidR="00D55244" w:rsidRPr="001A4B26" w14:paraId="6E43349A" w14:textId="77777777" w:rsidTr="00D55244">
        <w:tblPrEx>
          <w:tblPrExChange w:id="350" w:author="TED ECE2 Mineda Masashi" w:date="2021-02-24T11:19:00Z">
            <w:tblPrEx>
              <w:tblW w:w="4824" w:type="pct"/>
            </w:tblPrEx>
          </w:tblPrExChange>
        </w:tblPrEx>
        <w:trPr>
          <w:cantSplit/>
          <w:trPrChange w:id="351" w:author="TED ECE2 Mineda Masashi" w:date="2021-02-24T11:19:00Z">
            <w:trPr>
              <w:cantSplit/>
            </w:trPr>
          </w:trPrChange>
        </w:trPr>
        <w:tc>
          <w:tcPr>
            <w:tcW w:w="2850" w:type="pct"/>
            <w:shd w:val="clear" w:color="auto" w:fill="auto"/>
            <w:noWrap/>
            <w:vAlign w:val="center"/>
            <w:hideMark/>
            <w:tcPrChange w:id="352" w:author="TED ECE2 Mineda Masashi" w:date="2021-02-24T11:19:00Z">
              <w:tcPr>
                <w:tcW w:w="2847" w:type="pct"/>
                <w:gridSpan w:val="2"/>
                <w:shd w:val="clear" w:color="auto" w:fill="auto"/>
                <w:noWrap/>
                <w:vAlign w:val="center"/>
                <w:hideMark/>
              </w:tcPr>
            </w:tcPrChange>
          </w:tcPr>
          <w:p w14:paraId="4FA928FB" w14:textId="2601C974" w:rsidR="001A4B26" w:rsidRPr="001A4B26" w:rsidRDefault="001A4B26" w:rsidP="004F682C">
            <w:pPr>
              <w:pStyle w:val="TableCell"/>
              <w:rPr>
                <w:lang w:eastAsia="ja-JP"/>
              </w:rPr>
            </w:pPr>
            <w:r w:rsidRPr="001A4B26">
              <w:rPr>
                <w:lang w:eastAsia="ja-JP"/>
              </w:rPr>
              <w:t>トランザクション間でチップセレクト</w:t>
            </w:r>
            <w:r w:rsidRPr="001A4B26">
              <w:rPr>
                <w:lang w:eastAsia="ja-JP"/>
              </w:rPr>
              <w:t>HIGH</w:t>
            </w:r>
          </w:p>
        </w:tc>
        <w:tc>
          <w:tcPr>
            <w:tcW w:w="317" w:type="pct"/>
            <w:shd w:val="clear" w:color="auto" w:fill="auto"/>
            <w:noWrap/>
            <w:vAlign w:val="center"/>
            <w:hideMark/>
            <w:tcPrChange w:id="353" w:author="TED ECE2 Mineda Masashi" w:date="2021-02-24T11:19:00Z">
              <w:tcPr>
                <w:tcW w:w="316" w:type="pct"/>
                <w:gridSpan w:val="2"/>
                <w:shd w:val="clear" w:color="auto" w:fill="auto"/>
                <w:noWrap/>
                <w:vAlign w:val="center"/>
                <w:hideMark/>
              </w:tcPr>
            </w:tcPrChange>
          </w:tcPr>
          <w:p w14:paraId="27960744" w14:textId="77777777" w:rsidR="001A4B26" w:rsidRPr="00932343" w:rsidRDefault="001A4B26" w:rsidP="004F682C">
            <w:pPr>
              <w:pStyle w:val="TableCell"/>
            </w:pPr>
            <w:proofErr w:type="spellStart"/>
            <w:r w:rsidRPr="00932343">
              <w:t>t</w:t>
            </w:r>
            <w:r w:rsidRPr="00932343">
              <w:rPr>
                <w:vertAlign w:val="subscript"/>
              </w:rPr>
              <w:t>CSHI</w:t>
            </w:r>
            <w:proofErr w:type="spellEnd"/>
          </w:p>
        </w:tc>
        <w:tc>
          <w:tcPr>
            <w:tcW w:w="361" w:type="pct"/>
            <w:shd w:val="clear" w:color="auto" w:fill="FFFFFF" w:themeFill="background1"/>
            <w:noWrap/>
            <w:vAlign w:val="center"/>
            <w:hideMark/>
            <w:tcPrChange w:id="354" w:author="TED ECE2 Mineda Masashi" w:date="2021-02-24T11:19:00Z">
              <w:tcPr>
                <w:tcW w:w="360" w:type="pct"/>
                <w:shd w:val="clear" w:color="auto" w:fill="FFFFFF" w:themeFill="background1"/>
                <w:noWrap/>
                <w:vAlign w:val="center"/>
                <w:hideMark/>
              </w:tcPr>
            </w:tcPrChange>
          </w:tcPr>
          <w:p w14:paraId="41A18CA0" w14:textId="77777777" w:rsidR="001A4B26" w:rsidRPr="001A4B26" w:rsidRDefault="001A4B26" w:rsidP="004F682C">
            <w:pPr>
              <w:pStyle w:val="TableCell"/>
              <w:jc w:val="center"/>
            </w:pPr>
            <w:r w:rsidRPr="001A4B26">
              <w:t>6</w:t>
            </w:r>
          </w:p>
        </w:tc>
        <w:tc>
          <w:tcPr>
            <w:tcW w:w="370" w:type="pct"/>
            <w:shd w:val="clear" w:color="auto" w:fill="FFFFFF" w:themeFill="background1"/>
            <w:noWrap/>
            <w:vAlign w:val="center"/>
            <w:hideMark/>
            <w:tcPrChange w:id="355" w:author="TED ECE2 Mineda Masashi" w:date="2021-02-24T11:19:00Z">
              <w:tcPr>
                <w:tcW w:w="369" w:type="pct"/>
                <w:shd w:val="clear" w:color="auto" w:fill="FFFFFF" w:themeFill="background1"/>
                <w:noWrap/>
                <w:vAlign w:val="center"/>
                <w:hideMark/>
              </w:tcPr>
            </w:tcPrChange>
          </w:tcPr>
          <w:p w14:paraId="6D9CB68E" w14:textId="7461D5BC" w:rsidR="001A4B26" w:rsidRPr="001A4B26" w:rsidRDefault="001A4B26" w:rsidP="004F682C">
            <w:pPr>
              <w:pStyle w:val="TableCell"/>
              <w:jc w:val="center"/>
            </w:pPr>
          </w:p>
        </w:tc>
        <w:tc>
          <w:tcPr>
            <w:tcW w:w="363" w:type="pct"/>
            <w:shd w:val="clear" w:color="auto" w:fill="FFFFFF" w:themeFill="background1"/>
            <w:noWrap/>
            <w:vAlign w:val="center"/>
            <w:hideMark/>
            <w:tcPrChange w:id="356" w:author="TED ECE2 Mineda Masashi" w:date="2021-02-24T11:19:00Z">
              <w:tcPr>
                <w:tcW w:w="363" w:type="pct"/>
                <w:gridSpan w:val="2"/>
                <w:shd w:val="clear" w:color="auto" w:fill="FFFFFF" w:themeFill="background1"/>
                <w:noWrap/>
                <w:vAlign w:val="center"/>
                <w:hideMark/>
              </w:tcPr>
            </w:tcPrChange>
          </w:tcPr>
          <w:p w14:paraId="30145D06" w14:textId="77777777" w:rsidR="001A4B26" w:rsidRPr="001A4B26" w:rsidRDefault="001A4B26" w:rsidP="004F682C">
            <w:pPr>
              <w:pStyle w:val="TableCell"/>
              <w:jc w:val="center"/>
            </w:pPr>
            <w:r w:rsidRPr="001A4B26">
              <w:t>6</w:t>
            </w:r>
          </w:p>
        </w:tc>
        <w:tc>
          <w:tcPr>
            <w:tcW w:w="369" w:type="pct"/>
            <w:shd w:val="clear" w:color="auto" w:fill="FFFFFF" w:themeFill="background1"/>
            <w:noWrap/>
            <w:vAlign w:val="center"/>
            <w:hideMark/>
            <w:tcPrChange w:id="357" w:author="TED ECE2 Mineda Masashi" w:date="2021-02-24T11:19:00Z">
              <w:tcPr>
                <w:tcW w:w="546" w:type="pct"/>
                <w:gridSpan w:val="2"/>
                <w:shd w:val="clear" w:color="auto" w:fill="FFFFFF" w:themeFill="background1"/>
                <w:noWrap/>
                <w:vAlign w:val="center"/>
                <w:hideMark/>
              </w:tcPr>
            </w:tcPrChange>
          </w:tcPr>
          <w:p w14:paraId="18417757" w14:textId="685170CD" w:rsidR="001A4B26" w:rsidRPr="001A4B26" w:rsidRDefault="001A4B26" w:rsidP="004F682C">
            <w:pPr>
              <w:pStyle w:val="TableCell"/>
              <w:jc w:val="center"/>
            </w:pPr>
            <w:r w:rsidRPr="001A4B26">
              <w:t>-</w:t>
            </w:r>
          </w:p>
        </w:tc>
        <w:tc>
          <w:tcPr>
            <w:tcW w:w="369" w:type="pct"/>
            <w:shd w:val="clear" w:color="auto" w:fill="FFFFFF" w:themeFill="background1"/>
            <w:vAlign w:val="center"/>
            <w:hideMark/>
            <w:tcPrChange w:id="358" w:author="TED ECE2 Mineda Masashi" w:date="2021-02-24T11:19:00Z">
              <w:tcPr>
                <w:tcW w:w="199" w:type="pct"/>
                <w:gridSpan w:val="2"/>
                <w:shd w:val="clear" w:color="auto" w:fill="FFFFFF" w:themeFill="background1"/>
                <w:vAlign w:val="center"/>
                <w:hideMark/>
              </w:tcPr>
            </w:tcPrChange>
          </w:tcPr>
          <w:p w14:paraId="228BF503" w14:textId="77777777" w:rsidR="001A4B26" w:rsidRPr="001A4B26" w:rsidRDefault="001A4B26" w:rsidP="004F682C">
            <w:pPr>
              <w:pStyle w:val="TableCell"/>
              <w:jc w:val="center"/>
            </w:pPr>
            <w:r w:rsidRPr="001A4B26">
              <w:t>ns</w:t>
            </w:r>
          </w:p>
        </w:tc>
      </w:tr>
      <w:tr w:rsidR="00D55244" w:rsidRPr="001A4B26" w14:paraId="4F362F70" w14:textId="77777777" w:rsidTr="00D55244">
        <w:tblPrEx>
          <w:tblPrExChange w:id="359" w:author="TED ECE2 Mineda Masashi" w:date="2021-02-24T11:19:00Z">
            <w:tblPrEx>
              <w:tblW w:w="4824" w:type="pct"/>
            </w:tblPrEx>
          </w:tblPrExChange>
        </w:tblPrEx>
        <w:trPr>
          <w:cantSplit/>
          <w:trPrChange w:id="360" w:author="TED ECE2 Mineda Masashi" w:date="2021-02-24T11:19:00Z">
            <w:trPr>
              <w:cantSplit/>
            </w:trPr>
          </w:trPrChange>
        </w:trPr>
        <w:tc>
          <w:tcPr>
            <w:tcW w:w="2850" w:type="pct"/>
            <w:shd w:val="clear" w:color="auto" w:fill="auto"/>
            <w:noWrap/>
            <w:vAlign w:val="center"/>
            <w:hideMark/>
            <w:tcPrChange w:id="361" w:author="TED ECE2 Mineda Masashi" w:date="2021-02-24T11:19:00Z">
              <w:tcPr>
                <w:tcW w:w="2847" w:type="pct"/>
                <w:gridSpan w:val="2"/>
                <w:shd w:val="clear" w:color="auto" w:fill="auto"/>
                <w:noWrap/>
                <w:vAlign w:val="center"/>
                <w:hideMark/>
              </w:tcPr>
            </w:tcPrChange>
          </w:tcPr>
          <w:p w14:paraId="2345E0D9" w14:textId="2D9A3A16" w:rsidR="001A4B26" w:rsidRPr="001A4B26" w:rsidRDefault="001A4B26" w:rsidP="004F682C">
            <w:pPr>
              <w:pStyle w:val="TableCell"/>
              <w:rPr>
                <w:lang w:eastAsia="ja-JP"/>
              </w:rPr>
            </w:pPr>
            <w:proofErr w:type="spellStart"/>
            <w:r w:rsidRPr="001A4B26">
              <w:rPr>
                <w:lang w:eastAsia="ja-JP"/>
              </w:rPr>
              <w:t>HyperRAM</w:t>
            </w:r>
            <w:proofErr w:type="spellEnd"/>
            <w:r w:rsidRPr="001A4B26">
              <w:rPr>
                <w:lang w:eastAsia="ja-JP"/>
              </w:rPr>
              <w:t>の読み取り</w:t>
            </w:r>
            <w:r w:rsidRPr="001A4B26">
              <w:rPr>
                <w:lang w:eastAsia="ja-JP"/>
              </w:rPr>
              <w:t>/</w:t>
            </w:r>
            <w:r w:rsidRPr="001A4B26">
              <w:rPr>
                <w:lang w:eastAsia="ja-JP"/>
              </w:rPr>
              <w:t>書き込み回復時間</w:t>
            </w:r>
          </w:p>
        </w:tc>
        <w:tc>
          <w:tcPr>
            <w:tcW w:w="317" w:type="pct"/>
            <w:shd w:val="clear" w:color="auto" w:fill="auto"/>
            <w:noWrap/>
            <w:vAlign w:val="center"/>
            <w:hideMark/>
            <w:tcPrChange w:id="362" w:author="TED ECE2 Mineda Masashi" w:date="2021-02-24T11:19:00Z">
              <w:tcPr>
                <w:tcW w:w="316" w:type="pct"/>
                <w:gridSpan w:val="2"/>
                <w:shd w:val="clear" w:color="auto" w:fill="auto"/>
                <w:noWrap/>
                <w:vAlign w:val="center"/>
                <w:hideMark/>
              </w:tcPr>
            </w:tcPrChange>
          </w:tcPr>
          <w:p w14:paraId="4ACFA3B2" w14:textId="77777777" w:rsidR="001A4B26" w:rsidRPr="00932343" w:rsidRDefault="001A4B26" w:rsidP="004F682C">
            <w:pPr>
              <w:pStyle w:val="TableCell"/>
            </w:pPr>
            <w:proofErr w:type="spellStart"/>
            <w:r w:rsidRPr="00932343">
              <w:t>t</w:t>
            </w:r>
            <w:r w:rsidRPr="00932343">
              <w:rPr>
                <w:vertAlign w:val="subscript"/>
              </w:rPr>
              <w:t>RWR</w:t>
            </w:r>
            <w:proofErr w:type="spellEnd"/>
          </w:p>
        </w:tc>
        <w:tc>
          <w:tcPr>
            <w:tcW w:w="361" w:type="pct"/>
            <w:shd w:val="clear" w:color="auto" w:fill="FFFFFF" w:themeFill="background1"/>
            <w:noWrap/>
            <w:vAlign w:val="center"/>
            <w:hideMark/>
            <w:tcPrChange w:id="363" w:author="TED ECE2 Mineda Masashi" w:date="2021-02-24T11:19:00Z">
              <w:tcPr>
                <w:tcW w:w="360" w:type="pct"/>
                <w:shd w:val="clear" w:color="auto" w:fill="FFFFFF" w:themeFill="background1"/>
                <w:noWrap/>
                <w:vAlign w:val="center"/>
                <w:hideMark/>
              </w:tcPr>
            </w:tcPrChange>
          </w:tcPr>
          <w:p w14:paraId="1AC7CCB7" w14:textId="77777777" w:rsidR="001A4B26" w:rsidRPr="001A4B26" w:rsidRDefault="001A4B26" w:rsidP="004F682C">
            <w:pPr>
              <w:pStyle w:val="TableCell"/>
              <w:jc w:val="center"/>
            </w:pPr>
            <w:r w:rsidRPr="001A4B26">
              <w:t>36</w:t>
            </w:r>
          </w:p>
        </w:tc>
        <w:tc>
          <w:tcPr>
            <w:tcW w:w="370" w:type="pct"/>
            <w:shd w:val="clear" w:color="auto" w:fill="FFFFFF" w:themeFill="background1"/>
            <w:noWrap/>
            <w:vAlign w:val="center"/>
            <w:hideMark/>
            <w:tcPrChange w:id="364" w:author="TED ECE2 Mineda Masashi" w:date="2021-02-24T11:19:00Z">
              <w:tcPr>
                <w:tcW w:w="369" w:type="pct"/>
                <w:shd w:val="clear" w:color="auto" w:fill="FFFFFF" w:themeFill="background1"/>
                <w:noWrap/>
                <w:vAlign w:val="center"/>
                <w:hideMark/>
              </w:tcPr>
            </w:tcPrChange>
          </w:tcPr>
          <w:p w14:paraId="7E055547" w14:textId="17614AB5" w:rsidR="001A4B26" w:rsidRPr="001A4B26" w:rsidRDefault="001A4B26" w:rsidP="004F682C">
            <w:pPr>
              <w:pStyle w:val="TableCell"/>
              <w:jc w:val="center"/>
            </w:pPr>
          </w:p>
        </w:tc>
        <w:tc>
          <w:tcPr>
            <w:tcW w:w="363" w:type="pct"/>
            <w:shd w:val="clear" w:color="auto" w:fill="FFFFFF" w:themeFill="background1"/>
            <w:noWrap/>
            <w:vAlign w:val="center"/>
            <w:hideMark/>
            <w:tcPrChange w:id="365" w:author="TED ECE2 Mineda Masashi" w:date="2021-02-24T11:19:00Z">
              <w:tcPr>
                <w:tcW w:w="363" w:type="pct"/>
                <w:gridSpan w:val="2"/>
                <w:shd w:val="clear" w:color="auto" w:fill="FFFFFF" w:themeFill="background1"/>
                <w:noWrap/>
                <w:vAlign w:val="center"/>
                <w:hideMark/>
              </w:tcPr>
            </w:tcPrChange>
          </w:tcPr>
          <w:p w14:paraId="2DA58BF7" w14:textId="77777777" w:rsidR="001A4B26" w:rsidRPr="001A4B26" w:rsidRDefault="001A4B26" w:rsidP="004F682C">
            <w:pPr>
              <w:pStyle w:val="TableCell"/>
              <w:jc w:val="center"/>
            </w:pPr>
            <w:r w:rsidRPr="001A4B26">
              <w:t>35</w:t>
            </w:r>
          </w:p>
        </w:tc>
        <w:tc>
          <w:tcPr>
            <w:tcW w:w="369" w:type="pct"/>
            <w:shd w:val="clear" w:color="auto" w:fill="FFFFFF" w:themeFill="background1"/>
            <w:noWrap/>
            <w:vAlign w:val="center"/>
            <w:hideMark/>
            <w:tcPrChange w:id="366" w:author="TED ECE2 Mineda Masashi" w:date="2021-02-24T11:19:00Z">
              <w:tcPr>
                <w:tcW w:w="546" w:type="pct"/>
                <w:gridSpan w:val="2"/>
                <w:shd w:val="clear" w:color="auto" w:fill="FFFFFF" w:themeFill="background1"/>
                <w:noWrap/>
                <w:vAlign w:val="center"/>
                <w:hideMark/>
              </w:tcPr>
            </w:tcPrChange>
          </w:tcPr>
          <w:p w14:paraId="42F75048" w14:textId="0A7BBA41" w:rsidR="001A4B26" w:rsidRPr="001A4B26" w:rsidRDefault="001A4B26" w:rsidP="004F682C">
            <w:pPr>
              <w:pStyle w:val="TableCell"/>
              <w:jc w:val="center"/>
            </w:pPr>
            <w:r w:rsidRPr="001A4B26">
              <w:t>-</w:t>
            </w:r>
          </w:p>
        </w:tc>
        <w:tc>
          <w:tcPr>
            <w:tcW w:w="369" w:type="pct"/>
            <w:shd w:val="clear" w:color="auto" w:fill="FFFFFF" w:themeFill="background1"/>
            <w:vAlign w:val="center"/>
            <w:hideMark/>
            <w:tcPrChange w:id="367" w:author="TED ECE2 Mineda Masashi" w:date="2021-02-24T11:19:00Z">
              <w:tcPr>
                <w:tcW w:w="199" w:type="pct"/>
                <w:gridSpan w:val="2"/>
                <w:shd w:val="clear" w:color="auto" w:fill="FFFFFF" w:themeFill="background1"/>
                <w:vAlign w:val="center"/>
                <w:hideMark/>
              </w:tcPr>
            </w:tcPrChange>
          </w:tcPr>
          <w:p w14:paraId="24CFB3EC" w14:textId="77777777" w:rsidR="001A4B26" w:rsidRPr="001A4B26" w:rsidRDefault="001A4B26" w:rsidP="004F682C">
            <w:pPr>
              <w:pStyle w:val="TableCell"/>
              <w:jc w:val="center"/>
            </w:pPr>
            <w:r w:rsidRPr="001A4B26">
              <w:t>ns</w:t>
            </w:r>
          </w:p>
        </w:tc>
      </w:tr>
      <w:tr w:rsidR="00D55244" w:rsidRPr="001A4B26" w14:paraId="2128169F" w14:textId="77777777" w:rsidTr="00D55244">
        <w:tblPrEx>
          <w:tblPrExChange w:id="368" w:author="TED ECE2 Mineda Masashi" w:date="2021-02-24T11:19:00Z">
            <w:tblPrEx>
              <w:tblW w:w="4824" w:type="pct"/>
            </w:tblPrEx>
          </w:tblPrExChange>
        </w:tblPrEx>
        <w:trPr>
          <w:cantSplit/>
          <w:trPrChange w:id="369" w:author="TED ECE2 Mineda Masashi" w:date="2021-02-24T11:19:00Z">
            <w:trPr>
              <w:cantSplit/>
            </w:trPr>
          </w:trPrChange>
        </w:trPr>
        <w:tc>
          <w:tcPr>
            <w:tcW w:w="2850" w:type="pct"/>
            <w:shd w:val="clear" w:color="auto" w:fill="auto"/>
            <w:noWrap/>
            <w:vAlign w:val="center"/>
            <w:hideMark/>
            <w:tcPrChange w:id="370" w:author="TED ECE2 Mineda Masashi" w:date="2021-02-24T11:19:00Z">
              <w:tcPr>
                <w:tcW w:w="2847" w:type="pct"/>
                <w:gridSpan w:val="2"/>
                <w:shd w:val="clear" w:color="auto" w:fill="auto"/>
                <w:noWrap/>
                <w:vAlign w:val="center"/>
                <w:hideMark/>
              </w:tcPr>
            </w:tcPrChange>
          </w:tcPr>
          <w:p w14:paraId="6CC6B932" w14:textId="10B33AC2" w:rsidR="001A4B26" w:rsidRPr="001A4B26" w:rsidRDefault="001A4B26" w:rsidP="004F682C">
            <w:pPr>
              <w:pStyle w:val="TableCell"/>
              <w:rPr>
                <w:lang w:eastAsia="ja-JP"/>
              </w:rPr>
            </w:pPr>
            <w:r w:rsidRPr="001A4B26">
              <w:rPr>
                <w:lang w:eastAsia="ja-JP"/>
              </w:rPr>
              <w:t>次の</w:t>
            </w:r>
            <w:r w:rsidRPr="001A4B26">
              <w:rPr>
                <w:lang w:eastAsia="ja-JP"/>
              </w:rPr>
              <w:t>CK</w:t>
            </w:r>
            <w:r w:rsidRPr="001A4B26">
              <w:rPr>
                <w:lang w:eastAsia="ja-JP"/>
              </w:rPr>
              <w:t>ライジングエッジへのチップセレクトセットアップ</w:t>
            </w:r>
          </w:p>
        </w:tc>
        <w:tc>
          <w:tcPr>
            <w:tcW w:w="317" w:type="pct"/>
            <w:shd w:val="clear" w:color="auto" w:fill="auto"/>
            <w:noWrap/>
            <w:vAlign w:val="center"/>
            <w:hideMark/>
            <w:tcPrChange w:id="371" w:author="TED ECE2 Mineda Masashi" w:date="2021-02-24T11:19:00Z">
              <w:tcPr>
                <w:tcW w:w="316" w:type="pct"/>
                <w:gridSpan w:val="2"/>
                <w:shd w:val="clear" w:color="auto" w:fill="auto"/>
                <w:noWrap/>
                <w:vAlign w:val="center"/>
                <w:hideMark/>
              </w:tcPr>
            </w:tcPrChange>
          </w:tcPr>
          <w:p w14:paraId="1EBBA761" w14:textId="77777777" w:rsidR="001A4B26" w:rsidRPr="00932343" w:rsidRDefault="001A4B26" w:rsidP="004F682C">
            <w:pPr>
              <w:pStyle w:val="TableCell"/>
            </w:pPr>
            <w:proofErr w:type="spellStart"/>
            <w:r w:rsidRPr="00932343">
              <w:t>t</w:t>
            </w:r>
            <w:r w:rsidRPr="00932343">
              <w:rPr>
                <w:vertAlign w:val="subscript"/>
              </w:rPr>
              <w:t>CSS</w:t>
            </w:r>
            <w:proofErr w:type="spellEnd"/>
          </w:p>
        </w:tc>
        <w:tc>
          <w:tcPr>
            <w:tcW w:w="361" w:type="pct"/>
            <w:shd w:val="clear" w:color="auto" w:fill="FFFFFF" w:themeFill="background1"/>
            <w:noWrap/>
            <w:vAlign w:val="center"/>
            <w:hideMark/>
            <w:tcPrChange w:id="372" w:author="TED ECE2 Mineda Masashi" w:date="2021-02-24T11:19:00Z">
              <w:tcPr>
                <w:tcW w:w="360" w:type="pct"/>
                <w:shd w:val="clear" w:color="auto" w:fill="FFFFFF" w:themeFill="background1"/>
                <w:noWrap/>
                <w:vAlign w:val="center"/>
                <w:hideMark/>
              </w:tcPr>
            </w:tcPrChange>
          </w:tcPr>
          <w:p w14:paraId="20110397" w14:textId="77777777" w:rsidR="001A4B26" w:rsidRPr="001A4B26" w:rsidRDefault="001A4B26" w:rsidP="004F682C">
            <w:pPr>
              <w:pStyle w:val="TableCell"/>
              <w:jc w:val="center"/>
            </w:pPr>
            <w:r w:rsidRPr="001A4B26">
              <w:t>3</w:t>
            </w:r>
          </w:p>
        </w:tc>
        <w:tc>
          <w:tcPr>
            <w:tcW w:w="370" w:type="pct"/>
            <w:shd w:val="clear" w:color="auto" w:fill="FFFFFF" w:themeFill="background1"/>
            <w:noWrap/>
            <w:vAlign w:val="center"/>
            <w:hideMark/>
            <w:tcPrChange w:id="373" w:author="TED ECE2 Mineda Masashi" w:date="2021-02-24T11:19:00Z">
              <w:tcPr>
                <w:tcW w:w="369" w:type="pct"/>
                <w:shd w:val="clear" w:color="auto" w:fill="FFFFFF" w:themeFill="background1"/>
                <w:noWrap/>
                <w:vAlign w:val="center"/>
                <w:hideMark/>
              </w:tcPr>
            </w:tcPrChange>
          </w:tcPr>
          <w:p w14:paraId="47C3790B" w14:textId="47A50171" w:rsidR="001A4B26" w:rsidRPr="001A4B26" w:rsidRDefault="001A4B26" w:rsidP="004F682C">
            <w:pPr>
              <w:pStyle w:val="TableCell"/>
              <w:jc w:val="center"/>
            </w:pPr>
          </w:p>
        </w:tc>
        <w:tc>
          <w:tcPr>
            <w:tcW w:w="363" w:type="pct"/>
            <w:shd w:val="clear" w:color="auto" w:fill="FFFFFF" w:themeFill="background1"/>
            <w:noWrap/>
            <w:vAlign w:val="center"/>
            <w:hideMark/>
            <w:tcPrChange w:id="374" w:author="TED ECE2 Mineda Masashi" w:date="2021-02-24T11:19:00Z">
              <w:tcPr>
                <w:tcW w:w="363" w:type="pct"/>
                <w:gridSpan w:val="2"/>
                <w:shd w:val="clear" w:color="auto" w:fill="FFFFFF" w:themeFill="background1"/>
                <w:noWrap/>
                <w:vAlign w:val="center"/>
                <w:hideMark/>
              </w:tcPr>
            </w:tcPrChange>
          </w:tcPr>
          <w:p w14:paraId="310775E3" w14:textId="77777777" w:rsidR="001A4B26" w:rsidRPr="001A4B26" w:rsidRDefault="001A4B26" w:rsidP="004F682C">
            <w:pPr>
              <w:pStyle w:val="TableCell"/>
              <w:jc w:val="center"/>
              <w:rPr>
                <w:color w:val="FF0000"/>
              </w:rPr>
            </w:pPr>
            <w:r w:rsidRPr="001A4B26">
              <w:rPr>
                <w:color w:val="FF0000"/>
              </w:rPr>
              <w:t>4</w:t>
            </w:r>
          </w:p>
        </w:tc>
        <w:tc>
          <w:tcPr>
            <w:tcW w:w="369" w:type="pct"/>
            <w:shd w:val="clear" w:color="auto" w:fill="FFFFFF" w:themeFill="background1"/>
            <w:noWrap/>
            <w:vAlign w:val="center"/>
            <w:hideMark/>
            <w:tcPrChange w:id="375" w:author="TED ECE2 Mineda Masashi" w:date="2021-02-24T11:19:00Z">
              <w:tcPr>
                <w:tcW w:w="546" w:type="pct"/>
                <w:gridSpan w:val="2"/>
                <w:shd w:val="clear" w:color="auto" w:fill="FFFFFF" w:themeFill="background1"/>
                <w:noWrap/>
                <w:vAlign w:val="center"/>
                <w:hideMark/>
              </w:tcPr>
            </w:tcPrChange>
          </w:tcPr>
          <w:p w14:paraId="0642459B" w14:textId="20351DE0" w:rsidR="001A4B26" w:rsidRPr="001A4B26" w:rsidRDefault="001A4B26" w:rsidP="004F682C">
            <w:pPr>
              <w:pStyle w:val="TableCell"/>
              <w:jc w:val="center"/>
            </w:pPr>
            <w:r w:rsidRPr="001A4B26">
              <w:t>-</w:t>
            </w:r>
          </w:p>
        </w:tc>
        <w:tc>
          <w:tcPr>
            <w:tcW w:w="369" w:type="pct"/>
            <w:shd w:val="clear" w:color="auto" w:fill="FFFFFF" w:themeFill="background1"/>
            <w:vAlign w:val="center"/>
            <w:hideMark/>
            <w:tcPrChange w:id="376" w:author="TED ECE2 Mineda Masashi" w:date="2021-02-24T11:19:00Z">
              <w:tcPr>
                <w:tcW w:w="199" w:type="pct"/>
                <w:gridSpan w:val="2"/>
                <w:shd w:val="clear" w:color="auto" w:fill="FFFFFF" w:themeFill="background1"/>
                <w:vAlign w:val="center"/>
                <w:hideMark/>
              </w:tcPr>
            </w:tcPrChange>
          </w:tcPr>
          <w:p w14:paraId="3775115E" w14:textId="77777777" w:rsidR="001A4B26" w:rsidRPr="001A4B26" w:rsidRDefault="001A4B26" w:rsidP="004F682C">
            <w:pPr>
              <w:pStyle w:val="TableCell"/>
              <w:jc w:val="center"/>
            </w:pPr>
            <w:r w:rsidRPr="001A4B26">
              <w:t>ns</w:t>
            </w:r>
          </w:p>
        </w:tc>
      </w:tr>
      <w:tr w:rsidR="00D55244" w:rsidRPr="001A4B26" w14:paraId="390D9C0E" w14:textId="77777777" w:rsidTr="00D55244">
        <w:tblPrEx>
          <w:tblPrExChange w:id="377" w:author="TED ECE2 Mineda Masashi" w:date="2021-02-24T11:19:00Z">
            <w:tblPrEx>
              <w:tblW w:w="4824" w:type="pct"/>
            </w:tblPrEx>
          </w:tblPrExChange>
        </w:tblPrEx>
        <w:trPr>
          <w:cantSplit/>
          <w:trPrChange w:id="378" w:author="TED ECE2 Mineda Masashi" w:date="2021-02-24T11:19:00Z">
            <w:trPr>
              <w:cantSplit/>
            </w:trPr>
          </w:trPrChange>
        </w:trPr>
        <w:tc>
          <w:tcPr>
            <w:tcW w:w="2850" w:type="pct"/>
            <w:shd w:val="clear" w:color="auto" w:fill="auto"/>
            <w:noWrap/>
            <w:vAlign w:val="center"/>
            <w:hideMark/>
            <w:tcPrChange w:id="379" w:author="TED ECE2 Mineda Masashi" w:date="2021-02-24T11:19:00Z">
              <w:tcPr>
                <w:tcW w:w="2847" w:type="pct"/>
                <w:gridSpan w:val="2"/>
                <w:shd w:val="clear" w:color="auto" w:fill="auto"/>
                <w:noWrap/>
                <w:vAlign w:val="center"/>
                <w:hideMark/>
              </w:tcPr>
            </w:tcPrChange>
          </w:tcPr>
          <w:p w14:paraId="19F89294" w14:textId="46E1D302" w:rsidR="001A4B26" w:rsidRPr="001A4B26" w:rsidRDefault="001A4B26" w:rsidP="004F682C">
            <w:pPr>
              <w:pStyle w:val="TableCell"/>
              <w:rPr>
                <w:lang w:eastAsia="ja-JP"/>
              </w:rPr>
            </w:pPr>
            <w:r w:rsidRPr="001A4B26">
              <w:rPr>
                <w:lang w:eastAsia="ja-JP"/>
              </w:rPr>
              <w:t>有効なデータストローブ</w:t>
            </w:r>
          </w:p>
        </w:tc>
        <w:tc>
          <w:tcPr>
            <w:tcW w:w="317" w:type="pct"/>
            <w:shd w:val="clear" w:color="auto" w:fill="auto"/>
            <w:noWrap/>
            <w:vAlign w:val="center"/>
            <w:hideMark/>
            <w:tcPrChange w:id="380" w:author="TED ECE2 Mineda Masashi" w:date="2021-02-24T11:19:00Z">
              <w:tcPr>
                <w:tcW w:w="316" w:type="pct"/>
                <w:gridSpan w:val="2"/>
                <w:shd w:val="clear" w:color="auto" w:fill="auto"/>
                <w:noWrap/>
                <w:vAlign w:val="center"/>
                <w:hideMark/>
              </w:tcPr>
            </w:tcPrChange>
          </w:tcPr>
          <w:p w14:paraId="701BEFCF" w14:textId="77777777" w:rsidR="001A4B26" w:rsidRPr="00932343" w:rsidRDefault="001A4B26" w:rsidP="004F682C">
            <w:pPr>
              <w:pStyle w:val="TableCell"/>
            </w:pPr>
            <w:proofErr w:type="spellStart"/>
            <w:r w:rsidRPr="00932343">
              <w:t>t</w:t>
            </w:r>
            <w:r w:rsidRPr="00932343">
              <w:rPr>
                <w:vertAlign w:val="subscript"/>
              </w:rPr>
              <w:t>DSV</w:t>
            </w:r>
            <w:proofErr w:type="spellEnd"/>
          </w:p>
        </w:tc>
        <w:tc>
          <w:tcPr>
            <w:tcW w:w="361" w:type="pct"/>
            <w:shd w:val="clear" w:color="auto" w:fill="FFFFFF" w:themeFill="background1"/>
            <w:noWrap/>
            <w:vAlign w:val="center"/>
            <w:hideMark/>
            <w:tcPrChange w:id="381" w:author="TED ECE2 Mineda Masashi" w:date="2021-02-24T11:19:00Z">
              <w:tcPr>
                <w:tcW w:w="360" w:type="pct"/>
                <w:shd w:val="clear" w:color="auto" w:fill="FFFFFF" w:themeFill="background1"/>
                <w:noWrap/>
                <w:vAlign w:val="center"/>
                <w:hideMark/>
              </w:tcPr>
            </w:tcPrChange>
          </w:tcPr>
          <w:p w14:paraId="7ACBD34E" w14:textId="30C7DB57" w:rsidR="001A4B26" w:rsidRPr="001A4B26" w:rsidRDefault="001A4B26" w:rsidP="004F682C">
            <w:pPr>
              <w:pStyle w:val="TableCell"/>
              <w:jc w:val="center"/>
            </w:pPr>
          </w:p>
        </w:tc>
        <w:tc>
          <w:tcPr>
            <w:tcW w:w="370" w:type="pct"/>
            <w:shd w:val="clear" w:color="auto" w:fill="FFFFFF" w:themeFill="background1"/>
            <w:noWrap/>
            <w:vAlign w:val="center"/>
            <w:hideMark/>
            <w:tcPrChange w:id="382" w:author="TED ECE2 Mineda Masashi" w:date="2021-02-24T11:19:00Z">
              <w:tcPr>
                <w:tcW w:w="369" w:type="pct"/>
                <w:shd w:val="clear" w:color="auto" w:fill="FFFFFF" w:themeFill="background1"/>
                <w:noWrap/>
                <w:vAlign w:val="center"/>
                <w:hideMark/>
              </w:tcPr>
            </w:tcPrChange>
          </w:tcPr>
          <w:p w14:paraId="787641F5" w14:textId="77777777" w:rsidR="001A4B26" w:rsidRPr="001A4B26" w:rsidRDefault="001A4B26" w:rsidP="004F682C">
            <w:pPr>
              <w:pStyle w:val="TableCell"/>
              <w:jc w:val="center"/>
            </w:pPr>
            <w:r w:rsidRPr="001A4B26">
              <w:t>12</w:t>
            </w:r>
          </w:p>
        </w:tc>
        <w:tc>
          <w:tcPr>
            <w:tcW w:w="363" w:type="pct"/>
            <w:shd w:val="clear" w:color="auto" w:fill="FFFFFF" w:themeFill="background1"/>
            <w:noWrap/>
            <w:vAlign w:val="center"/>
            <w:hideMark/>
            <w:tcPrChange w:id="383" w:author="TED ECE2 Mineda Masashi" w:date="2021-02-24T11:19:00Z">
              <w:tcPr>
                <w:tcW w:w="363" w:type="pct"/>
                <w:gridSpan w:val="2"/>
                <w:shd w:val="clear" w:color="auto" w:fill="FFFFFF" w:themeFill="background1"/>
                <w:noWrap/>
                <w:vAlign w:val="center"/>
                <w:hideMark/>
              </w:tcPr>
            </w:tcPrChange>
          </w:tcPr>
          <w:p w14:paraId="6BCD4020" w14:textId="7E365E96" w:rsidR="001A4B26" w:rsidRPr="001A4B26" w:rsidRDefault="001A4B26" w:rsidP="004F682C">
            <w:pPr>
              <w:pStyle w:val="TableCell"/>
              <w:jc w:val="center"/>
            </w:pPr>
            <w:r w:rsidRPr="001A4B26">
              <w:t>-</w:t>
            </w:r>
          </w:p>
        </w:tc>
        <w:tc>
          <w:tcPr>
            <w:tcW w:w="369" w:type="pct"/>
            <w:shd w:val="clear" w:color="auto" w:fill="FFFFFF" w:themeFill="background1"/>
            <w:noWrap/>
            <w:vAlign w:val="center"/>
            <w:hideMark/>
            <w:tcPrChange w:id="384" w:author="TED ECE2 Mineda Masashi" w:date="2021-02-24T11:19:00Z">
              <w:tcPr>
                <w:tcW w:w="546" w:type="pct"/>
                <w:gridSpan w:val="2"/>
                <w:shd w:val="clear" w:color="auto" w:fill="FFFFFF" w:themeFill="background1"/>
                <w:noWrap/>
                <w:vAlign w:val="center"/>
                <w:hideMark/>
              </w:tcPr>
            </w:tcPrChange>
          </w:tcPr>
          <w:p w14:paraId="3C21E9A9" w14:textId="77777777" w:rsidR="001A4B26" w:rsidRPr="001A4B26" w:rsidRDefault="001A4B26" w:rsidP="004F682C">
            <w:pPr>
              <w:pStyle w:val="TableCell"/>
              <w:jc w:val="center"/>
            </w:pPr>
            <w:r w:rsidRPr="001A4B26">
              <w:t>5</w:t>
            </w:r>
          </w:p>
        </w:tc>
        <w:tc>
          <w:tcPr>
            <w:tcW w:w="369" w:type="pct"/>
            <w:shd w:val="clear" w:color="auto" w:fill="FFFFFF" w:themeFill="background1"/>
            <w:vAlign w:val="center"/>
            <w:hideMark/>
            <w:tcPrChange w:id="385" w:author="TED ECE2 Mineda Masashi" w:date="2021-02-24T11:19:00Z">
              <w:tcPr>
                <w:tcW w:w="199" w:type="pct"/>
                <w:gridSpan w:val="2"/>
                <w:shd w:val="clear" w:color="auto" w:fill="FFFFFF" w:themeFill="background1"/>
                <w:vAlign w:val="center"/>
                <w:hideMark/>
              </w:tcPr>
            </w:tcPrChange>
          </w:tcPr>
          <w:p w14:paraId="7C0DD0BB" w14:textId="77777777" w:rsidR="001A4B26" w:rsidRPr="001A4B26" w:rsidRDefault="001A4B26" w:rsidP="004F682C">
            <w:pPr>
              <w:pStyle w:val="TableCell"/>
              <w:jc w:val="center"/>
            </w:pPr>
            <w:r w:rsidRPr="001A4B26">
              <w:t>ns</w:t>
            </w:r>
          </w:p>
        </w:tc>
      </w:tr>
      <w:tr w:rsidR="00D55244" w:rsidRPr="001A4B26" w14:paraId="503EBC0D" w14:textId="77777777" w:rsidTr="00D55244">
        <w:tblPrEx>
          <w:tblPrExChange w:id="386" w:author="TED ECE2 Mineda Masashi" w:date="2021-02-24T11:19:00Z">
            <w:tblPrEx>
              <w:tblW w:w="4824" w:type="pct"/>
            </w:tblPrEx>
          </w:tblPrExChange>
        </w:tblPrEx>
        <w:trPr>
          <w:cantSplit/>
          <w:trPrChange w:id="387" w:author="TED ECE2 Mineda Masashi" w:date="2021-02-24T11:19:00Z">
            <w:trPr>
              <w:cantSplit/>
            </w:trPr>
          </w:trPrChange>
        </w:trPr>
        <w:tc>
          <w:tcPr>
            <w:tcW w:w="2850" w:type="pct"/>
            <w:shd w:val="clear" w:color="auto" w:fill="auto"/>
            <w:noWrap/>
            <w:vAlign w:val="center"/>
            <w:hideMark/>
            <w:tcPrChange w:id="388" w:author="TED ECE2 Mineda Masashi" w:date="2021-02-24T11:19:00Z">
              <w:tcPr>
                <w:tcW w:w="2847" w:type="pct"/>
                <w:gridSpan w:val="2"/>
                <w:shd w:val="clear" w:color="auto" w:fill="auto"/>
                <w:noWrap/>
                <w:vAlign w:val="center"/>
                <w:hideMark/>
              </w:tcPr>
            </w:tcPrChange>
          </w:tcPr>
          <w:p w14:paraId="5A28A452" w14:textId="6068C5D9" w:rsidR="001A4B26" w:rsidRPr="001A4B26" w:rsidRDefault="001A4B26" w:rsidP="004F682C">
            <w:pPr>
              <w:pStyle w:val="TableCell"/>
            </w:pPr>
            <w:proofErr w:type="spellStart"/>
            <w:r w:rsidRPr="001A4B26">
              <w:t>入力設定</w:t>
            </w:r>
            <w:proofErr w:type="spellEnd"/>
          </w:p>
        </w:tc>
        <w:tc>
          <w:tcPr>
            <w:tcW w:w="317" w:type="pct"/>
            <w:shd w:val="clear" w:color="auto" w:fill="auto"/>
            <w:noWrap/>
            <w:vAlign w:val="center"/>
            <w:hideMark/>
            <w:tcPrChange w:id="389" w:author="TED ECE2 Mineda Masashi" w:date="2021-02-24T11:19:00Z">
              <w:tcPr>
                <w:tcW w:w="316" w:type="pct"/>
                <w:gridSpan w:val="2"/>
                <w:shd w:val="clear" w:color="auto" w:fill="auto"/>
                <w:noWrap/>
                <w:vAlign w:val="center"/>
                <w:hideMark/>
              </w:tcPr>
            </w:tcPrChange>
          </w:tcPr>
          <w:p w14:paraId="6434B275" w14:textId="77777777" w:rsidR="001A4B26" w:rsidRPr="00932343" w:rsidRDefault="001A4B26" w:rsidP="004F682C">
            <w:pPr>
              <w:pStyle w:val="TableCell"/>
            </w:pPr>
            <w:proofErr w:type="spellStart"/>
            <w:r w:rsidRPr="00932343">
              <w:t>t</w:t>
            </w:r>
            <w:r w:rsidRPr="00932343">
              <w:rPr>
                <w:vertAlign w:val="subscript"/>
              </w:rPr>
              <w:t>IS</w:t>
            </w:r>
            <w:proofErr w:type="spellEnd"/>
          </w:p>
        </w:tc>
        <w:tc>
          <w:tcPr>
            <w:tcW w:w="361" w:type="pct"/>
            <w:shd w:val="clear" w:color="auto" w:fill="FFFFFF" w:themeFill="background1"/>
            <w:noWrap/>
            <w:vAlign w:val="center"/>
            <w:hideMark/>
            <w:tcPrChange w:id="390" w:author="TED ECE2 Mineda Masashi" w:date="2021-02-24T11:19:00Z">
              <w:tcPr>
                <w:tcW w:w="360" w:type="pct"/>
                <w:shd w:val="clear" w:color="auto" w:fill="FFFFFF" w:themeFill="background1"/>
                <w:noWrap/>
                <w:vAlign w:val="center"/>
                <w:hideMark/>
              </w:tcPr>
            </w:tcPrChange>
          </w:tcPr>
          <w:p w14:paraId="54AF1615" w14:textId="77777777" w:rsidR="001A4B26" w:rsidRPr="001A4B26" w:rsidRDefault="001A4B26" w:rsidP="004F682C">
            <w:pPr>
              <w:pStyle w:val="TableCell"/>
              <w:jc w:val="center"/>
            </w:pPr>
            <w:r w:rsidRPr="001A4B26">
              <w:t>0.6</w:t>
            </w:r>
          </w:p>
        </w:tc>
        <w:tc>
          <w:tcPr>
            <w:tcW w:w="370" w:type="pct"/>
            <w:shd w:val="clear" w:color="auto" w:fill="FFFFFF" w:themeFill="background1"/>
            <w:noWrap/>
            <w:vAlign w:val="center"/>
            <w:hideMark/>
            <w:tcPrChange w:id="391" w:author="TED ECE2 Mineda Masashi" w:date="2021-02-24T11:19:00Z">
              <w:tcPr>
                <w:tcW w:w="369" w:type="pct"/>
                <w:shd w:val="clear" w:color="auto" w:fill="FFFFFF" w:themeFill="background1"/>
                <w:noWrap/>
                <w:vAlign w:val="center"/>
                <w:hideMark/>
              </w:tcPr>
            </w:tcPrChange>
          </w:tcPr>
          <w:p w14:paraId="5BEF0CD4" w14:textId="06D7935C" w:rsidR="001A4B26" w:rsidRPr="001A4B26" w:rsidRDefault="001A4B26" w:rsidP="004F682C">
            <w:pPr>
              <w:pStyle w:val="TableCell"/>
              <w:jc w:val="center"/>
            </w:pPr>
          </w:p>
        </w:tc>
        <w:tc>
          <w:tcPr>
            <w:tcW w:w="363" w:type="pct"/>
            <w:shd w:val="clear" w:color="auto" w:fill="FFFFFF" w:themeFill="background1"/>
            <w:noWrap/>
            <w:vAlign w:val="center"/>
            <w:hideMark/>
            <w:tcPrChange w:id="392" w:author="TED ECE2 Mineda Masashi" w:date="2021-02-24T11:19:00Z">
              <w:tcPr>
                <w:tcW w:w="363" w:type="pct"/>
                <w:gridSpan w:val="2"/>
                <w:shd w:val="clear" w:color="auto" w:fill="FFFFFF" w:themeFill="background1"/>
                <w:noWrap/>
                <w:vAlign w:val="center"/>
                <w:hideMark/>
              </w:tcPr>
            </w:tcPrChange>
          </w:tcPr>
          <w:p w14:paraId="7CCBFBC0" w14:textId="77777777" w:rsidR="001A4B26" w:rsidRPr="001A4B26" w:rsidRDefault="001A4B26" w:rsidP="004F682C">
            <w:pPr>
              <w:pStyle w:val="TableCell"/>
              <w:jc w:val="center"/>
            </w:pPr>
            <w:r w:rsidRPr="001A4B26">
              <w:t>0.5</w:t>
            </w:r>
          </w:p>
        </w:tc>
        <w:tc>
          <w:tcPr>
            <w:tcW w:w="369" w:type="pct"/>
            <w:shd w:val="clear" w:color="auto" w:fill="FFFFFF" w:themeFill="background1"/>
            <w:noWrap/>
            <w:vAlign w:val="center"/>
            <w:hideMark/>
            <w:tcPrChange w:id="393" w:author="TED ECE2 Mineda Masashi" w:date="2021-02-24T11:19:00Z">
              <w:tcPr>
                <w:tcW w:w="546" w:type="pct"/>
                <w:gridSpan w:val="2"/>
                <w:shd w:val="clear" w:color="auto" w:fill="FFFFFF" w:themeFill="background1"/>
                <w:noWrap/>
                <w:vAlign w:val="center"/>
                <w:hideMark/>
              </w:tcPr>
            </w:tcPrChange>
          </w:tcPr>
          <w:p w14:paraId="3885F3AE" w14:textId="173CF56F" w:rsidR="001A4B26" w:rsidRPr="001A4B26" w:rsidRDefault="001A4B26" w:rsidP="004F682C">
            <w:pPr>
              <w:pStyle w:val="TableCell"/>
              <w:jc w:val="center"/>
            </w:pPr>
            <w:r w:rsidRPr="001A4B26">
              <w:t>-</w:t>
            </w:r>
          </w:p>
        </w:tc>
        <w:tc>
          <w:tcPr>
            <w:tcW w:w="369" w:type="pct"/>
            <w:shd w:val="clear" w:color="auto" w:fill="FFFFFF" w:themeFill="background1"/>
            <w:vAlign w:val="center"/>
            <w:hideMark/>
            <w:tcPrChange w:id="394" w:author="TED ECE2 Mineda Masashi" w:date="2021-02-24T11:19:00Z">
              <w:tcPr>
                <w:tcW w:w="199" w:type="pct"/>
                <w:gridSpan w:val="2"/>
                <w:shd w:val="clear" w:color="auto" w:fill="FFFFFF" w:themeFill="background1"/>
                <w:vAlign w:val="center"/>
                <w:hideMark/>
              </w:tcPr>
            </w:tcPrChange>
          </w:tcPr>
          <w:p w14:paraId="05E228AA" w14:textId="77777777" w:rsidR="001A4B26" w:rsidRPr="001A4B26" w:rsidRDefault="001A4B26" w:rsidP="004F682C">
            <w:pPr>
              <w:pStyle w:val="TableCell"/>
              <w:jc w:val="center"/>
            </w:pPr>
            <w:r w:rsidRPr="001A4B26">
              <w:t>ns</w:t>
            </w:r>
          </w:p>
        </w:tc>
      </w:tr>
      <w:tr w:rsidR="00D55244" w:rsidRPr="001A4B26" w14:paraId="3D470EC3" w14:textId="77777777" w:rsidTr="00D55244">
        <w:tblPrEx>
          <w:tblPrExChange w:id="395" w:author="TED ECE2 Mineda Masashi" w:date="2021-02-24T11:19:00Z">
            <w:tblPrEx>
              <w:tblW w:w="4824" w:type="pct"/>
            </w:tblPrEx>
          </w:tblPrExChange>
        </w:tblPrEx>
        <w:trPr>
          <w:cantSplit/>
          <w:trPrChange w:id="396" w:author="TED ECE2 Mineda Masashi" w:date="2021-02-24T11:19:00Z">
            <w:trPr>
              <w:cantSplit/>
            </w:trPr>
          </w:trPrChange>
        </w:trPr>
        <w:tc>
          <w:tcPr>
            <w:tcW w:w="2850" w:type="pct"/>
            <w:shd w:val="clear" w:color="auto" w:fill="auto"/>
            <w:noWrap/>
            <w:vAlign w:val="center"/>
            <w:hideMark/>
            <w:tcPrChange w:id="397" w:author="TED ECE2 Mineda Masashi" w:date="2021-02-24T11:19:00Z">
              <w:tcPr>
                <w:tcW w:w="2847" w:type="pct"/>
                <w:gridSpan w:val="2"/>
                <w:shd w:val="clear" w:color="auto" w:fill="auto"/>
                <w:noWrap/>
                <w:vAlign w:val="center"/>
                <w:hideMark/>
              </w:tcPr>
            </w:tcPrChange>
          </w:tcPr>
          <w:p w14:paraId="11C124B4" w14:textId="2E7AF2AB" w:rsidR="001A4B26" w:rsidRPr="001A4B26" w:rsidRDefault="001A4B26" w:rsidP="004F682C">
            <w:pPr>
              <w:pStyle w:val="TableCell"/>
            </w:pPr>
            <w:proofErr w:type="spellStart"/>
            <w:r w:rsidRPr="001A4B26">
              <w:t>入力ホールド</w:t>
            </w:r>
            <w:proofErr w:type="spellEnd"/>
          </w:p>
        </w:tc>
        <w:tc>
          <w:tcPr>
            <w:tcW w:w="317" w:type="pct"/>
            <w:shd w:val="clear" w:color="auto" w:fill="auto"/>
            <w:noWrap/>
            <w:vAlign w:val="center"/>
            <w:hideMark/>
            <w:tcPrChange w:id="398" w:author="TED ECE2 Mineda Masashi" w:date="2021-02-24T11:19:00Z">
              <w:tcPr>
                <w:tcW w:w="316" w:type="pct"/>
                <w:gridSpan w:val="2"/>
                <w:shd w:val="clear" w:color="auto" w:fill="auto"/>
                <w:noWrap/>
                <w:vAlign w:val="center"/>
                <w:hideMark/>
              </w:tcPr>
            </w:tcPrChange>
          </w:tcPr>
          <w:p w14:paraId="39A9C909" w14:textId="77777777" w:rsidR="001A4B26" w:rsidRPr="00932343" w:rsidRDefault="001A4B26" w:rsidP="004F682C">
            <w:pPr>
              <w:pStyle w:val="TableCell"/>
            </w:pPr>
            <w:proofErr w:type="spellStart"/>
            <w:r w:rsidRPr="00932343">
              <w:t>t</w:t>
            </w:r>
            <w:r w:rsidRPr="00932343">
              <w:rPr>
                <w:vertAlign w:val="subscript"/>
              </w:rPr>
              <w:t>IH</w:t>
            </w:r>
            <w:proofErr w:type="spellEnd"/>
          </w:p>
        </w:tc>
        <w:tc>
          <w:tcPr>
            <w:tcW w:w="361" w:type="pct"/>
            <w:shd w:val="clear" w:color="auto" w:fill="FFFFFF" w:themeFill="background1"/>
            <w:noWrap/>
            <w:vAlign w:val="center"/>
            <w:hideMark/>
            <w:tcPrChange w:id="399" w:author="TED ECE2 Mineda Masashi" w:date="2021-02-24T11:19:00Z">
              <w:tcPr>
                <w:tcW w:w="360" w:type="pct"/>
                <w:shd w:val="clear" w:color="auto" w:fill="FFFFFF" w:themeFill="background1"/>
                <w:noWrap/>
                <w:vAlign w:val="center"/>
                <w:hideMark/>
              </w:tcPr>
            </w:tcPrChange>
          </w:tcPr>
          <w:p w14:paraId="41922839" w14:textId="77777777" w:rsidR="001A4B26" w:rsidRPr="001A4B26" w:rsidRDefault="001A4B26" w:rsidP="004F682C">
            <w:pPr>
              <w:pStyle w:val="TableCell"/>
              <w:jc w:val="center"/>
            </w:pPr>
            <w:r w:rsidRPr="001A4B26">
              <w:t>0.6</w:t>
            </w:r>
          </w:p>
        </w:tc>
        <w:tc>
          <w:tcPr>
            <w:tcW w:w="370" w:type="pct"/>
            <w:shd w:val="clear" w:color="auto" w:fill="FFFFFF" w:themeFill="background1"/>
            <w:noWrap/>
            <w:vAlign w:val="center"/>
            <w:hideMark/>
            <w:tcPrChange w:id="400" w:author="TED ECE2 Mineda Masashi" w:date="2021-02-24T11:19:00Z">
              <w:tcPr>
                <w:tcW w:w="369" w:type="pct"/>
                <w:shd w:val="clear" w:color="auto" w:fill="FFFFFF" w:themeFill="background1"/>
                <w:noWrap/>
                <w:vAlign w:val="center"/>
                <w:hideMark/>
              </w:tcPr>
            </w:tcPrChange>
          </w:tcPr>
          <w:p w14:paraId="1F1DF743" w14:textId="18A061F8" w:rsidR="001A4B26" w:rsidRPr="001A4B26" w:rsidRDefault="001A4B26" w:rsidP="004F682C">
            <w:pPr>
              <w:pStyle w:val="TableCell"/>
              <w:jc w:val="center"/>
            </w:pPr>
          </w:p>
        </w:tc>
        <w:tc>
          <w:tcPr>
            <w:tcW w:w="363" w:type="pct"/>
            <w:shd w:val="clear" w:color="auto" w:fill="FFFFFF" w:themeFill="background1"/>
            <w:noWrap/>
            <w:vAlign w:val="center"/>
            <w:hideMark/>
            <w:tcPrChange w:id="401" w:author="TED ECE2 Mineda Masashi" w:date="2021-02-24T11:19:00Z">
              <w:tcPr>
                <w:tcW w:w="363" w:type="pct"/>
                <w:gridSpan w:val="2"/>
                <w:shd w:val="clear" w:color="auto" w:fill="FFFFFF" w:themeFill="background1"/>
                <w:noWrap/>
                <w:vAlign w:val="center"/>
                <w:hideMark/>
              </w:tcPr>
            </w:tcPrChange>
          </w:tcPr>
          <w:p w14:paraId="5BA39609" w14:textId="77777777" w:rsidR="001A4B26" w:rsidRPr="001A4B26" w:rsidRDefault="001A4B26" w:rsidP="004F682C">
            <w:pPr>
              <w:pStyle w:val="TableCell"/>
              <w:jc w:val="center"/>
            </w:pPr>
            <w:r w:rsidRPr="001A4B26">
              <w:t>0.5</w:t>
            </w:r>
          </w:p>
        </w:tc>
        <w:tc>
          <w:tcPr>
            <w:tcW w:w="369" w:type="pct"/>
            <w:shd w:val="clear" w:color="auto" w:fill="FFFFFF" w:themeFill="background1"/>
            <w:noWrap/>
            <w:vAlign w:val="center"/>
            <w:hideMark/>
            <w:tcPrChange w:id="402" w:author="TED ECE2 Mineda Masashi" w:date="2021-02-24T11:19:00Z">
              <w:tcPr>
                <w:tcW w:w="546" w:type="pct"/>
                <w:gridSpan w:val="2"/>
                <w:shd w:val="clear" w:color="auto" w:fill="FFFFFF" w:themeFill="background1"/>
                <w:noWrap/>
                <w:vAlign w:val="center"/>
                <w:hideMark/>
              </w:tcPr>
            </w:tcPrChange>
          </w:tcPr>
          <w:p w14:paraId="2DBFC929" w14:textId="5BDB14E0" w:rsidR="001A4B26" w:rsidRPr="001A4B26" w:rsidRDefault="001A4B26" w:rsidP="004F682C">
            <w:pPr>
              <w:pStyle w:val="TableCell"/>
              <w:jc w:val="center"/>
            </w:pPr>
            <w:r w:rsidRPr="001A4B26">
              <w:t>-</w:t>
            </w:r>
          </w:p>
        </w:tc>
        <w:tc>
          <w:tcPr>
            <w:tcW w:w="369" w:type="pct"/>
            <w:shd w:val="clear" w:color="auto" w:fill="FFFFFF" w:themeFill="background1"/>
            <w:vAlign w:val="center"/>
            <w:hideMark/>
            <w:tcPrChange w:id="403" w:author="TED ECE2 Mineda Masashi" w:date="2021-02-24T11:19:00Z">
              <w:tcPr>
                <w:tcW w:w="199" w:type="pct"/>
                <w:gridSpan w:val="2"/>
                <w:shd w:val="clear" w:color="auto" w:fill="FFFFFF" w:themeFill="background1"/>
                <w:vAlign w:val="center"/>
                <w:hideMark/>
              </w:tcPr>
            </w:tcPrChange>
          </w:tcPr>
          <w:p w14:paraId="31950755" w14:textId="77777777" w:rsidR="001A4B26" w:rsidRPr="001A4B26" w:rsidRDefault="001A4B26" w:rsidP="004F682C">
            <w:pPr>
              <w:pStyle w:val="TableCell"/>
              <w:jc w:val="center"/>
            </w:pPr>
            <w:r w:rsidRPr="001A4B26">
              <w:t>ns</w:t>
            </w:r>
          </w:p>
        </w:tc>
      </w:tr>
      <w:tr w:rsidR="00D55244" w:rsidRPr="001A4B26" w14:paraId="69631E5D" w14:textId="77777777" w:rsidTr="00D55244">
        <w:tblPrEx>
          <w:tblPrExChange w:id="404" w:author="TED ECE2 Mineda Masashi" w:date="2021-02-24T11:19:00Z">
            <w:tblPrEx>
              <w:tblW w:w="4824" w:type="pct"/>
            </w:tblPrEx>
          </w:tblPrExChange>
        </w:tblPrEx>
        <w:trPr>
          <w:cantSplit/>
          <w:trPrChange w:id="405" w:author="TED ECE2 Mineda Masashi" w:date="2021-02-24T11:19:00Z">
            <w:trPr>
              <w:cantSplit/>
            </w:trPr>
          </w:trPrChange>
        </w:trPr>
        <w:tc>
          <w:tcPr>
            <w:tcW w:w="2850" w:type="pct"/>
            <w:shd w:val="clear" w:color="auto" w:fill="auto"/>
            <w:noWrap/>
            <w:vAlign w:val="center"/>
            <w:hideMark/>
            <w:tcPrChange w:id="406" w:author="TED ECE2 Mineda Masashi" w:date="2021-02-24T11:19:00Z">
              <w:tcPr>
                <w:tcW w:w="2847" w:type="pct"/>
                <w:gridSpan w:val="2"/>
                <w:shd w:val="clear" w:color="auto" w:fill="auto"/>
                <w:noWrap/>
                <w:vAlign w:val="center"/>
                <w:hideMark/>
              </w:tcPr>
            </w:tcPrChange>
          </w:tcPr>
          <w:p w14:paraId="6A0E223C" w14:textId="3DBC65FC" w:rsidR="001A4B26" w:rsidRPr="001A4B26" w:rsidRDefault="001A4B26" w:rsidP="004F682C">
            <w:pPr>
              <w:pStyle w:val="TableCell"/>
              <w:rPr>
                <w:lang w:eastAsia="ja-JP"/>
              </w:rPr>
            </w:pPr>
            <w:proofErr w:type="spellStart"/>
            <w:r w:rsidRPr="001A4B26">
              <w:rPr>
                <w:lang w:eastAsia="ja-JP"/>
              </w:rPr>
              <w:t>HyperRAM</w:t>
            </w:r>
            <w:proofErr w:type="spellEnd"/>
            <w:r w:rsidRPr="001A4B26">
              <w:rPr>
                <w:lang w:eastAsia="ja-JP"/>
              </w:rPr>
              <w:t>読み取り初期アクセス時間</w:t>
            </w:r>
          </w:p>
        </w:tc>
        <w:tc>
          <w:tcPr>
            <w:tcW w:w="317" w:type="pct"/>
            <w:shd w:val="clear" w:color="auto" w:fill="auto"/>
            <w:noWrap/>
            <w:vAlign w:val="center"/>
            <w:hideMark/>
            <w:tcPrChange w:id="407" w:author="TED ECE2 Mineda Masashi" w:date="2021-02-24T11:19:00Z">
              <w:tcPr>
                <w:tcW w:w="316" w:type="pct"/>
                <w:gridSpan w:val="2"/>
                <w:shd w:val="clear" w:color="auto" w:fill="auto"/>
                <w:noWrap/>
                <w:vAlign w:val="center"/>
                <w:hideMark/>
              </w:tcPr>
            </w:tcPrChange>
          </w:tcPr>
          <w:p w14:paraId="3B443801" w14:textId="77777777" w:rsidR="001A4B26" w:rsidRPr="00932343" w:rsidRDefault="001A4B26" w:rsidP="004F682C">
            <w:pPr>
              <w:pStyle w:val="TableCell"/>
            </w:pPr>
            <w:proofErr w:type="spellStart"/>
            <w:r w:rsidRPr="00932343">
              <w:t>t</w:t>
            </w:r>
            <w:r w:rsidRPr="00932343">
              <w:rPr>
                <w:vertAlign w:val="subscript"/>
              </w:rPr>
              <w:t>ACC</w:t>
            </w:r>
            <w:proofErr w:type="spellEnd"/>
          </w:p>
        </w:tc>
        <w:tc>
          <w:tcPr>
            <w:tcW w:w="361" w:type="pct"/>
            <w:shd w:val="clear" w:color="auto" w:fill="FFFFFF" w:themeFill="background1"/>
            <w:noWrap/>
            <w:vAlign w:val="center"/>
            <w:hideMark/>
            <w:tcPrChange w:id="408" w:author="TED ECE2 Mineda Masashi" w:date="2021-02-24T11:19:00Z">
              <w:tcPr>
                <w:tcW w:w="360" w:type="pct"/>
                <w:shd w:val="clear" w:color="auto" w:fill="FFFFFF" w:themeFill="background1"/>
                <w:noWrap/>
                <w:vAlign w:val="center"/>
                <w:hideMark/>
              </w:tcPr>
            </w:tcPrChange>
          </w:tcPr>
          <w:p w14:paraId="432560E5" w14:textId="77777777" w:rsidR="001A4B26" w:rsidRPr="001A4B26" w:rsidRDefault="001A4B26" w:rsidP="004F682C">
            <w:pPr>
              <w:pStyle w:val="TableCell"/>
              <w:jc w:val="center"/>
            </w:pPr>
            <w:r w:rsidRPr="001A4B26">
              <w:t>36</w:t>
            </w:r>
          </w:p>
        </w:tc>
        <w:tc>
          <w:tcPr>
            <w:tcW w:w="370" w:type="pct"/>
            <w:shd w:val="clear" w:color="auto" w:fill="FFFFFF" w:themeFill="background1"/>
            <w:noWrap/>
            <w:vAlign w:val="center"/>
            <w:hideMark/>
            <w:tcPrChange w:id="409" w:author="TED ECE2 Mineda Masashi" w:date="2021-02-24T11:19:00Z">
              <w:tcPr>
                <w:tcW w:w="369" w:type="pct"/>
                <w:shd w:val="clear" w:color="auto" w:fill="FFFFFF" w:themeFill="background1"/>
                <w:noWrap/>
                <w:vAlign w:val="center"/>
                <w:hideMark/>
              </w:tcPr>
            </w:tcPrChange>
          </w:tcPr>
          <w:p w14:paraId="0C030590" w14:textId="7EBCAE89" w:rsidR="001A4B26" w:rsidRPr="001A4B26" w:rsidRDefault="001A4B26" w:rsidP="004F682C">
            <w:pPr>
              <w:pStyle w:val="TableCell"/>
              <w:jc w:val="center"/>
            </w:pPr>
          </w:p>
        </w:tc>
        <w:tc>
          <w:tcPr>
            <w:tcW w:w="363" w:type="pct"/>
            <w:shd w:val="clear" w:color="auto" w:fill="FFFFFF" w:themeFill="background1"/>
            <w:noWrap/>
            <w:vAlign w:val="center"/>
            <w:hideMark/>
            <w:tcPrChange w:id="410" w:author="TED ECE2 Mineda Masashi" w:date="2021-02-24T11:19:00Z">
              <w:tcPr>
                <w:tcW w:w="363" w:type="pct"/>
                <w:gridSpan w:val="2"/>
                <w:shd w:val="clear" w:color="auto" w:fill="FFFFFF" w:themeFill="background1"/>
                <w:noWrap/>
                <w:vAlign w:val="center"/>
                <w:hideMark/>
              </w:tcPr>
            </w:tcPrChange>
          </w:tcPr>
          <w:p w14:paraId="6AF92D04" w14:textId="77777777" w:rsidR="001A4B26" w:rsidRPr="001A4B26" w:rsidRDefault="001A4B26" w:rsidP="004F682C">
            <w:pPr>
              <w:pStyle w:val="TableCell"/>
              <w:jc w:val="center"/>
            </w:pPr>
            <w:r w:rsidRPr="001A4B26">
              <w:t>35</w:t>
            </w:r>
          </w:p>
        </w:tc>
        <w:tc>
          <w:tcPr>
            <w:tcW w:w="369" w:type="pct"/>
            <w:shd w:val="clear" w:color="auto" w:fill="FFFFFF" w:themeFill="background1"/>
            <w:noWrap/>
            <w:vAlign w:val="center"/>
            <w:hideMark/>
            <w:tcPrChange w:id="411" w:author="TED ECE2 Mineda Masashi" w:date="2021-02-24T11:19:00Z">
              <w:tcPr>
                <w:tcW w:w="546" w:type="pct"/>
                <w:gridSpan w:val="2"/>
                <w:shd w:val="clear" w:color="auto" w:fill="FFFFFF" w:themeFill="background1"/>
                <w:noWrap/>
                <w:vAlign w:val="center"/>
                <w:hideMark/>
              </w:tcPr>
            </w:tcPrChange>
          </w:tcPr>
          <w:p w14:paraId="7440EC22" w14:textId="2780C3D1" w:rsidR="001A4B26" w:rsidRPr="001A4B26" w:rsidRDefault="001A4B26" w:rsidP="004F682C">
            <w:pPr>
              <w:pStyle w:val="TableCell"/>
              <w:jc w:val="center"/>
            </w:pPr>
            <w:r w:rsidRPr="001A4B26">
              <w:t>-</w:t>
            </w:r>
          </w:p>
        </w:tc>
        <w:tc>
          <w:tcPr>
            <w:tcW w:w="369" w:type="pct"/>
            <w:shd w:val="clear" w:color="auto" w:fill="FFFFFF" w:themeFill="background1"/>
            <w:vAlign w:val="center"/>
            <w:hideMark/>
            <w:tcPrChange w:id="412" w:author="TED ECE2 Mineda Masashi" w:date="2021-02-24T11:19:00Z">
              <w:tcPr>
                <w:tcW w:w="199" w:type="pct"/>
                <w:gridSpan w:val="2"/>
                <w:shd w:val="clear" w:color="auto" w:fill="FFFFFF" w:themeFill="background1"/>
                <w:vAlign w:val="center"/>
                <w:hideMark/>
              </w:tcPr>
            </w:tcPrChange>
          </w:tcPr>
          <w:p w14:paraId="79AFD3F4" w14:textId="77777777" w:rsidR="001A4B26" w:rsidRPr="001A4B26" w:rsidRDefault="001A4B26" w:rsidP="004F682C">
            <w:pPr>
              <w:pStyle w:val="TableCell"/>
              <w:jc w:val="center"/>
            </w:pPr>
            <w:r w:rsidRPr="001A4B26">
              <w:t>ns</w:t>
            </w:r>
          </w:p>
        </w:tc>
      </w:tr>
      <w:tr w:rsidR="00D55244" w:rsidRPr="001A4B26" w14:paraId="5C9EE6B0" w14:textId="77777777" w:rsidTr="00D55244">
        <w:tblPrEx>
          <w:tblPrExChange w:id="413" w:author="TED ECE2 Mineda Masashi" w:date="2021-02-24T11:19:00Z">
            <w:tblPrEx>
              <w:tblW w:w="4824" w:type="pct"/>
            </w:tblPrEx>
          </w:tblPrExChange>
        </w:tblPrEx>
        <w:trPr>
          <w:cantSplit/>
          <w:trPrChange w:id="414" w:author="TED ECE2 Mineda Masashi" w:date="2021-02-24T11:19:00Z">
            <w:trPr>
              <w:cantSplit/>
            </w:trPr>
          </w:trPrChange>
        </w:trPr>
        <w:tc>
          <w:tcPr>
            <w:tcW w:w="2850" w:type="pct"/>
            <w:shd w:val="clear" w:color="auto" w:fill="auto"/>
            <w:noWrap/>
            <w:vAlign w:val="center"/>
            <w:hideMark/>
            <w:tcPrChange w:id="415" w:author="TED ECE2 Mineda Masashi" w:date="2021-02-24T11:19:00Z">
              <w:tcPr>
                <w:tcW w:w="2847" w:type="pct"/>
                <w:gridSpan w:val="2"/>
                <w:shd w:val="clear" w:color="auto" w:fill="auto"/>
                <w:noWrap/>
                <w:vAlign w:val="center"/>
                <w:hideMark/>
              </w:tcPr>
            </w:tcPrChange>
          </w:tcPr>
          <w:p w14:paraId="1A90D730" w14:textId="181CA818" w:rsidR="001A4B26" w:rsidRPr="001A4B26" w:rsidRDefault="001A4B26" w:rsidP="004F682C">
            <w:pPr>
              <w:pStyle w:val="TableCell"/>
              <w:rPr>
                <w:lang w:eastAsia="ja-JP"/>
              </w:rPr>
            </w:pPr>
            <w:r w:rsidRPr="001A4B26">
              <w:rPr>
                <w:lang w:eastAsia="ja-JP"/>
              </w:rPr>
              <w:t>DQ</w:t>
            </w:r>
            <w:ins w:id="416" w:author="TED ECE2 Mineda Masashi" w:date="2021-02-24T10:55:00Z">
              <w:r w:rsidR="00D43B80">
                <w:rPr>
                  <w:lang w:eastAsia="ja-JP"/>
                </w:rPr>
                <w:t xml:space="preserve"> Low </w:t>
              </w:r>
            </w:ins>
            <w:del w:id="417" w:author="TED ECE2 Mineda Masashi" w:date="2021-02-24T10:55:00Z">
              <w:r w:rsidRPr="001A4B26" w:rsidDel="00D43B80">
                <w:rPr>
                  <w:lang w:eastAsia="ja-JP"/>
                </w:rPr>
                <w:delText>低</w:delText>
              </w:r>
            </w:del>
            <w:r w:rsidRPr="001A4B26">
              <w:rPr>
                <w:lang w:eastAsia="ja-JP"/>
              </w:rPr>
              <w:t>Z</w:t>
            </w:r>
            <w:r w:rsidRPr="001A4B26">
              <w:rPr>
                <w:lang w:eastAsia="ja-JP"/>
              </w:rPr>
              <w:t>へのクロック</w:t>
            </w:r>
          </w:p>
        </w:tc>
        <w:tc>
          <w:tcPr>
            <w:tcW w:w="317" w:type="pct"/>
            <w:shd w:val="clear" w:color="auto" w:fill="auto"/>
            <w:noWrap/>
            <w:vAlign w:val="center"/>
            <w:hideMark/>
            <w:tcPrChange w:id="418" w:author="TED ECE2 Mineda Masashi" w:date="2021-02-24T11:19:00Z">
              <w:tcPr>
                <w:tcW w:w="316" w:type="pct"/>
                <w:gridSpan w:val="2"/>
                <w:shd w:val="clear" w:color="auto" w:fill="auto"/>
                <w:noWrap/>
                <w:vAlign w:val="center"/>
                <w:hideMark/>
              </w:tcPr>
            </w:tcPrChange>
          </w:tcPr>
          <w:p w14:paraId="419C1A83" w14:textId="77777777" w:rsidR="001A4B26" w:rsidRPr="00932343" w:rsidRDefault="001A4B26" w:rsidP="004F682C">
            <w:pPr>
              <w:pStyle w:val="TableCell"/>
            </w:pPr>
            <w:proofErr w:type="spellStart"/>
            <w:r w:rsidRPr="00932343">
              <w:t>t</w:t>
            </w:r>
            <w:r w:rsidRPr="00932343">
              <w:rPr>
                <w:vertAlign w:val="subscript"/>
              </w:rPr>
              <w:t>DQLZ</w:t>
            </w:r>
            <w:proofErr w:type="spellEnd"/>
          </w:p>
        </w:tc>
        <w:tc>
          <w:tcPr>
            <w:tcW w:w="361" w:type="pct"/>
            <w:shd w:val="clear" w:color="auto" w:fill="FFFFFF" w:themeFill="background1"/>
            <w:noWrap/>
            <w:vAlign w:val="center"/>
            <w:hideMark/>
            <w:tcPrChange w:id="419" w:author="TED ECE2 Mineda Masashi" w:date="2021-02-24T11:19:00Z">
              <w:tcPr>
                <w:tcW w:w="360" w:type="pct"/>
                <w:shd w:val="clear" w:color="auto" w:fill="FFFFFF" w:themeFill="background1"/>
                <w:noWrap/>
                <w:vAlign w:val="center"/>
                <w:hideMark/>
              </w:tcPr>
            </w:tcPrChange>
          </w:tcPr>
          <w:p w14:paraId="1CB1F7C5" w14:textId="77777777" w:rsidR="001A4B26" w:rsidRPr="001A4B26" w:rsidRDefault="001A4B26" w:rsidP="004F682C">
            <w:pPr>
              <w:pStyle w:val="TableCell"/>
              <w:jc w:val="center"/>
            </w:pPr>
            <w:r w:rsidRPr="001A4B26">
              <w:t>0</w:t>
            </w:r>
          </w:p>
        </w:tc>
        <w:tc>
          <w:tcPr>
            <w:tcW w:w="370" w:type="pct"/>
            <w:shd w:val="clear" w:color="auto" w:fill="FFFFFF" w:themeFill="background1"/>
            <w:noWrap/>
            <w:vAlign w:val="center"/>
            <w:hideMark/>
            <w:tcPrChange w:id="420" w:author="TED ECE2 Mineda Masashi" w:date="2021-02-24T11:19:00Z">
              <w:tcPr>
                <w:tcW w:w="369" w:type="pct"/>
                <w:shd w:val="clear" w:color="auto" w:fill="FFFFFF" w:themeFill="background1"/>
                <w:noWrap/>
                <w:vAlign w:val="center"/>
                <w:hideMark/>
              </w:tcPr>
            </w:tcPrChange>
          </w:tcPr>
          <w:p w14:paraId="727B14C8" w14:textId="11E5011F" w:rsidR="001A4B26" w:rsidRPr="001A4B26" w:rsidRDefault="001A4B26" w:rsidP="004F682C">
            <w:pPr>
              <w:pStyle w:val="TableCell"/>
              <w:jc w:val="center"/>
            </w:pPr>
          </w:p>
        </w:tc>
        <w:tc>
          <w:tcPr>
            <w:tcW w:w="363" w:type="pct"/>
            <w:shd w:val="clear" w:color="auto" w:fill="FFFFFF" w:themeFill="background1"/>
            <w:noWrap/>
            <w:vAlign w:val="center"/>
            <w:hideMark/>
            <w:tcPrChange w:id="421" w:author="TED ECE2 Mineda Masashi" w:date="2021-02-24T11:19:00Z">
              <w:tcPr>
                <w:tcW w:w="363" w:type="pct"/>
                <w:gridSpan w:val="2"/>
                <w:shd w:val="clear" w:color="auto" w:fill="FFFFFF" w:themeFill="background1"/>
                <w:noWrap/>
                <w:vAlign w:val="center"/>
                <w:hideMark/>
              </w:tcPr>
            </w:tcPrChange>
          </w:tcPr>
          <w:p w14:paraId="76D94326" w14:textId="77777777" w:rsidR="001A4B26" w:rsidRPr="001A4B26" w:rsidRDefault="001A4B26" w:rsidP="004F682C">
            <w:pPr>
              <w:pStyle w:val="TableCell"/>
              <w:jc w:val="center"/>
            </w:pPr>
            <w:r w:rsidRPr="001A4B26">
              <w:t>0</w:t>
            </w:r>
          </w:p>
        </w:tc>
        <w:tc>
          <w:tcPr>
            <w:tcW w:w="369" w:type="pct"/>
            <w:shd w:val="clear" w:color="auto" w:fill="FFFFFF" w:themeFill="background1"/>
            <w:noWrap/>
            <w:vAlign w:val="center"/>
            <w:hideMark/>
            <w:tcPrChange w:id="422" w:author="TED ECE2 Mineda Masashi" w:date="2021-02-24T11:19:00Z">
              <w:tcPr>
                <w:tcW w:w="546" w:type="pct"/>
                <w:gridSpan w:val="2"/>
                <w:shd w:val="clear" w:color="auto" w:fill="FFFFFF" w:themeFill="background1"/>
                <w:noWrap/>
                <w:vAlign w:val="center"/>
                <w:hideMark/>
              </w:tcPr>
            </w:tcPrChange>
          </w:tcPr>
          <w:p w14:paraId="07F20ACF" w14:textId="1968ADB9" w:rsidR="001A4B26" w:rsidRPr="001A4B26" w:rsidRDefault="001A4B26" w:rsidP="004F682C">
            <w:pPr>
              <w:pStyle w:val="TableCell"/>
              <w:jc w:val="center"/>
            </w:pPr>
            <w:r w:rsidRPr="001A4B26">
              <w:t>-</w:t>
            </w:r>
          </w:p>
        </w:tc>
        <w:tc>
          <w:tcPr>
            <w:tcW w:w="369" w:type="pct"/>
            <w:shd w:val="clear" w:color="auto" w:fill="FFFFFF" w:themeFill="background1"/>
            <w:vAlign w:val="center"/>
            <w:hideMark/>
            <w:tcPrChange w:id="423" w:author="TED ECE2 Mineda Masashi" w:date="2021-02-24T11:19:00Z">
              <w:tcPr>
                <w:tcW w:w="199" w:type="pct"/>
                <w:gridSpan w:val="2"/>
                <w:shd w:val="clear" w:color="auto" w:fill="FFFFFF" w:themeFill="background1"/>
                <w:vAlign w:val="center"/>
                <w:hideMark/>
              </w:tcPr>
            </w:tcPrChange>
          </w:tcPr>
          <w:p w14:paraId="6B95605E" w14:textId="77777777" w:rsidR="001A4B26" w:rsidRPr="001A4B26" w:rsidRDefault="001A4B26" w:rsidP="004F682C">
            <w:pPr>
              <w:pStyle w:val="TableCell"/>
              <w:jc w:val="center"/>
            </w:pPr>
            <w:r w:rsidRPr="001A4B26">
              <w:t>ns</w:t>
            </w:r>
          </w:p>
        </w:tc>
      </w:tr>
      <w:tr w:rsidR="00D55244" w:rsidRPr="001A4B26" w14:paraId="1212387F" w14:textId="77777777" w:rsidTr="00D55244">
        <w:tblPrEx>
          <w:tblPrExChange w:id="424" w:author="TED ECE2 Mineda Masashi" w:date="2021-02-24T11:19:00Z">
            <w:tblPrEx>
              <w:tblW w:w="4824" w:type="pct"/>
            </w:tblPrEx>
          </w:tblPrExChange>
        </w:tblPrEx>
        <w:trPr>
          <w:cantSplit/>
          <w:trPrChange w:id="425" w:author="TED ECE2 Mineda Masashi" w:date="2021-02-24T11:19:00Z">
            <w:trPr>
              <w:cantSplit/>
            </w:trPr>
          </w:trPrChange>
        </w:trPr>
        <w:tc>
          <w:tcPr>
            <w:tcW w:w="2850" w:type="pct"/>
            <w:shd w:val="clear" w:color="auto" w:fill="auto"/>
            <w:noWrap/>
            <w:vAlign w:val="center"/>
            <w:hideMark/>
            <w:tcPrChange w:id="426" w:author="TED ECE2 Mineda Masashi" w:date="2021-02-24T11:19:00Z">
              <w:tcPr>
                <w:tcW w:w="2847" w:type="pct"/>
                <w:gridSpan w:val="2"/>
                <w:shd w:val="clear" w:color="auto" w:fill="auto"/>
                <w:noWrap/>
                <w:vAlign w:val="center"/>
                <w:hideMark/>
              </w:tcPr>
            </w:tcPrChange>
          </w:tcPr>
          <w:p w14:paraId="5704E78C" w14:textId="6882D211" w:rsidR="001A4B26" w:rsidRPr="001A4B26" w:rsidRDefault="001A4B26" w:rsidP="004F682C">
            <w:pPr>
              <w:pStyle w:val="TableCell"/>
              <w:rPr>
                <w:lang w:eastAsia="ja-JP"/>
              </w:rPr>
            </w:pPr>
            <w:r w:rsidRPr="001A4B26">
              <w:rPr>
                <w:lang w:eastAsia="ja-JP"/>
              </w:rPr>
              <w:t>CK</w:t>
            </w:r>
            <w:r w:rsidRPr="001A4B26">
              <w:rPr>
                <w:lang w:eastAsia="ja-JP"/>
              </w:rPr>
              <w:t>から</w:t>
            </w:r>
            <w:r w:rsidRPr="001A4B26">
              <w:rPr>
                <w:lang w:eastAsia="ja-JP"/>
              </w:rPr>
              <w:t>DQ</w:t>
            </w:r>
            <w:r w:rsidRPr="001A4B26">
              <w:rPr>
                <w:lang w:eastAsia="ja-JP"/>
              </w:rPr>
              <w:t>への移行が有効（</w:t>
            </w:r>
            <w:r w:rsidRPr="001A4B26">
              <w:rPr>
                <w:lang w:eastAsia="ja-JP"/>
              </w:rPr>
              <w:t>64 Mb</w:t>
            </w:r>
            <w:r w:rsidRPr="001A4B26">
              <w:rPr>
                <w:lang w:eastAsia="ja-JP"/>
              </w:rPr>
              <w:t>）</w:t>
            </w:r>
          </w:p>
        </w:tc>
        <w:tc>
          <w:tcPr>
            <w:tcW w:w="317" w:type="pct"/>
            <w:shd w:val="clear" w:color="auto" w:fill="auto"/>
            <w:noWrap/>
            <w:vAlign w:val="center"/>
            <w:hideMark/>
            <w:tcPrChange w:id="427" w:author="TED ECE2 Mineda Masashi" w:date="2021-02-24T11:19:00Z">
              <w:tcPr>
                <w:tcW w:w="316" w:type="pct"/>
                <w:gridSpan w:val="2"/>
                <w:shd w:val="clear" w:color="auto" w:fill="auto"/>
                <w:noWrap/>
                <w:vAlign w:val="center"/>
                <w:hideMark/>
              </w:tcPr>
            </w:tcPrChange>
          </w:tcPr>
          <w:p w14:paraId="7233B821" w14:textId="77777777" w:rsidR="001A4B26" w:rsidRPr="00932343" w:rsidRDefault="001A4B26" w:rsidP="004F682C">
            <w:pPr>
              <w:pStyle w:val="TableCell"/>
            </w:pPr>
            <w:proofErr w:type="spellStart"/>
            <w:r w:rsidRPr="00932343">
              <w:t>t</w:t>
            </w:r>
            <w:r w:rsidRPr="00932343">
              <w:rPr>
                <w:vertAlign w:val="subscript"/>
              </w:rPr>
              <w:t>CKD</w:t>
            </w:r>
            <w:proofErr w:type="spellEnd"/>
          </w:p>
        </w:tc>
        <w:tc>
          <w:tcPr>
            <w:tcW w:w="361" w:type="pct"/>
            <w:shd w:val="clear" w:color="auto" w:fill="FFFFFF" w:themeFill="background1"/>
            <w:noWrap/>
            <w:vAlign w:val="center"/>
            <w:hideMark/>
            <w:tcPrChange w:id="428" w:author="TED ECE2 Mineda Masashi" w:date="2021-02-24T11:19:00Z">
              <w:tcPr>
                <w:tcW w:w="360" w:type="pct"/>
                <w:shd w:val="clear" w:color="auto" w:fill="FFFFFF" w:themeFill="background1"/>
                <w:noWrap/>
                <w:vAlign w:val="center"/>
                <w:hideMark/>
              </w:tcPr>
            </w:tcPrChange>
          </w:tcPr>
          <w:p w14:paraId="452BB4C3" w14:textId="5FDD532B" w:rsidR="001A4B26" w:rsidRPr="001A4B26" w:rsidRDefault="001A4B26" w:rsidP="004F682C">
            <w:pPr>
              <w:pStyle w:val="TableCell"/>
              <w:jc w:val="center"/>
            </w:pPr>
          </w:p>
        </w:tc>
        <w:tc>
          <w:tcPr>
            <w:tcW w:w="370" w:type="pct"/>
            <w:shd w:val="clear" w:color="auto" w:fill="FFFFFF" w:themeFill="background1"/>
            <w:noWrap/>
            <w:vAlign w:val="center"/>
            <w:hideMark/>
            <w:tcPrChange w:id="429" w:author="TED ECE2 Mineda Masashi" w:date="2021-02-24T11:19:00Z">
              <w:tcPr>
                <w:tcW w:w="369" w:type="pct"/>
                <w:shd w:val="clear" w:color="auto" w:fill="FFFFFF" w:themeFill="background1"/>
                <w:noWrap/>
                <w:vAlign w:val="center"/>
                <w:hideMark/>
              </w:tcPr>
            </w:tcPrChange>
          </w:tcPr>
          <w:p w14:paraId="38C27089" w14:textId="77777777" w:rsidR="001A4B26" w:rsidRPr="001A4B26" w:rsidRDefault="001A4B26" w:rsidP="004F682C">
            <w:pPr>
              <w:pStyle w:val="TableCell"/>
              <w:jc w:val="center"/>
            </w:pPr>
            <w:r w:rsidRPr="001A4B26">
              <w:t>5.5</w:t>
            </w:r>
          </w:p>
        </w:tc>
        <w:tc>
          <w:tcPr>
            <w:tcW w:w="363" w:type="pct"/>
            <w:shd w:val="clear" w:color="auto" w:fill="FFFFFF" w:themeFill="background1"/>
            <w:noWrap/>
            <w:vAlign w:val="center"/>
            <w:hideMark/>
            <w:tcPrChange w:id="430" w:author="TED ECE2 Mineda Masashi" w:date="2021-02-24T11:19:00Z">
              <w:tcPr>
                <w:tcW w:w="363" w:type="pct"/>
                <w:gridSpan w:val="2"/>
                <w:shd w:val="clear" w:color="auto" w:fill="FFFFFF" w:themeFill="background1"/>
                <w:noWrap/>
                <w:vAlign w:val="center"/>
                <w:hideMark/>
              </w:tcPr>
            </w:tcPrChange>
          </w:tcPr>
          <w:p w14:paraId="16640D7E" w14:textId="48CC84F8" w:rsidR="001A4B26" w:rsidRPr="001A4B26" w:rsidRDefault="001A4B26" w:rsidP="004F682C">
            <w:pPr>
              <w:pStyle w:val="TableCell"/>
              <w:jc w:val="center"/>
            </w:pPr>
            <w:r w:rsidRPr="001A4B26">
              <w:t>-</w:t>
            </w:r>
          </w:p>
        </w:tc>
        <w:tc>
          <w:tcPr>
            <w:tcW w:w="369" w:type="pct"/>
            <w:shd w:val="clear" w:color="auto" w:fill="FFFFFF" w:themeFill="background1"/>
            <w:noWrap/>
            <w:vAlign w:val="center"/>
            <w:hideMark/>
            <w:tcPrChange w:id="431" w:author="TED ECE2 Mineda Masashi" w:date="2021-02-24T11:19:00Z">
              <w:tcPr>
                <w:tcW w:w="546" w:type="pct"/>
                <w:gridSpan w:val="2"/>
                <w:shd w:val="clear" w:color="auto" w:fill="FFFFFF" w:themeFill="background1"/>
                <w:noWrap/>
                <w:vAlign w:val="center"/>
                <w:hideMark/>
              </w:tcPr>
            </w:tcPrChange>
          </w:tcPr>
          <w:p w14:paraId="17664676" w14:textId="77777777" w:rsidR="001A4B26" w:rsidRPr="001A4B26" w:rsidRDefault="001A4B26" w:rsidP="004F682C">
            <w:pPr>
              <w:pStyle w:val="TableCell"/>
              <w:jc w:val="center"/>
            </w:pPr>
            <w:r w:rsidRPr="001A4B26">
              <w:t>5</w:t>
            </w:r>
          </w:p>
        </w:tc>
        <w:tc>
          <w:tcPr>
            <w:tcW w:w="369" w:type="pct"/>
            <w:shd w:val="clear" w:color="auto" w:fill="FFFFFF" w:themeFill="background1"/>
            <w:vAlign w:val="center"/>
            <w:hideMark/>
            <w:tcPrChange w:id="432" w:author="TED ECE2 Mineda Masashi" w:date="2021-02-24T11:19:00Z">
              <w:tcPr>
                <w:tcW w:w="199" w:type="pct"/>
                <w:gridSpan w:val="2"/>
                <w:shd w:val="clear" w:color="auto" w:fill="FFFFFF" w:themeFill="background1"/>
                <w:vAlign w:val="center"/>
                <w:hideMark/>
              </w:tcPr>
            </w:tcPrChange>
          </w:tcPr>
          <w:p w14:paraId="49A9CC5F" w14:textId="77777777" w:rsidR="001A4B26" w:rsidRPr="001A4B26" w:rsidRDefault="001A4B26" w:rsidP="004F682C">
            <w:pPr>
              <w:pStyle w:val="TableCell"/>
              <w:jc w:val="center"/>
            </w:pPr>
            <w:r w:rsidRPr="001A4B26">
              <w:t>ns</w:t>
            </w:r>
          </w:p>
        </w:tc>
      </w:tr>
      <w:tr w:rsidR="00D55244" w:rsidRPr="001A4B26" w14:paraId="5B03FA72" w14:textId="77777777" w:rsidTr="00D55244">
        <w:tblPrEx>
          <w:tblPrExChange w:id="433" w:author="TED ECE2 Mineda Masashi" w:date="2021-02-24T11:19:00Z">
            <w:tblPrEx>
              <w:tblW w:w="4824" w:type="pct"/>
            </w:tblPrEx>
          </w:tblPrExChange>
        </w:tblPrEx>
        <w:trPr>
          <w:cantSplit/>
          <w:trPrChange w:id="434" w:author="TED ECE2 Mineda Masashi" w:date="2021-02-24T11:19:00Z">
            <w:trPr>
              <w:cantSplit/>
            </w:trPr>
          </w:trPrChange>
        </w:trPr>
        <w:tc>
          <w:tcPr>
            <w:tcW w:w="2850" w:type="pct"/>
            <w:shd w:val="clear" w:color="auto" w:fill="auto"/>
            <w:noWrap/>
            <w:vAlign w:val="center"/>
            <w:hideMark/>
            <w:tcPrChange w:id="435" w:author="TED ECE2 Mineda Masashi" w:date="2021-02-24T11:19:00Z">
              <w:tcPr>
                <w:tcW w:w="2847" w:type="pct"/>
                <w:gridSpan w:val="2"/>
                <w:shd w:val="clear" w:color="auto" w:fill="auto"/>
                <w:noWrap/>
                <w:vAlign w:val="center"/>
                <w:hideMark/>
              </w:tcPr>
            </w:tcPrChange>
          </w:tcPr>
          <w:p w14:paraId="600E2DC3" w14:textId="7DC1D4E0" w:rsidR="001A4B26" w:rsidRPr="001A4B26" w:rsidRDefault="001A4B26" w:rsidP="004F682C">
            <w:pPr>
              <w:pStyle w:val="TableCell"/>
              <w:rPr>
                <w:lang w:eastAsia="ja-JP"/>
              </w:rPr>
            </w:pPr>
            <w:r w:rsidRPr="001A4B26">
              <w:rPr>
                <w:lang w:eastAsia="ja-JP"/>
              </w:rPr>
              <w:t>CK</w:t>
            </w:r>
            <w:r w:rsidRPr="001A4B26">
              <w:rPr>
                <w:lang w:eastAsia="ja-JP"/>
              </w:rPr>
              <w:t>から</w:t>
            </w:r>
            <w:r w:rsidRPr="001A4B26">
              <w:rPr>
                <w:lang w:eastAsia="ja-JP"/>
              </w:rPr>
              <w:t>DQ</w:t>
            </w:r>
            <w:r w:rsidRPr="001A4B26">
              <w:rPr>
                <w:lang w:eastAsia="ja-JP"/>
              </w:rPr>
              <w:t>への移行が無効（</w:t>
            </w:r>
            <w:r w:rsidRPr="001A4B26">
              <w:rPr>
                <w:lang w:eastAsia="ja-JP"/>
              </w:rPr>
              <w:t>64 Mb</w:t>
            </w:r>
            <w:r w:rsidRPr="001A4B26">
              <w:rPr>
                <w:lang w:eastAsia="ja-JP"/>
              </w:rPr>
              <w:t>）</w:t>
            </w:r>
          </w:p>
        </w:tc>
        <w:tc>
          <w:tcPr>
            <w:tcW w:w="317" w:type="pct"/>
            <w:shd w:val="clear" w:color="auto" w:fill="auto"/>
            <w:noWrap/>
            <w:vAlign w:val="center"/>
            <w:hideMark/>
            <w:tcPrChange w:id="436" w:author="TED ECE2 Mineda Masashi" w:date="2021-02-24T11:19:00Z">
              <w:tcPr>
                <w:tcW w:w="316" w:type="pct"/>
                <w:gridSpan w:val="2"/>
                <w:shd w:val="clear" w:color="auto" w:fill="auto"/>
                <w:noWrap/>
                <w:vAlign w:val="center"/>
                <w:hideMark/>
              </w:tcPr>
            </w:tcPrChange>
          </w:tcPr>
          <w:p w14:paraId="1AFE7293" w14:textId="77777777" w:rsidR="001A4B26" w:rsidRPr="00932343" w:rsidRDefault="001A4B26" w:rsidP="004F682C">
            <w:pPr>
              <w:pStyle w:val="TableCell"/>
            </w:pPr>
            <w:proofErr w:type="spellStart"/>
            <w:r w:rsidRPr="00932343">
              <w:t>t</w:t>
            </w:r>
            <w:r w:rsidRPr="00932343">
              <w:rPr>
                <w:vertAlign w:val="subscript"/>
              </w:rPr>
              <w:t>CKDI</w:t>
            </w:r>
            <w:proofErr w:type="spellEnd"/>
          </w:p>
        </w:tc>
        <w:tc>
          <w:tcPr>
            <w:tcW w:w="361" w:type="pct"/>
            <w:shd w:val="clear" w:color="auto" w:fill="FFFFFF" w:themeFill="background1"/>
            <w:noWrap/>
            <w:vAlign w:val="center"/>
            <w:hideMark/>
            <w:tcPrChange w:id="437" w:author="TED ECE2 Mineda Masashi" w:date="2021-02-24T11:19:00Z">
              <w:tcPr>
                <w:tcW w:w="360" w:type="pct"/>
                <w:shd w:val="clear" w:color="auto" w:fill="FFFFFF" w:themeFill="background1"/>
                <w:noWrap/>
                <w:vAlign w:val="center"/>
                <w:hideMark/>
              </w:tcPr>
            </w:tcPrChange>
          </w:tcPr>
          <w:p w14:paraId="2E7E37FC" w14:textId="6915EA98" w:rsidR="001A4B26" w:rsidRPr="001A4B26" w:rsidRDefault="001A4B26" w:rsidP="004F682C">
            <w:pPr>
              <w:pStyle w:val="TableCell"/>
              <w:jc w:val="center"/>
            </w:pPr>
          </w:p>
        </w:tc>
        <w:tc>
          <w:tcPr>
            <w:tcW w:w="370" w:type="pct"/>
            <w:shd w:val="clear" w:color="auto" w:fill="FFFFFF" w:themeFill="background1"/>
            <w:noWrap/>
            <w:vAlign w:val="center"/>
            <w:hideMark/>
            <w:tcPrChange w:id="438" w:author="TED ECE2 Mineda Masashi" w:date="2021-02-24T11:19:00Z">
              <w:tcPr>
                <w:tcW w:w="369" w:type="pct"/>
                <w:shd w:val="clear" w:color="auto" w:fill="FFFFFF" w:themeFill="background1"/>
                <w:noWrap/>
                <w:vAlign w:val="center"/>
                <w:hideMark/>
              </w:tcPr>
            </w:tcPrChange>
          </w:tcPr>
          <w:p w14:paraId="3B369C6F" w14:textId="77777777" w:rsidR="001A4B26" w:rsidRPr="001A4B26" w:rsidRDefault="001A4B26" w:rsidP="004F682C">
            <w:pPr>
              <w:pStyle w:val="TableCell"/>
              <w:jc w:val="center"/>
            </w:pPr>
            <w:r w:rsidRPr="001A4B26">
              <w:t>4.6</w:t>
            </w:r>
          </w:p>
        </w:tc>
        <w:tc>
          <w:tcPr>
            <w:tcW w:w="363" w:type="pct"/>
            <w:shd w:val="clear" w:color="auto" w:fill="FFFFFF" w:themeFill="background1"/>
            <w:noWrap/>
            <w:vAlign w:val="center"/>
            <w:hideMark/>
            <w:tcPrChange w:id="439" w:author="TED ECE2 Mineda Masashi" w:date="2021-02-24T11:19:00Z">
              <w:tcPr>
                <w:tcW w:w="363" w:type="pct"/>
                <w:gridSpan w:val="2"/>
                <w:shd w:val="clear" w:color="auto" w:fill="FFFFFF" w:themeFill="background1"/>
                <w:noWrap/>
                <w:vAlign w:val="center"/>
                <w:hideMark/>
              </w:tcPr>
            </w:tcPrChange>
          </w:tcPr>
          <w:p w14:paraId="391C18A7" w14:textId="08D5B485" w:rsidR="001A4B26" w:rsidRPr="001A4B26" w:rsidRDefault="001A4B26" w:rsidP="004F682C">
            <w:pPr>
              <w:pStyle w:val="TableCell"/>
              <w:jc w:val="center"/>
            </w:pPr>
            <w:r w:rsidRPr="001A4B26">
              <w:t>-</w:t>
            </w:r>
          </w:p>
        </w:tc>
        <w:tc>
          <w:tcPr>
            <w:tcW w:w="369" w:type="pct"/>
            <w:shd w:val="clear" w:color="auto" w:fill="FFFFFF" w:themeFill="background1"/>
            <w:noWrap/>
            <w:vAlign w:val="center"/>
            <w:hideMark/>
            <w:tcPrChange w:id="440" w:author="TED ECE2 Mineda Masashi" w:date="2021-02-24T11:19:00Z">
              <w:tcPr>
                <w:tcW w:w="546" w:type="pct"/>
                <w:gridSpan w:val="2"/>
                <w:shd w:val="clear" w:color="auto" w:fill="FFFFFF" w:themeFill="background1"/>
                <w:noWrap/>
                <w:vAlign w:val="center"/>
                <w:hideMark/>
              </w:tcPr>
            </w:tcPrChange>
          </w:tcPr>
          <w:p w14:paraId="05EA9FB4" w14:textId="77777777" w:rsidR="001A4B26" w:rsidRPr="001A4B26" w:rsidRDefault="001A4B26" w:rsidP="004F682C">
            <w:pPr>
              <w:pStyle w:val="TableCell"/>
              <w:jc w:val="center"/>
            </w:pPr>
            <w:r w:rsidRPr="001A4B26">
              <w:t>4.2</w:t>
            </w:r>
          </w:p>
        </w:tc>
        <w:tc>
          <w:tcPr>
            <w:tcW w:w="369" w:type="pct"/>
            <w:shd w:val="clear" w:color="auto" w:fill="FFFFFF" w:themeFill="background1"/>
            <w:vAlign w:val="center"/>
            <w:hideMark/>
            <w:tcPrChange w:id="441" w:author="TED ECE2 Mineda Masashi" w:date="2021-02-24T11:19:00Z">
              <w:tcPr>
                <w:tcW w:w="199" w:type="pct"/>
                <w:gridSpan w:val="2"/>
                <w:shd w:val="clear" w:color="auto" w:fill="FFFFFF" w:themeFill="background1"/>
                <w:vAlign w:val="center"/>
                <w:hideMark/>
              </w:tcPr>
            </w:tcPrChange>
          </w:tcPr>
          <w:p w14:paraId="14FD787C" w14:textId="77777777" w:rsidR="001A4B26" w:rsidRPr="001A4B26" w:rsidRDefault="001A4B26" w:rsidP="004F682C">
            <w:pPr>
              <w:pStyle w:val="TableCell"/>
              <w:jc w:val="center"/>
            </w:pPr>
            <w:r w:rsidRPr="001A4B26">
              <w:t>ns</w:t>
            </w:r>
          </w:p>
        </w:tc>
      </w:tr>
      <w:tr w:rsidR="00D55244" w:rsidRPr="001A4B26" w14:paraId="2A5CEF07" w14:textId="77777777" w:rsidTr="00D55244">
        <w:tblPrEx>
          <w:tblPrExChange w:id="442" w:author="TED ECE2 Mineda Masashi" w:date="2021-02-24T11:19:00Z">
            <w:tblPrEx>
              <w:tblW w:w="4824" w:type="pct"/>
            </w:tblPrEx>
          </w:tblPrExChange>
        </w:tblPrEx>
        <w:trPr>
          <w:cantSplit/>
          <w:trPrChange w:id="443" w:author="TED ECE2 Mineda Masashi" w:date="2021-02-24T11:19:00Z">
            <w:trPr>
              <w:cantSplit/>
            </w:trPr>
          </w:trPrChange>
        </w:trPr>
        <w:tc>
          <w:tcPr>
            <w:tcW w:w="2850" w:type="pct"/>
            <w:shd w:val="clear" w:color="auto" w:fill="auto"/>
            <w:vAlign w:val="center"/>
            <w:hideMark/>
            <w:tcPrChange w:id="444" w:author="TED ECE2 Mineda Masashi" w:date="2021-02-24T11:19:00Z">
              <w:tcPr>
                <w:tcW w:w="2847" w:type="pct"/>
                <w:gridSpan w:val="2"/>
                <w:shd w:val="clear" w:color="auto" w:fill="auto"/>
                <w:vAlign w:val="center"/>
                <w:hideMark/>
              </w:tcPr>
            </w:tcPrChange>
          </w:tcPr>
          <w:p w14:paraId="42ABD99B" w14:textId="3DE4C168" w:rsidR="001A4B26" w:rsidRPr="001A4B26" w:rsidRDefault="001A4B26" w:rsidP="004F682C">
            <w:pPr>
              <w:pStyle w:val="TableCell"/>
            </w:pPr>
            <w:proofErr w:type="spellStart"/>
            <w:r w:rsidRPr="001A4B26">
              <w:t>有効なデータ（</w:t>
            </w:r>
            <w:r w:rsidRPr="001A4B26">
              <w:t>t</w:t>
            </w:r>
            <w:r w:rsidRPr="00D43B80">
              <w:rPr>
                <w:vertAlign w:val="subscript"/>
                <w:rPrChange w:id="445" w:author="TED ECE2 Mineda Masashi" w:date="2021-02-24T10:55:00Z">
                  <w:rPr/>
                </w:rPrChange>
              </w:rPr>
              <w:t>DV</w:t>
            </w:r>
            <w:proofErr w:type="spellEnd"/>
            <w:r w:rsidRPr="001A4B26">
              <w:t xml:space="preserve"> min =</w:t>
            </w:r>
            <w:ins w:id="446" w:author="TED ECE2 Mineda Masashi" w:date="2021-02-24T10:55:00Z">
              <w:r w:rsidR="00D43B80">
                <w:rPr>
                  <w:rFonts w:hint="eastAsia"/>
                  <w:lang w:eastAsia="ja-JP"/>
                </w:rPr>
                <w:t>代用</w:t>
              </w:r>
            </w:ins>
            <w:del w:id="447" w:author="TED ECE2 Mineda Masashi" w:date="2021-02-24T10:55:00Z">
              <w:r w:rsidRPr="001A4B26" w:rsidDel="00D43B80">
                <w:delText>貸し手</w:delText>
              </w:r>
            </w:del>
            <w:r w:rsidRPr="001A4B26">
              <w:t>：</w:t>
            </w:r>
            <w:proofErr w:type="spellStart"/>
            <w:r w:rsidRPr="001A4B26">
              <w:t>t</w:t>
            </w:r>
            <w:r w:rsidRPr="00D43B80">
              <w:rPr>
                <w:vertAlign w:val="subscript"/>
                <w:rPrChange w:id="448" w:author="TED ECE2 Mineda Masashi" w:date="2021-02-24T10:55:00Z">
                  <w:rPr/>
                </w:rPrChange>
              </w:rPr>
              <w:t>CKHP</w:t>
            </w:r>
            <w:proofErr w:type="spellEnd"/>
            <w:r w:rsidRPr="001A4B26">
              <w:t xml:space="preserve"> min</w:t>
            </w:r>
            <w:ins w:id="449" w:author="TED ECE2 Mineda Masashi" w:date="2021-02-24T10:55:00Z">
              <w:r w:rsidR="00D43B80">
                <w:rPr>
                  <w:rFonts w:hint="eastAsia"/>
                  <w:lang w:eastAsia="ja-JP"/>
                </w:rPr>
                <w:t xml:space="preserve"> </w:t>
              </w:r>
            </w:ins>
            <w:r w:rsidRPr="001A4B26">
              <w:t>-</w:t>
            </w:r>
            <w:ins w:id="450" w:author="TED ECE2 Mineda Masashi" w:date="2021-02-24T10:55:00Z">
              <w:r w:rsidR="00D43B80">
                <w:t xml:space="preserve"> </w:t>
              </w:r>
            </w:ins>
            <w:proofErr w:type="spellStart"/>
            <w:r w:rsidRPr="001A4B26">
              <w:t>t</w:t>
            </w:r>
            <w:r w:rsidRPr="00D43B80">
              <w:rPr>
                <w:vertAlign w:val="subscript"/>
                <w:rPrChange w:id="451" w:author="TED ECE2 Mineda Masashi" w:date="2021-02-24T10:55:00Z">
                  <w:rPr/>
                </w:rPrChange>
              </w:rPr>
              <w:t>CKD</w:t>
            </w:r>
            <w:proofErr w:type="spellEnd"/>
            <w:r w:rsidRPr="001A4B26">
              <w:t xml:space="preserve"> max + </w:t>
            </w:r>
            <w:proofErr w:type="spellStart"/>
            <w:r w:rsidRPr="001A4B26">
              <w:t>t</w:t>
            </w:r>
            <w:r w:rsidRPr="00D43B80">
              <w:rPr>
                <w:vertAlign w:val="subscript"/>
                <w:rPrChange w:id="452" w:author="TED ECE2 Mineda Masashi" w:date="2021-02-24T10:56:00Z">
                  <w:rPr/>
                </w:rPrChange>
              </w:rPr>
              <w:t>CKDI</w:t>
            </w:r>
            <w:proofErr w:type="spellEnd"/>
            <w:r w:rsidRPr="001A4B26">
              <w:t xml:space="preserve"> </w:t>
            </w:r>
            <w:proofErr w:type="spellStart"/>
            <w:r w:rsidRPr="001A4B26">
              <w:t>max</w:t>
            </w:r>
            <w:r w:rsidRPr="001A4B26">
              <w:t>）または</w:t>
            </w:r>
            <w:r w:rsidRPr="001A4B26">
              <w:t>t</w:t>
            </w:r>
            <w:r w:rsidRPr="00D43B80">
              <w:rPr>
                <w:vertAlign w:val="subscript"/>
                <w:rPrChange w:id="453" w:author="TED ECE2 Mineda Masashi" w:date="2021-02-24T10:56:00Z">
                  <w:rPr/>
                </w:rPrChange>
              </w:rPr>
              <w:t>CKHP</w:t>
            </w:r>
            <w:proofErr w:type="spellEnd"/>
            <w:r w:rsidRPr="001A4B26">
              <w:t xml:space="preserve"> min</w:t>
            </w:r>
            <w:ins w:id="454" w:author="TED ECE2 Mineda Masashi" w:date="2021-02-24T10:56:00Z">
              <w:r w:rsidR="00D43B80">
                <w:t xml:space="preserve"> </w:t>
              </w:r>
            </w:ins>
            <w:r w:rsidRPr="001A4B26">
              <w:t>-</w:t>
            </w:r>
            <w:ins w:id="455" w:author="TED ECE2 Mineda Masashi" w:date="2021-02-24T10:56:00Z">
              <w:r w:rsidR="00D43B80">
                <w:t xml:space="preserve"> </w:t>
              </w:r>
            </w:ins>
            <w:proofErr w:type="spellStart"/>
            <w:r w:rsidRPr="001A4B26">
              <w:t>t</w:t>
            </w:r>
            <w:r w:rsidRPr="00D43B80">
              <w:rPr>
                <w:vertAlign w:val="subscript"/>
                <w:rPrChange w:id="456" w:author="TED ECE2 Mineda Masashi" w:date="2021-02-24T10:56:00Z">
                  <w:rPr/>
                </w:rPrChange>
              </w:rPr>
              <w:t>CKD</w:t>
            </w:r>
            <w:proofErr w:type="spellEnd"/>
            <w:r w:rsidRPr="001A4B26">
              <w:t xml:space="preserve"> min + </w:t>
            </w:r>
            <w:proofErr w:type="spellStart"/>
            <w:r w:rsidRPr="001A4B26">
              <w:t>t</w:t>
            </w:r>
            <w:r w:rsidRPr="00D43B80">
              <w:rPr>
                <w:vertAlign w:val="subscript"/>
                <w:rPrChange w:id="457" w:author="TED ECE2 Mineda Masashi" w:date="2021-02-24T10:56:00Z">
                  <w:rPr/>
                </w:rPrChange>
              </w:rPr>
              <w:t>CKDI</w:t>
            </w:r>
            <w:proofErr w:type="spellEnd"/>
            <w:r w:rsidRPr="001A4B26">
              <w:t xml:space="preserve"> min</w:t>
            </w:r>
            <w:r w:rsidRPr="001A4B26">
              <w:t>）</w:t>
            </w:r>
          </w:p>
        </w:tc>
        <w:tc>
          <w:tcPr>
            <w:tcW w:w="317" w:type="pct"/>
            <w:shd w:val="clear" w:color="auto" w:fill="auto"/>
            <w:noWrap/>
            <w:vAlign w:val="center"/>
            <w:hideMark/>
            <w:tcPrChange w:id="458" w:author="TED ECE2 Mineda Masashi" w:date="2021-02-24T11:19:00Z">
              <w:tcPr>
                <w:tcW w:w="316" w:type="pct"/>
                <w:gridSpan w:val="2"/>
                <w:shd w:val="clear" w:color="auto" w:fill="auto"/>
                <w:noWrap/>
                <w:vAlign w:val="center"/>
                <w:hideMark/>
              </w:tcPr>
            </w:tcPrChange>
          </w:tcPr>
          <w:p w14:paraId="55C7E241" w14:textId="77777777" w:rsidR="001A4B26" w:rsidRPr="00932343" w:rsidRDefault="001A4B26" w:rsidP="004F682C">
            <w:pPr>
              <w:pStyle w:val="TableCell"/>
            </w:pPr>
            <w:proofErr w:type="spellStart"/>
            <w:r w:rsidRPr="00932343">
              <w:t>t</w:t>
            </w:r>
            <w:r w:rsidRPr="00932343">
              <w:rPr>
                <w:vertAlign w:val="subscript"/>
              </w:rPr>
              <w:t>DV</w:t>
            </w:r>
            <w:proofErr w:type="spellEnd"/>
          </w:p>
        </w:tc>
        <w:tc>
          <w:tcPr>
            <w:tcW w:w="361" w:type="pct"/>
            <w:shd w:val="clear" w:color="auto" w:fill="FFFFFF" w:themeFill="background1"/>
            <w:noWrap/>
            <w:vAlign w:val="center"/>
            <w:hideMark/>
            <w:tcPrChange w:id="459" w:author="TED ECE2 Mineda Masashi" w:date="2021-02-24T11:19:00Z">
              <w:tcPr>
                <w:tcW w:w="360" w:type="pct"/>
                <w:shd w:val="clear" w:color="auto" w:fill="FFFFFF" w:themeFill="background1"/>
                <w:noWrap/>
                <w:vAlign w:val="center"/>
                <w:hideMark/>
              </w:tcPr>
            </w:tcPrChange>
          </w:tcPr>
          <w:p w14:paraId="703FB45F" w14:textId="77777777" w:rsidR="001A4B26" w:rsidRPr="001A4B26" w:rsidRDefault="001A4B26" w:rsidP="004F682C">
            <w:pPr>
              <w:pStyle w:val="TableCell"/>
              <w:jc w:val="center"/>
            </w:pPr>
            <w:r w:rsidRPr="001A4B26">
              <w:t>1.7</w:t>
            </w:r>
          </w:p>
        </w:tc>
        <w:tc>
          <w:tcPr>
            <w:tcW w:w="370" w:type="pct"/>
            <w:shd w:val="clear" w:color="auto" w:fill="FFFFFF" w:themeFill="background1"/>
            <w:noWrap/>
            <w:vAlign w:val="center"/>
            <w:hideMark/>
            <w:tcPrChange w:id="460" w:author="TED ECE2 Mineda Masashi" w:date="2021-02-24T11:19:00Z">
              <w:tcPr>
                <w:tcW w:w="369" w:type="pct"/>
                <w:shd w:val="clear" w:color="auto" w:fill="FFFFFF" w:themeFill="background1"/>
                <w:noWrap/>
                <w:vAlign w:val="center"/>
                <w:hideMark/>
              </w:tcPr>
            </w:tcPrChange>
          </w:tcPr>
          <w:p w14:paraId="56F79BC5" w14:textId="097B09FE" w:rsidR="001A4B26" w:rsidRPr="001A4B26" w:rsidRDefault="001A4B26" w:rsidP="004F682C">
            <w:pPr>
              <w:pStyle w:val="TableCell"/>
              <w:jc w:val="center"/>
            </w:pPr>
          </w:p>
        </w:tc>
        <w:tc>
          <w:tcPr>
            <w:tcW w:w="363" w:type="pct"/>
            <w:shd w:val="clear" w:color="auto" w:fill="FFFFFF" w:themeFill="background1"/>
            <w:noWrap/>
            <w:vAlign w:val="center"/>
            <w:hideMark/>
            <w:tcPrChange w:id="461" w:author="TED ECE2 Mineda Masashi" w:date="2021-02-24T11:19:00Z">
              <w:tcPr>
                <w:tcW w:w="363" w:type="pct"/>
                <w:gridSpan w:val="2"/>
                <w:shd w:val="clear" w:color="auto" w:fill="FFFFFF" w:themeFill="background1"/>
                <w:noWrap/>
                <w:vAlign w:val="center"/>
                <w:hideMark/>
              </w:tcPr>
            </w:tcPrChange>
          </w:tcPr>
          <w:p w14:paraId="741FA6C3" w14:textId="77777777" w:rsidR="001A4B26" w:rsidRPr="001A4B26" w:rsidRDefault="001A4B26" w:rsidP="004F682C">
            <w:pPr>
              <w:pStyle w:val="TableCell"/>
              <w:jc w:val="center"/>
            </w:pPr>
            <w:r w:rsidRPr="001A4B26">
              <w:t>1.45</w:t>
            </w:r>
          </w:p>
        </w:tc>
        <w:tc>
          <w:tcPr>
            <w:tcW w:w="369" w:type="pct"/>
            <w:shd w:val="clear" w:color="auto" w:fill="FFFFFF" w:themeFill="background1"/>
            <w:noWrap/>
            <w:vAlign w:val="center"/>
            <w:hideMark/>
            <w:tcPrChange w:id="462" w:author="TED ECE2 Mineda Masashi" w:date="2021-02-24T11:19:00Z">
              <w:tcPr>
                <w:tcW w:w="546" w:type="pct"/>
                <w:gridSpan w:val="2"/>
                <w:shd w:val="clear" w:color="auto" w:fill="FFFFFF" w:themeFill="background1"/>
                <w:noWrap/>
                <w:vAlign w:val="center"/>
                <w:hideMark/>
              </w:tcPr>
            </w:tcPrChange>
          </w:tcPr>
          <w:p w14:paraId="7D4D6AA4" w14:textId="503B072D" w:rsidR="001A4B26" w:rsidRPr="001A4B26" w:rsidRDefault="001A4B26" w:rsidP="004F682C">
            <w:pPr>
              <w:pStyle w:val="TableCell"/>
              <w:jc w:val="center"/>
            </w:pPr>
            <w:r w:rsidRPr="001A4B26">
              <w:t>-</w:t>
            </w:r>
          </w:p>
        </w:tc>
        <w:tc>
          <w:tcPr>
            <w:tcW w:w="369" w:type="pct"/>
            <w:shd w:val="clear" w:color="auto" w:fill="FFFFFF" w:themeFill="background1"/>
            <w:vAlign w:val="center"/>
            <w:hideMark/>
            <w:tcPrChange w:id="463" w:author="TED ECE2 Mineda Masashi" w:date="2021-02-24T11:19:00Z">
              <w:tcPr>
                <w:tcW w:w="199" w:type="pct"/>
                <w:gridSpan w:val="2"/>
                <w:shd w:val="clear" w:color="auto" w:fill="FFFFFF" w:themeFill="background1"/>
                <w:vAlign w:val="center"/>
                <w:hideMark/>
              </w:tcPr>
            </w:tcPrChange>
          </w:tcPr>
          <w:p w14:paraId="1E0113AF" w14:textId="77777777" w:rsidR="001A4B26" w:rsidRPr="001A4B26" w:rsidRDefault="001A4B26" w:rsidP="004F682C">
            <w:pPr>
              <w:pStyle w:val="TableCell"/>
              <w:jc w:val="center"/>
            </w:pPr>
            <w:r w:rsidRPr="001A4B26">
              <w:t>ns</w:t>
            </w:r>
          </w:p>
        </w:tc>
      </w:tr>
      <w:tr w:rsidR="00D55244" w:rsidRPr="001A4B26" w14:paraId="73821FB0" w14:textId="77777777" w:rsidTr="00D55244">
        <w:tblPrEx>
          <w:tblPrExChange w:id="464" w:author="TED ECE2 Mineda Masashi" w:date="2021-02-24T11:19:00Z">
            <w:tblPrEx>
              <w:tblW w:w="4824" w:type="pct"/>
            </w:tblPrEx>
          </w:tblPrExChange>
        </w:tblPrEx>
        <w:trPr>
          <w:cantSplit/>
          <w:trPrChange w:id="465" w:author="TED ECE2 Mineda Masashi" w:date="2021-02-24T11:19:00Z">
            <w:trPr>
              <w:cantSplit/>
            </w:trPr>
          </w:trPrChange>
        </w:trPr>
        <w:tc>
          <w:tcPr>
            <w:tcW w:w="2850" w:type="pct"/>
            <w:shd w:val="clear" w:color="auto" w:fill="auto"/>
            <w:noWrap/>
            <w:vAlign w:val="center"/>
            <w:hideMark/>
            <w:tcPrChange w:id="466" w:author="TED ECE2 Mineda Masashi" w:date="2021-02-24T11:19:00Z">
              <w:tcPr>
                <w:tcW w:w="2847" w:type="pct"/>
                <w:gridSpan w:val="2"/>
                <w:shd w:val="clear" w:color="auto" w:fill="auto"/>
                <w:noWrap/>
                <w:vAlign w:val="center"/>
                <w:hideMark/>
              </w:tcPr>
            </w:tcPrChange>
          </w:tcPr>
          <w:p w14:paraId="4A4A99D6" w14:textId="682A365E" w:rsidR="001A4B26" w:rsidRPr="001A4B26" w:rsidRDefault="001A4B26" w:rsidP="004F682C">
            <w:pPr>
              <w:pStyle w:val="TableCell"/>
              <w:rPr>
                <w:lang w:eastAsia="ja-JP"/>
              </w:rPr>
            </w:pPr>
            <w:r w:rsidRPr="001A4B26">
              <w:rPr>
                <w:lang w:eastAsia="ja-JP"/>
              </w:rPr>
              <w:t>CK</w:t>
            </w:r>
            <w:r w:rsidRPr="001A4B26">
              <w:rPr>
                <w:lang w:eastAsia="ja-JP"/>
              </w:rPr>
              <w:t>から</w:t>
            </w:r>
            <w:r w:rsidRPr="001A4B26">
              <w:rPr>
                <w:lang w:eastAsia="ja-JP"/>
              </w:rPr>
              <w:t>RWDS</w:t>
            </w:r>
            <w:r w:rsidRPr="001A4B26">
              <w:rPr>
                <w:lang w:eastAsia="ja-JP"/>
              </w:rPr>
              <w:t>への移行が有効（</w:t>
            </w:r>
            <w:r w:rsidRPr="001A4B26">
              <w:rPr>
                <w:lang w:eastAsia="ja-JP"/>
              </w:rPr>
              <w:t>64 Mb</w:t>
            </w:r>
            <w:r w:rsidRPr="001A4B26">
              <w:rPr>
                <w:lang w:eastAsia="ja-JP"/>
              </w:rPr>
              <w:t>）</w:t>
            </w:r>
          </w:p>
        </w:tc>
        <w:tc>
          <w:tcPr>
            <w:tcW w:w="317" w:type="pct"/>
            <w:shd w:val="clear" w:color="auto" w:fill="auto"/>
            <w:noWrap/>
            <w:vAlign w:val="center"/>
            <w:hideMark/>
            <w:tcPrChange w:id="467" w:author="TED ECE2 Mineda Masashi" w:date="2021-02-24T11:19:00Z">
              <w:tcPr>
                <w:tcW w:w="316" w:type="pct"/>
                <w:gridSpan w:val="2"/>
                <w:shd w:val="clear" w:color="auto" w:fill="auto"/>
                <w:noWrap/>
                <w:vAlign w:val="center"/>
                <w:hideMark/>
              </w:tcPr>
            </w:tcPrChange>
          </w:tcPr>
          <w:p w14:paraId="2AFC8CB9" w14:textId="77777777" w:rsidR="001A4B26" w:rsidRPr="00932343" w:rsidRDefault="001A4B26" w:rsidP="004F682C">
            <w:pPr>
              <w:pStyle w:val="TableCell"/>
            </w:pPr>
            <w:proofErr w:type="spellStart"/>
            <w:r w:rsidRPr="00932343">
              <w:t>t</w:t>
            </w:r>
            <w:r w:rsidRPr="00932343">
              <w:rPr>
                <w:vertAlign w:val="subscript"/>
              </w:rPr>
              <w:t>CKDS</w:t>
            </w:r>
            <w:proofErr w:type="spellEnd"/>
          </w:p>
        </w:tc>
        <w:tc>
          <w:tcPr>
            <w:tcW w:w="361" w:type="pct"/>
            <w:shd w:val="clear" w:color="auto" w:fill="FFFFFF" w:themeFill="background1"/>
            <w:noWrap/>
            <w:vAlign w:val="center"/>
            <w:hideMark/>
            <w:tcPrChange w:id="468" w:author="TED ECE2 Mineda Masashi" w:date="2021-02-24T11:19:00Z">
              <w:tcPr>
                <w:tcW w:w="360" w:type="pct"/>
                <w:shd w:val="clear" w:color="auto" w:fill="FFFFFF" w:themeFill="background1"/>
                <w:noWrap/>
                <w:vAlign w:val="center"/>
                <w:hideMark/>
              </w:tcPr>
            </w:tcPrChange>
          </w:tcPr>
          <w:p w14:paraId="35AF50DA" w14:textId="77777777" w:rsidR="001A4B26" w:rsidRPr="001A4B26" w:rsidRDefault="001A4B26" w:rsidP="004F682C">
            <w:pPr>
              <w:pStyle w:val="TableCell"/>
              <w:jc w:val="center"/>
            </w:pPr>
            <w:r w:rsidRPr="001A4B26">
              <w:t>1</w:t>
            </w:r>
          </w:p>
        </w:tc>
        <w:tc>
          <w:tcPr>
            <w:tcW w:w="370" w:type="pct"/>
            <w:shd w:val="clear" w:color="auto" w:fill="FFFFFF" w:themeFill="background1"/>
            <w:noWrap/>
            <w:vAlign w:val="center"/>
            <w:hideMark/>
            <w:tcPrChange w:id="469" w:author="TED ECE2 Mineda Masashi" w:date="2021-02-24T11:19:00Z">
              <w:tcPr>
                <w:tcW w:w="369" w:type="pct"/>
                <w:shd w:val="clear" w:color="auto" w:fill="FFFFFF" w:themeFill="background1"/>
                <w:noWrap/>
                <w:vAlign w:val="center"/>
                <w:hideMark/>
              </w:tcPr>
            </w:tcPrChange>
          </w:tcPr>
          <w:p w14:paraId="21BD8527" w14:textId="77777777" w:rsidR="001A4B26" w:rsidRPr="001A4B26" w:rsidRDefault="001A4B26" w:rsidP="004F682C">
            <w:pPr>
              <w:pStyle w:val="TableCell"/>
              <w:jc w:val="center"/>
            </w:pPr>
            <w:r w:rsidRPr="001A4B26">
              <w:t>5.5</w:t>
            </w:r>
          </w:p>
        </w:tc>
        <w:tc>
          <w:tcPr>
            <w:tcW w:w="363" w:type="pct"/>
            <w:shd w:val="clear" w:color="auto" w:fill="FFFFFF" w:themeFill="background1"/>
            <w:noWrap/>
            <w:vAlign w:val="center"/>
            <w:hideMark/>
            <w:tcPrChange w:id="470" w:author="TED ECE2 Mineda Masashi" w:date="2021-02-24T11:19:00Z">
              <w:tcPr>
                <w:tcW w:w="363" w:type="pct"/>
                <w:gridSpan w:val="2"/>
                <w:shd w:val="clear" w:color="auto" w:fill="FFFFFF" w:themeFill="background1"/>
                <w:noWrap/>
                <w:vAlign w:val="center"/>
                <w:hideMark/>
              </w:tcPr>
            </w:tcPrChange>
          </w:tcPr>
          <w:p w14:paraId="7EA9E75B" w14:textId="77777777" w:rsidR="001A4B26" w:rsidRPr="001A4B26" w:rsidRDefault="001A4B26" w:rsidP="004F682C">
            <w:pPr>
              <w:pStyle w:val="TableCell"/>
              <w:jc w:val="center"/>
            </w:pPr>
            <w:r w:rsidRPr="001A4B26">
              <w:t>1</w:t>
            </w:r>
          </w:p>
        </w:tc>
        <w:tc>
          <w:tcPr>
            <w:tcW w:w="369" w:type="pct"/>
            <w:shd w:val="clear" w:color="auto" w:fill="FFFFFF" w:themeFill="background1"/>
            <w:noWrap/>
            <w:vAlign w:val="center"/>
            <w:hideMark/>
            <w:tcPrChange w:id="471" w:author="TED ECE2 Mineda Masashi" w:date="2021-02-24T11:19:00Z">
              <w:tcPr>
                <w:tcW w:w="546" w:type="pct"/>
                <w:gridSpan w:val="2"/>
                <w:shd w:val="clear" w:color="auto" w:fill="FFFFFF" w:themeFill="background1"/>
                <w:noWrap/>
                <w:vAlign w:val="center"/>
                <w:hideMark/>
              </w:tcPr>
            </w:tcPrChange>
          </w:tcPr>
          <w:p w14:paraId="571D851E" w14:textId="77777777" w:rsidR="001A4B26" w:rsidRPr="001A4B26" w:rsidRDefault="001A4B26" w:rsidP="004F682C">
            <w:pPr>
              <w:pStyle w:val="TableCell"/>
              <w:jc w:val="center"/>
            </w:pPr>
            <w:r w:rsidRPr="001A4B26">
              <w:t>5</w:t>
            </w:r>
          </w:p>
        </w:tc>
        <w:tc>
          <w:tcPr>
            <w:tcW w:w="369" w:type="pct"/>
            <w:shd w:val="clear" w:color="auto" w:fill="FFFFFF" w:themeFill="background1"/>
            <w:vAlign w:val="center"/>
            <w:hideMark/>
            <w:tcPrChange w:id="472" w:author="TED ECE2 Mineda Masashi" w:date="2021-02-24T11:19:00Z">
              <w:tcPr>
                <w:tcW w:w="199" w:type="pct"/>
                <w:gridSpan w:val="2"/>
                <w:shd w:val="clear" w:color="auto" w:fill="FFFFFF" w:themeFill="background1"/>
                <w:vAlign w:val="center"/>
                <w:hideMark/>
              </w:tcPr>
            </w:tcPrChange>
          </w:tcPr>
          <w:p w14:paraId="2288C1DE" w14:textId="77777777" w:rsidR="001A4B26" w:rsidRPr="001A4B26" w:rsidRDefault="001A4B26" w:rsidP="004F682C">
            <w:pPr>
              <w:pStyle w:val="TableCell"/>
              <w:jc w:val="center"/>
            </w:pPr>
            <w:r w:rsidRPr="001A4B26">
              <w:t>ns</w:t>
            </w:r>
          </w:p>
        </w:tc>
      </w:tr>
      <w:tr w:rsidR="00D55244" w:rsidRPr="001A4B26" w14:paraId="7658AF79" w14:textId="77777777" w:rsidTr="00D55244">
        <w:tblPrEx>
          <w:tblPrExChange w:id="473" w:author="TED ECE2 Mineda Masashi" w:date="2021-02-24T11:19:00Z">
            <w:tblPrEx>
              <w:tblW w:w="4824" w:type="pct"/>
            </w:tblPrEx>
          </w:tblPrExChange>
        </w:tblPrEx>
        <w:trPr>
          <w:cantSplit/>
          <w:trPrChange w:id="474" w:author="TED ECE2 Mineda Masashi" w:date="2021-02-24T11:19:00Z">
            <w:trPr>
              <w:cantSplit/>
            </w:trPr>
          </w:trPrChange>
        </w:trPr>
        <w:tc>
          <w:tcPr>
            <w:tcW w:w="2850" w:type="pct"/>
            <w:shd w:val="clear" w:color="auto" w:fill="auto"/>
            <w:noWrap/>
            <w:vAlign w:val="center"/>
            <w:hideMark/>
            <w:tcPrChange w:id="475" w:author="TED ECE2 Mineda Masashi" w:date="2021-02-24T11:19:00Z">
              <w:tcPr>
                <w:tcW w:w="2847" w:type="pct"/>
                <w:gridSpan w:val="2"/>
                <w:shd w:val="clear" w:color="auto" w:fill="auto"/>
                <w:noWrap/>
                <w:vAlign w:val="center"/>
                <w:hideMark/>
              </w:tcPr>
            </w:tcPrChange>
          </w:tcPr>
          <w:p w14:paraId="62068C0F" w14:textId="3674AF2E" w:rsidR="001A4B26" w:rsidRPr="001A4B26" w:rsidRDefault="001A4B26" w:rsidP="004F682C">
            <w:pPr>
              <w:pStyle w:val="TableCell"/>
              <w:rPr>
                <w:lang w:eastAsia="ja-JP"/>
              </w:rPr>
            </w:pPr>
            <w:r w:rsidRPr="001A4B26">
              <w:rPr>
                <w:lang w:eastAsia="ja-JP"/>
              </w:rPr>
              <w:t>RWDS</w:t>
            </w:r>
            <w:r w:rsidRPr="001A4B26">
              <w:rPr>
                <w:lang w:eastAsia="ja-JP"/>
              </w:rPr>
              <w:t>から</w:t>
            </w:r>
            <w:r w:rsidRPr="001A4B26">
              <w:rPr>
                <w:lang w:eastAsia="ja-JP"/>
              </w:rPr>
              <w:t>DQ</w:t>
            </w:r>
            <w:r w:rsidRPr="001A4B26">
              <w:rPr>
                <w:lang w:eastAsia="ja-JP"/>
              </w:rPr>
              <w:t>への移行が有効</w:t>
            </w:r>
          </w:p>
        </w:tc>
        <w:tc>
          <w:tcPr>
            <w:tcW w:w="317" w:type="pct"/>
            <w:shd w:val="clear" w:color="auto" w:fill="auto"/>
            <w:noWrap/>
            <w:vAlign w:val="center"/>
            <w:hideMark/>
            <w:tcPrChange w:id="476" w:author="TED ECE2 Mineda Masashi" w:date="2021-02-24T11:19:00Z">
              <w:tcPr>
                <w:tcW w:w="316" w:type="pct"/>
                <w:gridSpan w:val="2"/>
                <w:shd w:val="clear" w:color="auto" w:fill="auto"/>
                <w:noWrap/>
                <w:vAlign w:val="center"/>
                <w:hideMark/>
              </w:tcPr>
            </w:tcPrChange>
          </w:tcPr>
          <w:p w14:paraId="303815A9" w14:textId="77777777" w:rsidR="001A4B26" w:rsidRPr="00932343" w:rsidRDefault="001A4B26" w:rsidP="004F682C">
            <w:pPr>
              <w:pStyle w:val="TableCell"/>
            </w:pPr>
            <w:proofErr w:type="spellStart"/>
            <w:r w:rsidRPr="00932343">
              <w:t>t</w:t>
            </w:r>
            <w:r w:rsidRPr="00932343">
              <w:rPr>
                <w:vertAlign w:val="subscript"/>
              </w:rPr>
              <w:t>DSS</w:t>
            </w:r>
            <w:proofErr w:type="spellEnd"/>
          </w:p>
        </w:tc>
        <w:tc>
          <w:tcPr>
            <w:tcW w:w="361" w:type="pct"/>
            <w:shd w:val="clear" w:color="auto" w:fill="FFFFFF" w:themeFill="background1"/>
            <w:noWrap/>
            <w:vAlign w:val="center"/>
            <w:hideMark/>
            <w:tcPrChange w:id="477" w:author="TED ECE2 Mineda Masashi" w:date="2021-02-24T11:19:00Z">
              <w:tcPr>
                <w:tcW w:w="360" w:type="pct"/>
                <w:shd w:val="clear" w:color="auto" w:fill="FFFFFF" w:themeFill="background1"/>
                <w:noWrap/>
                <w:vAlign w:val="center"/>
                <w:hideMark/>
              </w:tcPr>
            </w:tcPrChange>
          </w:tcPr>
          <w:p w14:paraId="72A3B1AF" w14:textId="038F2224" w:rsidR="001A4B26" w:rsidRPr="001A4B26" w:rsidRDefault="001A4B26" w:rsidP="004F682C">
            <w:pPr>
              <w:pStyle w:val="TableCell"/>
              <w:jc w:val="center"/>
            </w:pPr>
          </w:p>
        </w:tc>
        <w:tc>
          <w:tcPr>
            <w:tcW w:w="370" w:type="pct"/>
            <w:shd w:val="clear" w:color="auto" w:fill="FFFFFF" w:themeFill="background1"/>
            <w:noWrap/>
            <w:vAlign w:val="center"/>
            <w:hideMark/>
            <w:tcPrChange w:id="478" w:author="TED ECE2 Mineda Masashi" w:date="2021-02-24T11:19:00Z">
              <w:tcPr>
                <w:tcW w:w="369" w:type="pct"/>
                <w:shd w:val="clear" w:color="auto" w:fill="FFFFFF" w:themeFill="background1"/>
                <w:noWrap/>
                <w:vAlign w:val="center"/>
                <w:hideMark/>
              </w:tcPr>
            </w:tcPrChange>
          </w:tcPr>
          <w:p w14:paraId="0CE476BF" w14:textId="77777777" w:rsidR="001A4B26" w:rsidRPr="001A4B26" w:rsidRDefault="001A4B26" w:rsidP="004F682C">
            <w:pPr>
              <w:pStyle w:val="TableCell"/>
              <w:jc w:val="center"/>
            </w:pPr>
            <w:r w:rsidRPr="001A4B26">
              <w:t>0.45</w:t>
            </w:r>
          </w:p>
        </w:tc>
        <w:tc>
          <w:tcPr>
            <w:tcW w:w="363" w:type="pct"/>
            <w:shd w:val="clear" w:color="auto" w:fill="FFFFFF" w:themeFill="background1"/>
            <w:noWrap/>
            <w:vAlign w:val="center"/>
            <w:hideMark/>
            <w:tcPrChange w:id="479" w:author="TED ECE2 Mineda Masashi" w:date="2021-02-24T11:19:00Z">
              <w:tcPr>
                <w:tcW w:w="363" w:type="pct"/>
                <w:gridSpan w:val="2"/>
                <w:shd w:val="clear" w:color="auto" w:fill="FFFFFF" w:themeFill="background1"/>
                <w:noWrap/>
                <w:vAlign w:val="center"/>
                <w:hideMark/>
              </w:tcPr>
            </w:tcPrChange>
          </w:tcPr>
          <w:p w14:paraId="33AC2DB7" w14:textId="251D7BEC" w:rsidR="001A4B26" w:rsidRPr="001A4B26" w:rsidRDefault="001A4B26" w:rsidP="004F682C">
            <w:pPr>
              <w:pStyle w:val="TableCell"/>
              <w:jc w:val="center"/>
            </w:pPr>
            <w:r w:rsidRPr="001A4B26">
              <w:t>-</w:t>
            </w:r>
          </w:p>
        </w:tc>
        <w:tc>
          <w:tcPr>
            <w:tcW w:w="369" w:type="pct"/>
            <w:shd w:val="clear" w:color="auto" w:fill="FFFFFF" w:themeFill="background1"/>
            <w:noWrap/>
            <w:vAlign w:val="center"/>
            <w:hideMark/>
            <w:tcPrChange w:id="480" w:author="TED ECE2 Mineda Masashi" w:date="2021-02-24T11:19:00Z">
              <w:tcPr>
                <w:tcW w:w="546" w:type="pct"/>
                <w:gridSpan w:val="2"/>
                <w:shd w:val="clear" w:color="auto" w:fill="FFFFFF" w:themeFill="background1"/>
                <w:noWrap/>
                <w:vAlign w:val="center"/>
                <w:hideMark/>
              </w:tcPr>
            </w:tcPrChange>
          </w:tcPr>
          <w:p w14:paraId="6F62A563" w14:textId="77777777" w:rsidR="001A4B26" w:rsidRPr="001A4B26" w:rsidRDefault="001A4B26" w:rsidP="004F682C">
            <w:pPr>
              <w:pStyle w:val="TableCell"/>
              <w:jc w:val="center"/>
            </w:pPr>
            <w:r w:rsidRPr="001A4B26">
              <w:t>0.4</w:t>
            </w:r>
          </w:p>
        </w:tc>
        <w:tc>
          <w:tcPr>
            <w:tcW w:w="369" w:type="pct"/>
            <w:shd w:val="clear" w:color="auto" w:fill="FFFFFF" w:themeFill="background1"/>
            <w:vAlign w:val="center"/>
            <w:hideMark/>
            <w:tcPrChange w:id="481" w:author="TED ECE2 Mineda Masashi" w:date="2021-02-24T11:19:00Z">
              <w:tcPr>
                <w:tcW w:w="199" w:type="pct"/>
                <w:gridSpan w:val="2"/>
                <w:shd w:val="clear" w:color="auto" w:fill="FFFFFF" w:themeFill="background1"/>
                <w:vAlign w:val="center"/>
                <w:hideMark/>
              </w:tcPr>
            </w:tcPrChange>
          </w:tcPr>
          <w:p w14:paraId="366FB3FD" w14:textId="77777777" w:rsidR="001A4B26" w:rsidRPr="001A4B26" w:rsidRDefault="001A4B26" w:rsidP="004F682C">
            <w:pPr>
              <w:pStyle w:val="TableCell"/>
              <w:jc w:val="center"/>
            </w:pPr>
            <w:r w:rsidRPr="001A4B26">
              <w:t>ns</w:t>
            </w:r>
          </w:p>
        </w:tc>
      </w:tr>
      <w:tr w:rsidR="00D55244" w:rsidRPr="001A4B26" w14:paraId="59135946" w14:textId="77777777" w:rsidTr="00D55244">
        <w:tblPrEx>
          <w:tblPrExChange w:id="482" w:author="TED ECE2 Mineda Masashi" w:date="2021-02-24T11:19:00Z">
            <w:tblPrEx>
              <w:tblW w:w="4824" w:type="pct"/>
            </w:tblPrEx>
          </w:tblPrExChange>
        </w:tblPrEx>
        <w:trPr>
          <w:cantSplit/>
          <w:trPrChange w:id="483" w:author="TED ECE2 Mineda Masashi" w:date="2021-02-24T11:19:00Z">
            <w:trPr>
              <w:cantSplit/>
            </w:trPr>
          </w:trPrChange>
        </w:trPr>
        <w:tc>
          <w:tcPr>
            <w:tcW w:w="2850" w:type="pct"/>
            <w:shd w:val="clear" w:color="auto" w:fill="auto"/>
            <w:noWrap/>
            <w:vAlign w:val="center"/>
            <w:hideMark/>
            <w:tcPrChange w:id="484" w:author="TED ECE2 Mineda Masashi" w:date="2021-02-24T11:19:00Z">
              <w:tcPr>
                <w:tcW w:w="2847" w:type="pct"/>
                <w:gridSpan w:val="2"/>
                <w:shd w:val="clear" w:color="auto" w:fill="auto"/>
                <w:noWrap/>
                <w:vAlign w:val="center"/>
                <w:hideMark/>
              </w:tcPr>
            </w:tcPrChange>
          </w:tcPr>
          <w:p w14:paraId="4350A87F" w14:textId="35715B4B" w:rsidR="001A4B26" w:rsidRPr="001A4B26" w:rsidRDefault="001A4B26" w:rsidP="004F682C">
            <w:pPr>
              <w:pStyle w:val="TableCell"/>
              <w:rPr>
                <w:lang w:eastAsia="ja-JP"/>
              </w:rPr>
            </w:pPr>
            <w:r w:rsidRPr="001A4B26">
              <w:rPr>
                <w:lang w:eastAsia="ja-JP"/>
              </w:rPr>
              <w:t>RWDS</w:t>
            </w:r>
            <w:r w:rsidRPr="001A4B26">
              <w:rPr>
                <w:lang w:eastAsia="ja-JP"/>
              </w:rPr>
              <w:t>から</w:t>
            </w:r>
            <w:r w:rsidRPr="001A4B26">
              <w:rPr>
                <w:lang w:eastAsia="ja-JP"/>
              </w:rPr>
              <w:t>DQ</w:t>
            </w:r>
            <w:r w:rsidRPr="001A4B26">
              <w:rPr>
                <w:lang w:eastAsia="ja-JP"/>
              </w:rPr>
              <w:t>への移行が無効</w:t>
            </w:r>
          </w:p>
        </w:tc>
        <w:tc>
          <w:tcPr>
            <w:tcW w:w="317" w:type="pct"/>
            <w:shd w:val="clear" w:color="auto" w:fill="auto"/>
            <w:noWrap/>
            <w:vAlign w:val="center"/>
            <w:hideMark/>
            <w:tcPrChange w:id="485" w:author="TED ECE2 Mineda Masashi" w:date="2021-02-24T11:19:00Z">
              <w:tcPr>
                <w:tcW w:w="316" w:type="pct"/>
                <w:gridSpan w:val="2"/>
                <w:shd w:val="clear" w:color="auto" w:fill="auto"/>
                <w:noWrap/>
                <w:vAlign w:val="center"/>
                <w:hideMark/>
              </w:tcPr>
            </w:tcPrChange>
          </w:tcPr>
          <w:p w14:paraId="085CED93" w14:textId="77777777" w:rsidR="001A4B26" w:rsidRPr="00932343" w:rsidRDefault="001A4B26" w:rsidP="004F682C">
            <w:pPr>
              <w:pStyle w:val="TableCell"/>
            </w:pPr>
            <w:proofErr w:type="spellStart"/>
            <w:r w:rsidRPr="00932343">
              <w:t>t</w:t>
            </w:r>
            <w:r w:rsidRPr="00932343">
              <w:rPr>
                <w:vertAlign w:val="subscript"/>
              </w:rPr>
              <w:t>DSH</w:t>
            </w:r>
            <w:proofErr w:type="spellEnd"/>
          </w:p>
        </w:tc>
        <w:tc>
          <w:tcPr>
            <w:tcW w:w="361" w:type="pct"/>
            <w:shd w:val="clear" w:color="auto" w:fill="FFFFFF" w:themeFill="background1"/>
            <w:noWrap/>
            <w:vAlign w:val="center"/>
            <w:hideMark/>
            <w:tcPrChange w:id="486" w:author="TED ECE2 Mineda Masashi" w:date="2021-02-24T11:19:00Z">
              <w:tcPr>
                <w:tcW w:w="360" w:type="pct"/>
                <w:shd w:val="clear" w:color="auto" w:fill="FFFFFF" w:themeFill="background1"/>
                <w:noWrap/>
                <w:vAlign w:val="center"/>
                <w:hideMark/>
              </w:tcPr>
            </w:tcPrChange>
          </w:tcPr>
          <w:p w14:paraId="7012E748" w14:textId="7727D317" w:rsidR="001A4B26" w:rsidRPr="001A4B26" w:rsidRDefault="001A4B26" w:rsidP="004F682C">
            <w:pPr>
              <w:pStyle w:val="TableCell"/>
              <w:jc w:val="center"/>
            </w:pPr>
          </w:p>
        </w:tc>
        <w:tc>
          <w:tcPr>
            <w:tcW w:w="370" w:type="pct"/>
            <w:shd w:val="clear" w:color="auto" w:fill="FFFFFF" w:themeFill="background1"/>
            <w:noWrap/>
            <w:vAlign w:val="center"/>
            <w:hideMark/>
            <w:tcPrChange w:id="487" w:author="TED ECE2 Mineda Masashi" w:date="2021-02-24T11:19:00Z">
              <w:tcPr>
                <w:tcW w:w="369" w:type="pct"/>
                <w:shd w:val="clear" w:color="auto" w:fill="FFFFFF" w:themeFill="background1"/>
                <w:noWrap/>
                <w:vAlign w:val="center"/>
                <w:hideMark/>
              </w:tcPr>
            </w:tcPrChange>
          </w:tcPr>
          <w:p w14:paraId="203FAEEB" w14:textId="77777777" w:rsidR="001A4B26" w:rsidRPr="001A4B26" w:rsidRDefault="001A4B26" w:rsidP="004F682C">
            <w:pPr>
              <w:pStyle w:val="TableCell"/>
              <w:jc w:val="center"/>
            </w:pPr>
            <w:r w:rsidRPr="001A4B26">
              <w:t>0.45</w:t>
            </w:r>
          </w:p>
        </w:tc>
        <w:tc>
          <w:tcPr>
            <w:tcW w:w="363" w:type="pct"/>
            <w:shd w:val="clear" w:color="auto" w:fill="FFFFFF" w:themeFill="background1"/>
            <w:noWrap/>
            <w:vAlign w:val="center"/>
            <w:hideMark/>
            <w:tcPrChange w:id="488" w:author="TED ECE2 Mineda Masashi" w:date="2021-02-24T11:19:00Z">
              <w:tcPr>
                <w:tcW w:w="363" w:type="pct"/>
                <w:gridSpan w:val="2"/>
                <w:shd w:val="clear" w:color="auto" w:fill="FFFFFF" w:themeFill="background1"/>
                <w:noWrap/>
                <w:vAlign w:val="center"/>
                <w:hideMark/>
              </w:tcPr>
            </w:tcPrChange>
          </w:tcPr>
          <w:p w14:paraId="4626274A" w14:textId="4DDA08B3" w:rsidR="001A4B26" w:rsidRPr="001A4B26" w:rsidRDefault="001A4B26" w:rsidP="004F682C">
            <w:pPr>
              <w:pStyle w:val="TableCell"/>
              <w:jc w:val="center"/>
            </w:pPr>
            <w:r w:rsidRPr="001A4B26">
              <w:t>-</w:t>
            </w:r>
          </w:p>
        </w:tc>
        <w:tc>
          <w:tcPr>
            <w:tcW w:w="369" w:type="pct"/>
            <w:shd w:val="clear" w:color="auto" w:fill="FFFFFF" w:themeFill="background1"/>
            <w:noWrap/>
            <w:vAlign w:val="center"/>
            <w:hideMark/>
            <w:tcPrChange w:id="489" w:author="TED ECE2 Mineda Masashi" w:date="2021-02-24T11:19:00Z">
              <w:tcPr>
                <w:tcW w:w="546" w:type="pct"/>
                <w:gridSpan w:val="2"/>
                <w:shd w:val="clear" w:color="auto" w:fill="FFFFFF" w:themeFill="background1"/>
                <w:noWrap/>
                <w:vAlign w:val="center"/>
                <w:hideMark/>
              </w:tcPr>
            </w:tcPrChange>
          </w:tcPr>
          <w:p w14:paraId="40BE2B62" w14:textId="77777777" w:rsidR="001A4B26" w:rsidRPr="001A4B26" w:rsidRDefault="001A4B26" w:rsidP="004F682C">
            <w:pPr>
              <w:pStyle w:val="TableCell"/>
              <w:jc w:val="center"/>
            </w:pPr>
            <w:r w:rsidRPr="001A4B26">
              <w:t>0.4</w:t>
            </w:r>
          </w:p>
        </w:tc>
        <w:tc>
          <w:tcPr>
            <w:tcW w:w="369" w:type="pct"/>
            <w:shd w:val="clear" w:color="auto" w:fill="FFFFFF" w:themeFill="background1"/>
            <w:vAlign w:val="center"/>
            <w:hideMark/>
            <w:tcPrChange w:id="490" w:author="TED ECE2 Mineda Masashi" w:date="2021-02-24T11:19:00Z">
              <w:tcPr>
                <w:tcW w:w="199" w:type="pct"/>
                <w:gridSpan w:val="2"/>
                <w:shd w:val="clear" w:color="auto" w:fill="FFFFFF" w:themeFill="background1"/>
                <w:vAlign w:val="center"/>
                <w:hideMark/>
              </w:tcPr>
            </w:tcPrChange>
          </w:tcPr>
          <w:p w14:paraId="5A931ED9" w14:textId="77777777" w:rsidR="001A4B26" w:rsidRPr="001A4B26" w:rsidRDefault="001A4B26" w:rsidP="004F682C">
            <w:pPr>
              <w:pStyle w:val="TableCell"/>
              <w:jc w:val="center"/>
            </w:pPr>
            <w:r w:rsidRPr="001A4B26">
              <w:t>ns</w:t>
            </w:r>
          </w:p>
        </w:tc>
      </w:tr>
      <w:tr w:rsidR="00D55244" w:rsidRPr="001A4B26" w14:paraId="14B0EF14" w14:textId="77777777" w:rsidTr="00D55244">
        <w:tblPrEx>
          <w:tblPrExChange w:id="491" w:author="TED ECE2 Mineda Masashi" w:date="2021-02-24T11:19:00Z">
            <w:tblPrEx>
              <w:tblW w:w="4824" w:type="pct"/>
            </w:tblPrEx>
          </w:tblPrExChange>
        </w:tblPrEx>
        <w:trPr>
          <w:cantSplit/>
          <w:trPrChange w:id="492" w:author="TED ECE2 Mineda Masashi" w:date="2021-02-24T11:19:00Z">
            <w:trPr>
              <w:cantSplit/>
            </w:trPr>
          </w:trPrChange>
        </w:trPr>
        <w:tc>
          <w:tcPr>
            <w:tcW w:w="2850" w:type="pct"/>
            <w:shd w:val="clear" w:color="auto" w:fill="auto"/>
            <w:noWrap/>
            <w:vAlign w:val="center"/>
            <w:hideMark/>
            <w:tcPrChange w:id="493" w:author="TED ECE2 Mineda Masashi" w:date="2021-02-24T11:19:00Z">
              <w:tcPr>
                <w:tcW w:w="2847" w:type="pct"/>
                <w:gridSpan w:val="2"/>
                <w:shd w:val="clear" w:color="auto" w:fill="auto"/>
                <w:noWrap/>
                <w:vAlign w:val="center"/>
                <w:hideMark/>
              </w:tcPr>
            </w:tcPrChange>
          </w:tcPr>
          <w:p w14:paraId="5654C897" w14:textId="58C80F15" w:rsidR="001A4B26" w:rsidRPr="001A4B26" w:rsidRDefault="001A4B26" w:rsidP="004F682C">
            <w:pPr>
              <w:pStyle w:val="TableCell"/>
              <w:rPr>
                <w:lang w:eastAsia="ja-JP"/>
              </w:rPr>
            </w:pPr>
            <w:r w:rsidRPr="001A4B26">
              <w:rPr>
                <w:lang w:eastAsia="ja-JP"/>
              </w:rPr>
              <w:t>CK</w:t>
            </w:r>
            <w:r w:rsidRPr="001A4B26">
              <w:rPr>
                <w:lang w:eastAsia="ja-JP"/>
              </w:rPr>
              <w:t>立ち下がりエッジ後のチップセレクトホールド</w:t>
            </w:r>
          </w:p>
        </w:tc>
        <w:tc>
          <w:tcPr>
            <w:tcW w:w="317" w:type="pct"/>
            <w:shd w:val="clear" w:color="auto" w:fill="auto"/>
            <w:noWrap/>
            <w:vAlign w:val="center"/>
            <w:hideMark/>
            <w:tcPrChange w:id="494" w:author="TED ECE2 Mineda Masashi" w:date="2021-02-24T11:19:00Z">
              <w:tcPr>
                <w:tcW w:w="316" w:type="pct"/>
                <w:gridSpan w:val="2"/>
                <w:shd w:val="clear" w:color="auto" w:fill="auto"/>
                <w:noWrap/>
                <w:vAlign w:val="center"/>
                <w:hideMark/>
              </w:tcPr>
            </w:tcPrChange>
          </w:tcPr>
          <w:p w14:paraId="0DA033DB" w14:textId="77777777" w:rsidR="001A4B26" w:rsidRPr="00932343" w:rsidRDefault="001A4B26" w:rsidP="004F682C">
            <w:pPr>
              <w:pStyle w:val="TableCell"/>
            </w:pPr>
            <w:proofErr w:type="spellStart"/>
            <w:r w:rsidRPr="00932343">
              <w:t>t</w:t>
            </w:r>
            <w:r w:rsidRPr="00932343">
              <w:rPr>
                <w:vertAlign w:val="subscript"/>
              </w:rPr>
              <w:t>CSH</w:t>
            </w:r>
            <w:proofErr w:type="spellEnd"/>
          </w:p>
        </w:tc>
        <w:tc>
          <w:tcPr>
            <w:tcW w:w="361" w:type="pct"/>
            <w:shd w:val="clear" w:color="auto" w:fill="FFFFFF" w:themeFill="background1"/>
            <w:noWrap/>
            <w:vAlign w:val="center"/>
            <w:hideMark/>
            <w:tcPrChange w:id="495" w:author="TED ECE2 Mineda Masashi" w:date="2021-02-24T11:19:00Z">
              <w:tcPr>
                <w:tcW w:w="360" w:type="pct"/>
                <w:shd w:val="clear" w:color="auto" w:fill="FFFFFF" w:themeFill="background1"/>
                <w:noWrap/>
                <w:vAlign w:val="center"/>
                <w:hideMark/>
              </w:tcPr>
            </w:tcPrChange>
          </w:tcPr>
          <w:p w14:paraId="55F21AB8" w14:textId="77777777" w:rsidR="001A4B26" w:rsidRPr="001A4B26" w:rsidRDefault="001A4B26" w:rsidP="004F682C">
            <w:pPr>
              <w:pStyle w:val="TableCell"/>
              <w:jc w:val="center"/>
            </w:pPr>
            <w:r w:rsidRPr="001A4B26">
              <w:t>0</w:t>
            </w:r>
          </w:p>
        </w:tc>
        <w:tc>
          <w:tcPr>
            <w:tcW w:w="370" w:type="pct"/>
            <w:shd w:val="clear" w:color="auto" w:fill="FFFFFF" w:themeFill="background1"/>
            <w:noWrap/>
            <w:vAlign w:val="center"/>
            <w:hideMark/>
            <w:tcPrChange w:id="496" w:author="TED ECE2 Mineda Masashi" w:date="2021-02-24T11:19:00Z">
              <w:tcPr>
                <w:tcW w:w="369" w:type="pct"/>
                <w:shd w:val="clear" w:color="auto" w:fill="FFFFFF" w:themeFill="background1"/>
                <w:noWrap/>
                <w:vAlign w:val="center"/>
                <w:hideMark/>
              </w:tcPr>
            </w:tcPrChange>
          </w:tcPr>
          <w:p w14:paraId="43F7ED98" w14:textId="408C91DF" w:rsidR="001A4B26" w:rsidRPr="001A4B26" w:rsidRDefault="001A4B26" w:rsidP="004F682C">
            <w:pPr>
              <w:pStyle w:val="TableCell"/>
              <w:jc w:val="center"/>
            </w:pPr>
          </w:p>
        </w:tc>
        <w:tc>
          <w:tcPr>
            <w:tcW w:w="363" w:type="pct"/>
            <w:shd w:val="clear" w:color="auto" w:fill="FFFFFF" w:themeFill="background1"/>
            <w:noWrap/>
            <w:vAlign w:val="center"/>
            <w:hideMark/>
            <w:tcPrChange w:id="497" w:author="TED ECE2 Mineda Masashi" w:date="2021-02-24T11:19:00Z">
              <w:tcPr>
                <w:tcW w:w="363" w:type="pct"/>
                <w:gridSpan w:val="2"/>
                <w:shd w:val="clear" w:color="auto" w:fill="FFFFFF" w:themeFill="background1"/>
                <w:noWrap/>
                <w:vAlign w:val="center"/>
                <w:hideMark/>
              </w:tcPr>
            </w:tcPrChange>
          </w:tcPr>
          <w:p w14:paraId="1962B783" w14:textId="77777777" w:rsidR="001A4B26" w:rsidRPr="001A4B26" w:rsidRDefault="001A4B26" w:rsidP="004F682C">
            <w:pPr>
              <w:pStyle w:val="TableCell"/>
              <w:jc w:val="center"/>
            </w:pPr>
            <w:r w:rsidRPr="001A4B26">
              <w:t>0</w:t>
            </w:r>
          </w:p>
        </w:tc>
        <w:tc>
          <w:tcPr>
            <w:tcW w:w="369" w:type="pct"/>
            <w:shd w:val="clear" w:color="auto" w:fill="FFFFFF" w:themeFill="background1"/>
            <w:noWrap/>
            <w:vAlign w:val="center"/>
            <w:hideMark/>
            <w:tcPrChange w:id="498" w:author="TED ECE2 Mineda Masashi" w:date="2021-02-24T11:19:00Z">
              <w:tcPr>
                <w:tcW w:w="546" w:type="pct"/>
                <w:gridSpan w:val="2"/>
                <w:shd w:val="clear" w:color="auto" w:fill="FFFFFF" w:themeFill="background1"/>
                <w:noWrap/>
                <w:vAlign w:val="center"/>
                <w:hideMark/>
              </w:tcPr>
            </w:tcPrChange>
          </w:tcPr>
          <w:p w14:paraId="7B26E784" w14:textId="6BC4DF7E" w:rsidR="001A4B26" w:rsidRPr="001A4B26" w:rsidRDefault="001A4B26" w:rsidP="004F682C">
            <w:pPr>
              <w:pStyle w:val="TableCell"/>
              <w:jc w:val="center"/>
            </w:pPr>
            <w:r w:rsidRPr="001A4B26">
              <w:t>-</w:t>
            </w:r>
          </w:p>
        </w:tc>
        <w:tc>
          <w:tcPr>
            <w:tcW w:w="369" w:type="pct"/>
            <w:shd w:val="clear" w:color="auto" w:fill="FFFFFF" w:themeFill="background1"/>
            <w:vAlign w:val="center"/>
            <w:hideMark/>
            <w:tcPrChange w:id="499" w:author="TED ECE2 Mineda Masashi" w:date="2021-02-24T11:19:00Z">
              <w:tcPr>
                <w:tcW w:w="199" w:type="pct"/>
                <w:gridSpan w:val="2"/>
                <w:shd w:val="clear" w:color="auto" w:fill="FFFFFF" w:themeFill="background1"/>
                <w:vAlign w:val="center"/>
                <w:hideMark/>
              </w:tcPr>
            </w:tcPrChange>
          </w:tcPr>
          <w:p w14:paraId="1E8CA55F" w14:textId="77777777" w:rsidR="001A4B26" w:rsidRPr="001A4B26" w:rsidRDefault="001A4B26" w:rsidP="004F682C">
            <w:pPr>
              <w:pStyle w:val="TableCell"/>
              <w:jc w:val="center"/>
            </w:pPr>
            <w:r w:rsidRPr="001A4B26">
              <w:t>ns</w:t>
            </w:r>
          </w:p>
        </w:tc>
      </w:tr>
      <w:tr w:rsidR="00D55244" w:rsidRPr="001A4B26" w14:paraId="6E4B7D87" w14:textId="77777777" w:rsidTr="00D55244">
        <w:tblPrEx>
          <w:tblPrExChange w:id="500" w:author="TED ECE2 Mineda Masashi" w:date="2021-02-24T11:19:00Z">
            <w:tblPrEx>
              <w:tblW w:w="4824" w:type="pct"/>
            </w:tblPrEx>
          </w:tblPrExChange>
        </w:tblPrEx>
        <w:trPr>
          <w:cantSplit/>
          <w:trPrChange w:id="501" w:author="TED ECE2 Mineda Masashi" w:date="2021-02-24T11:19:00Z">
            <w:trPr>
              <w:cantSplit/>
            </w:trPr>
          </w:trPrChange>
        </w:trPr>
        <w:tc>
          <w:tcPr>
            <w:tcW w:w="2850" w:type="pct"/>
            <w:shd w:val="clear" w:color="auto" w:fill="auto"/>
            <w:noWrap/>
            <w:vAlign w:val="center"/>
            <w:hideMark/>
            <w:tcPrChange w:id="502" w:author="TED ECE2 Mineda Masashi" w:date="2021-02-24T11:19:00Z">
              <w:tcPr>
                <w:tcW w:w="2847" w:type="pct"/>
                <w:gridSpan w:val="2"/>
                <w:shd w:val="clear" w:color="auto" w:fill="auto"/>
                <w:noWrap/>
                <w:vAlign w:val="center"/>
                <w:hideMark/>
              </w:tcPr>
            </w:tcPrChange>
          </w:tcPr>
          <w:p w14:paraId="62D08344" w14:textId="63DAA5C7" w:rsidR="001A4B26" w:rsidRPr="001A4B26" w:rsidRDefault="001A4B26" w:rsidP="004F682C">
            <w:pPr>
              <w:pStyle w:val="TableCell"/>
              <w:rPr>
                <w:lang w:eastAsia="ja-JP"/>
              </w:rPr>
            </w:pPr>
            <w:r w:rsidRPr="001A4B26">
              <w:rPr>
                <w:lang w:eastAsia="ja-JP"/>
              </w:rPr>
              <w:t>RWDS</w:t>
            </w:r>
            <w:ins w:id="503" w:author="TED ECE2 Mineda Masashi" w:date="2021-02-24T10:56:00Z">
              <w:r w:rsidR="00D43B80">
                <w:rPr>
                  <w:lang w:eastAsia="ja-JP"/>
                </w:rPr>
                <w:t xml:space="preserve"> </w:t>
              </w:r>
            </w:ins>
            <w:r w:rsidRPr="001A4B26">
              <w:rPr>
                <w:lang w:eastAsia="ja-JP"/>
              </w:rPr>
              <w:t>High-Z</w:t>
            </w:r>
            <w:r w:rsidRPr="001A4B26">
              <w:rPr>
                <w:lang w:eastAsia="ja-JP"/>
              </w:rPr>
              <w:t>に対して非アクティブなチップセレクト</w:t>
            </w:r>
          </w:p>
        </w:tc>
        <w:tc>
          <w:tcPr>
            <w:tcW w:w="317" w:type="pct"/>
            <w:shd w:val="clear" w:color="auto" w:fill="auto"/>
            <w:noWrap/>
            <w:vAlign w:val="center"/>
            <w:hideMark/>
            <w:tcPrChange w:id="504" w:author="TED ECE2 Mineda Masashi" w:date="2021-02-24T11:19:00Z">
              <w:tcPr>
                <w:tcW w:w="316" w:type="pct"/>
                <w:gridSpan w:val="2"/>
                <w:shd w:val="clear" w:color="auto" w:fill="auto"/>
                <w:noWrap/>
                <w:vAlign w:val="center"/>
                <w:hideMark/>
              </w:tcPr>
            </w:tcPrChange>
          </w:tcPr>
          <w:p w14:paraId="7448BFF6" w14:textId="77777777" w:rsidR="001A4B26" w:rsidRPr="00932343" w:rsidRDefault="001A4B26" w:rsidP="004F682C">
            <w:pPr>
              <w:pStyle w:val="TableCell"/>
            </w:pPr>
            <w:proofErr w:type="spellStart"/>
            <w:r w:rsidRPr="00932343">
              <w:t>t</w:t>
            </w:r>
            <w:r w:rsidRPr="00932343">
              <w:rPr>
                <w:vertAlign w:val="subscript"/>
              </w:rPr>
              <w:t>DSZ</w:t>
            </w:r>
            <w:proofErr w:type="spellEnd"/>
          </w:p>
        </w:tc>
        <w:tc>
          <w:tcPr>
            <w:tcW w:w="361" w:type="pct"/>
            <w:shd w:val="clear" w:color="auto" w:fill="FFFFFF" w:themeFill="background1"/>
            <w:noWrap/>
            <w:vAlign w:val="center"/>
            <w:hideMark/>
            <w:tcPrChange w:id="505" w:author="TED ECE2 Mineda Masashi" w:date="2021-02-24T11:19:00Z">
              <w:tcPr>
                <w:tcW w:w="360" w:type="pct"/>
                <w:shd w:val="clear" w:color="auto" w:fill="FFFFFF" w:themeFill="background1"/>
                <w:noWrap/>
                <w:vAlign w:val="center"/>
                <w:hideMark/>
              </w:tcPr>
            </w:tcPrChange>
          </w:tcPr>
          <w:p w14:paraId="25F92EAA" w14:textId="7ABEC98C" w:rsidR="001A4B26" w:rsidRPr="001A4B26" w:rsidRDefault="001A4B26" w:rsidP="004F682C">
            <w:pPr>
              <w:pStyle w:val="TableCell"/>
              <w:jc w:val="center"/>
            </w:pPr>
          </w:p>
        </w:tc>
        <w:tc>
          <w:tcPr>
            <w:tcW w:w="370" w:type="pct"/>
            <w:shd w:val="clear" w:color="auto" w:fill="FFFFFF" w:themeFill="background1"/>
            <w:noWrap/>
            <w:vAlign w:val="center"/>
            <w:hideMark/>
            <w:tcPrChange w:id="506" w:author="TED ECE2 Mineda Masashi" w:date="2021-02-24T11:19:00Z">
              <w:tcPr>
                <w:tcW w:w="369" w:type="pct"/>
                <w:shd w:val="clear" w:color="auto" w:fill="FFFFFF" w:themeFill="background1"/>
                <w:noWrap/>
                <w:vAlign w:val="center"/>
                <w:hideMark/>
              </w:tcPr>
            </w:tcPrChange>
          </w:tcPr>
          <w:p w14:paraId="637FF19E" w14:textId="77777777" w:rsidR="001A4B26" w:rsidRPr="001A4B26" w:rsidRDefault="001A4B26" w:rsidP="004F682C">
            <w:pPr>
              <w:pStyle w:val="TableCell"/>
              <w:jc w:val="center"/>
            </w:pPr>
            <w:r w:rsidRPr="001A4B26">
              <w:t>6</w:t>
            </w:r>
          </w:p>
        </w:tc>
        <w:tc>
          <w:tcPr>
            <w:tcW w:w="363" w:type="pct"/>
            <w:shd w:val="clear" w:color="auto" w:fill="FFFFFF" w:themeFill="background1"/>
            <w:noWrap/>
            <w:vAlign w:val="center"/>
            <w:hideMark/>
            <w:tcPrChange w:id="507" w:author="TED ECE2 Mineda Masashi" w:date="2021-02-24T11:19:00Z">
              <w:tcPr>
                <w:tcW w:w="363" w:type="pct"/>
                <w:gridSpan w:val="2"/>
                <w:shd w:val="clear" w:color="auto" w:fill="FFFFFF" w:themeFill="background1"/>
                <w:noWrap/>
                <w:vAlign w:val="center"/>
                <w:hideMark/>
              </w:tcPr>
            </w:tcPrChange>
          </w:tcPr>
          <w:p w14:paraId="3E652DA3" w14:textId="04470BE8" w:rsidR="001A4B26" w:rsidRPr="001A4B26" w:rsidRDefault="001A4B26" w:rsidP="004F682C">
            <w:pPr>
              <w:pStyle w:val="TableCell"/>
              <w:jc w:val="center"/>
            </w:pPr>
            <w:r w:rsidRPr="001A4B26">
              <w:t>-</w:t>
            </w:r>
          </w:p>
        </w:tc>
        <w:tc>
          <w:tcPr>
            <w:tcW w:w="369" w:type="pct"/>
            <w:shd w:val="clear" w:color="auto" w:fill="FFFFFF" w:themeFill="background1"/>
            <w:noWrap/>
            <w:vAlign w:val="center"/>
            <w:hideMark/>
            <w:tcPrChange w:id="508" w:author="TED ECE2 Mineda Masashi" w:date="2021-02-24T11:19:00Z">
              <w:tcPr>
                <w:tcW w:w="546" w:type="pct"/>
                <w:gridSpan w:val="2"/>
                <w:shd w:val="clear" w:color="auto" w:fill="FFFFFF" w:themeFill="background1"/>
                <w:noWrap/>
                <w:vAlign w:val="center"/>
                <w:hideMark/>
              </w:tcPr>
            </w:tcPrChange>
          </w:tcPr>
          <w:p w14:paraId="4A94ADFD" w14:textId="77777777" w:rsidR="001A4B26" w:rsidRPr="001A4B26" w:rsidRDefault="001A4B26" w:rsidP="004F682C">
            <w:pPr>
              <w:pStyle w:val="TableCell"/>
              <w:jc w:val="center"/>
            </w:pPr>
            <w:r w:rsidRPr="001A4B26">
              <w:t>5</w:t>
            </w:r>
          </w:p>
        </w:tc>
        <w:tc>
          <w:tcPr>
            <w:tcW w:w="369" w:type="pct"/>
            <w:shd w:val="clear" w:color="auto" w:fill="FFFFFF" w:themeFill="background1"/>
            <w:vAlign w:val="center"/>
            <w:hideMark/>
            <w:tcPrChange w:id="509" w:author="TED ECE2 Mineda Masashi" w:date="2021-02-24T11:19:00Z">
              <w:tcPr>
                <w:tcW w:w="199" w:type="pct"/>
                <w:gridSpan w:val="2"/>
                <w:shd w:val="clear" w:color="auto" w:fill="FFFFFF" w:themeFill="background1"/>
                <w:vAlign w:val="center"/>
                <w:hideMark/>
              </w:tcPr>
            </w:tcPrChange>
          </w:tcPr>
          <w:p w14:paraId="44E3B2B4" w14:textId="77777777" w:rsidR="001A4B26" w:rsidRPr="001A4B26" w:rsidRDefault="001A4B26" w:rsidP="004F682C">
            <w:pPr>
              <w:pStyle w:val="TableCell"/>
              <w:jc w:val="center"/>
            </w:pPr>
            <w:r w:rsidRPr="001A4B26">
              <w:t>ns</w:t>
            </w:r>
          </w:p>
        </w:tc>
      </w:tr>
      <w:tr w:rsidR="00D55244" w:rsidRPr="001A4B26" w14:paraId="455F7FC6" w14:textId="77777777" w:rsidTr="00D55244">
        <w:tblPrEx>
          <w:tblPrExChange w:id="510" w:author="TED ECE2 Mineda Masashi" w:date="2021-02-24T11:19:00Z">
            <w:tblPrEx>
              <w:tblW w:w="4824" w:type="pct"/>
            </w:tblPrEx>
          </w:tblPrExChange>
        </w:tblPrEx>
        <w:trPr>
          <w:cantSplit/>
          <w:trPrChange w:id="511" w:author="TED ECE2 Mineda Masashi" w:date="2021-02-24T11:19:00Z">
            <w:trPr>
              <w:cantSplit/>
            </w:trPr>
          </w:trPrChange>
        </w:trPr>
        <w:tc>
          <w:tcPr>
            <w:tcW w:w="2850" w:type="pct"/>
            <w:shd w:val="clear" w:color="auto" w:fill="auto"/>
            <w:noWrap/>
            <w:vAlign w:val="center"/>
            <w:hideMark/>
            <w:tcPrChange w:id="512" w:author="TED ECE2 Mineda Masashi" w:date="2021-02-24T11:19:00Z">
              <w:tcPr>
                <w:tcW w:w="2847" w:type="pct"/>
                <w:gridSpan w:val="2"/>
                <w:shd w:val="clear" w:color="auto" w:fill="auto"/>
                <w:noWrap/>
                <w:vAlign w:val="center"/>
                <w:hideMark/>
              </w:tcPr>
            </w:tcPrChange>
          </w:tcPr>
          <w:p w14:paraId="611B9196" w14:textId="56C0D411" w:rsidR="001A4B26" w:rsidRPr="001A4B26" w:rsidRDefault="001A4B26" w:rsidP="004F682C">
            <w:pPr>
              <w:pStyle w:val="TableCell"/>
              <w:rPr>
                <w:lang w:eastAsia="ja-JP"/>
              </w:rPr>
            </w:pPr>
            <w:r w:rsidRPr="001A4B26">
              <w:rPr>
                <w:lang w:eastAsia="ja-JP"/>
              </w:rPr>
              <w:t>DQ</w:t>
            </w:r>
            <w:ins w:id="513" w:author="TED ECE2 Mineda Masashi" w:date="2021-02-24T10:56:00Z">
              <w:r w:rsidR="00D43B80">
                <w:rPr>
                  <w:lang w:eastAsia="ja-JP"/>
                </w:rPr>
                <w:t xml:space="preserve"> </w:t>
              </w:r>
            </w:ins>
            <w:r w:rsidRPr="001A4B26">
              <w:rPr>
                <w:lang w:eastAsia="ja-JP"/>
              </w:rPr>
              <w:t>High-Z</w:t>
            </w:r>
            <w:r w:rsidRPr="001A4B26">
              <w:rPr>
                <w:lang w:eastAsia="ja-JP"/>
              </w:rPr>
              <w:t>に対して非アクティブなチップセレクト</w:t>
            </w:r>
          </w:p>
        </w:tc>
        <w:tc>
          <w:tcPr>
            <w:tcW w:w="317" w:type="pct"/>
            <w:shd w:val="clear" w:color="auto" w:fill="auto"/>
            <w:noWrap/>
            <w:vAlign w:val="center"/>
            <w:hideMark/>
            <w:tcPrChange w:id="514" w:author="TED ECE2 Mineda Masashi" w:date="2021-02-24T11:19:00Z">
              <w:tcPr>
                <w:tcW w:w="316" w:type="pct"/>
                <w:gridSpan w:val="2"/>
                <w:shd w:val="clear" w:color="auto" w:fill="auto"/>
                <w:noWrap/>
                <w:vAlign w:val="center"/>
                <w:hideMark/>
              </w:tcPr>
            </w:tcPrChange>
          </w:tcPr>
          <w:p w14:paraId="79AD16E8" w14:textId="77777777" w:rsidR="001A4B26" w:rsidRPr="00932343" w:rsidRDefault="001A4B26" w:rsidP="004F682C">
            <w:pPr>
              <w:pStyle w:val="TableCell"/>
            </w:pPr>
            <w:proofErr w:type="spellStart"/>
            <w:r w:rsidRPr="00932343">
              <w:t>t</w:t>
            </w:r>
            <w:r w:rsidRPr="00932343">
              <w:rPr>
                <w:vertAlign w:val="subscript"/>
              </w:rPr>
              <w:t>OZ</w:t>
            </w:r>
            <w:proofErr w:type="spellEnd"/>
          </w:p>
        </w:tc>
        <w:tc>
          <w:tcPr>
            <w:tcW w:w="361" w:type="pct"/>
            <w:shd w:val="clear" w:color="auto" w:fill="FFFFFF" w:themeFill="background1"/>
            <w:noWrap/>
            <w:vAlign w:val="center"/>
            <w:hideMark/>
            <w:tcPrChange w:id="515" w:author="TED ECE2 Mineda Masashi" w:date="2021-02-24T11:19:00Z">
              <w:tcPr>
                <w:tcW w:w="360" w:type="pct"/>
                <w:shd w:val="clear" w:color="auto" w:fill="FFFFFF" w:themeFill="background1"/>
                <w:noWrap/>
                <w:vAlign w:val="center"/>
                <w:hideMark/>
              </w:tcPr>
            </w:tcPrChange>
          </w:tcPr>
          <w:p w14:paraId="0054C64F" w14:textId="34A06320" w:rsidR="001A4B26" w:rsidRPr="001A4B26" w:rsidRDefault="001A4B26" w:rsidP="004F682C">
            <w:pPr>
              <w:pStyle w:val="TableCell"/>
              <w:jc w:val="center"/>
            </w:pPr>
          </w:p>
        </w:tc>
        <w:tc>
          <w:tcPr>
            <w:tcW w:w="370" w:type="pct"/>
            <w:shd w:val="clear" w:color="auto" w:fill="FFFFFF" w:themeFill="background1"/>
            <w:noWrap/>
            <w:vAlign w:val="center"/>
            <w:hideMark/>
            <w:tcPrChange w:id="516" w:author="TED ECE2 Mineda Masashi" w:date="2021-02-24T11:19:00Z">
              <w:tcPr>
                <w:tcW w:w="369" w:type="pct"/>
                <w:shd w:val="clear" w:color="auto" w:fill="FFFFFF" w:themeFill="background1"/>
                <w:noWrap/>
                <w:vAlign w:val="center"/>
                <w:hideMark/>
              </w:tcPr>
            </w:tcPrChange>
          </w:tcPr>
          <w:p w14:paraId="4F487A46" w14:textId="77777777" w:rsidR="001A4B26" w:rsidRPr="001A4B26" w:rsidRDefault="001A4B26" w:rsidP="004F682C">
            <w:pPr>
              <w:pStyle w:val="TableCell"/>
              <w:jc w:val="center"/>
            </w:pPr>
            <w:r w:rsidRPr="001A4B26">
              <w:t>6</w:t>
            </w:r>
          </w:p>
        </w:tc>
        <w:tc>
          <w:tcPr>
            <w:tcW w:w="363" w:type="pct"/>
            <w:shd w:val="clear" w:color="auto" w:fill="FFFFFF" w:themeFill="background1"/>
            <w:noWrap/>
            <w:vAlign w:val="center"/>
            <w:hideMark/>
            <w:tcPrChange w:id="517" w:author="TED ECE2 Mineda Masashi" w:date="2021-02-24T11:19:00Z">
              <w:tcPr>
                <w:tcW w:w="363" w:type="pct"/>
                <w:gridSpan w:val="2"/>
                <w:shd w:val="clear" w:color="auto" w:fill="FFFFFF" w:themeFill="background1"/>
                <w:noWrap/>
                <w:vAlign w:val="center"/>
                <w:hideMark/>
              </w:tcPr>
            </w:tcPrChange>
          </w:tcPr>
          <w:p w14:paraId="2A87A467" w14:textId="0807A409" w:rsidR="001A4B26" w:rsidRPr="001A4B26" w:rsidRDefault="001A4B26" w:rsidP="004F682C">
            <w:pPr>
              <w:pStyle w:val="TableCell"/>
              <w:jc w:val="center"/>
            </w:pPr>
            <w:r w:rsidRPr="001A4B26">
              <w:t>-</w:t>
            </w:r>
          </w:p>
        </w:tc>
        <w:tc>
          <w:tcPr>
            <w:tcW w:w="369" w:type="pct"/>
            <w:shd w:val="clear" w:color="auto" w:fill="FFFFFF" w:themeFill="background1"/>
            <w:noWrap/>
            <w:vAlign w:val="center"/>
            <w:hideMark/>
            <w:tcPrChange w:id="518" w:author="TED ECE2 Mineda Masashi" w:date="2021-02-24T11:19:00Z">
              <w:tcPr>
                <w:tcW w:w="546" w:type="pct"/>
                <w:gridSpan w:val="2"/>
                <w:shd w:val="clear" w:color="auto" w:fill="FFFFFF" w:themeFill="background1"/>
                <w:noWrap/>
                <w:vAlign w:val="center"/>
                <w:hideMark/>
              </w:tcPr>
            </w:tcPrChange>
          </w:tcPr>
          <w:p w14:paraId="30BAC488" w14:textId="77777777" w:rsidR="001A4B26" w:rsidRPr="001A4B26" w:rsidRDefault="001A4B26" w:rsidP="004F682C">
            <w:pPr>
              <w:pStyle w:val="TableCell"/>
              <w:jc w:val="center"/>
            </w:pPr>
            <w:r w:rsidRPr="001A4B26">
              <w:t>5</w:t>
            </w:r>
          </w:p>
        </w:tc>
        <w:tc>
          <w:tcPr>
            <w:tcW w:w="369" w:type="pct"/>
            <w:shd w:val="clear" w:color="auto" w:fill="FFFFFF" w:themeFill="background1"/>
            <w:vAlign w:val="center"/>
            <w:hideMark/>
            <w:tcPrChange w:id="519" w:author="TED ECE2 Mineda Masashi" w:date="2021-02-24T11:19:00Z">
              <w:tcPr>
                <w:tcW w:w="199" w:type="pct"/>
                <w:gridSpan w:val="2"/>
                <w:shd w:val="clear" w:color="auto" w:fill="FFFFFF" w:themeFill="background1"/>
                <w:vAlign w:val="center"/>
                <w:hideMark/>
              </w:tcPr>
            </w:tcPrChange>
          </w:tcPr>
          <w:p w14:paraId="08126954" w14:textId="77777777" w:rsidR="001A4B26" w:rsidRPr="001A4B26" w:rsidRDefault="001A4B26" w:rsidP="004F682C">
            <w:pPr>
              <w:pStyle w:val="TableCell"/>
              <w:jc w:val="center"/>
            </w:pPr>
            <w:r w:rsidRPr="001A4B26">
              <w:t>ns</w:t>
            </w:r>
          </w:p>
        </w:tc>
      </w:tr>
      <w:tr w:rsidR="00D55244" w:rsidRPr="001A4B26" w14:paraId="06B337CA" w14:textId="77777777" w:rsidTr="00D55244">
        <w:tblPrEx>
          <w:tblPrExChange w:id="520" w:author="TED ECE2 Mineda Masashi" w:date="2021-02-24T11:19:00Z">
            <w:tblPrEx>
              <w:tblW w:w="4824" w:type="pct"/>
            </w:tblPrEx>
          </w:tblPrExChange>
        </w:tblPrEx>
        <w:trPr>
          <w:cantSplit/>
          <w:trPrChange w:id="521" w:author="TED ECE2 Mineda Masashi" w:date="2021-02-24T11:19:00Z">
            <w:trPr>
              <w:cantSplit/>
            </w:trPr>
          </w:trPrChange>
        </w:trPr>
        <w:tc>
          <w:tcPr>
            <w:tcW w:w="2850" w:type="pct"/>
            <w:shd w:val="clear" w:color="auto" w:fill="auto"/>
            <w:noWrap/>
            <w:vAlign w:val="center"/>
            <w:hideMark/>
            <w:tcPrChange w:id="522" w:author="TED ECE2 Mineda Masashi" w:date="2021-02-24T11:19:00Z">
              <w:tcPr>
                <w:tcW w:w="2847" w:type="pct"/>
                <w:gridSpan w:val="2"/>
                <w:shd w:val="clear" w:color="auto" w:fill="auto"/>
                <w:noWrap/>
                <w:vAlign w:val="center"/>
                <w:hideMark/>
              </w:tcPr>
            </w:tcPrChange>
          </w:tcPr>
          <w:p w14:paraId="7BB5BAF9" w14:textId="6774FBC7" w:rsidR="001A4B26" w:rsidRPr="001A4B26" w:rsidRDefault="001A4B26" w:rsidP="004F682C">
            <w:pPr>
              <w:pStyle w:val="TableCell"/>
              <w:rPr>
                <w:lang w:eastAsia="ja-JP"/>
              </w:rPr>
            </w:pPr>
            <w:proofErr w:type="spellStart"/>
            <w:r w:rsidRPr="001A4B26">
              <w:rPr>
                <w:lang w:eastAsia="ja-JP"/>
              </w:rPr>
              <w:t>HyperRAM</w:t>
            </w:r>
            <w:proofErr w:type="spellEnd"/>
            <w:r w:rsidRPr="001A4B26">
              <w:rPr>
                <w:lang w:eastAsia="ja-JP"/>
              </w:rPr>
              <w:t>チップセレクト最大低時間（</w:t>
            </w:r>
            <w:r w:rsidRPr="001A4B26">
              <w:rPr>
                <w:lang w:eastAsia="ja-JP"/>
              </w:rPr>
              <w:t>85°C</w:t>
            </w:r>
            <w:r w:rsidRPr="001A4B26">
              <w:rPr>
                <w:lang w:eastAsia="ja-JP"/>
              </w:rPr>
              <w:t>）</w:t>
            </w:r>
          </w:p>
        </w:tc>
        <w:tc>
          <w:tcPr>
            <w:tcW w:w="317" w:type="pct"/>
            <w:shd w:val="clear" w:color="auto" w:fill="auto"/>
            <w:noWrap/>
            <w:vAlign w:val="center"/>
            <w:hideMark/>
            <w:tcPrChange w:id="523" w:author="TED ECE2 Mineda Masashi" w:date="2021-02-24T11:19:00Z">
              <w:tcPr>
                <w:tcW w:w="316" w:type="pct"/>
                <w:gridSpan w:val="2"/>
                <w:shd w:val="clear" w:color="auto" w:fill="auto"/>
                <w:noWrap/>
                <w:vAlign w:val="center"/>
                <w:hideMark/>
              </w:tcPr>
            </w:tcPrChange>
          </w:tcPr>
          <w:p w14:paraId="05D2DFD1" w14:textId="77777777" w:rsidR="001A4B26" w:rsidRPr="00932343" w:rsidRDefault="001A4B26" w:rsidP="004F682C">
            <w:pPr>
              <w:pStyle w:val="TableCell"/>
            </w:pPr>
            <w:proofErr w:type="spellStart"/>
            <w:r w:rsidRPr="00932343">
              <w:t>t</w:t>
            </w:r>
            <w:r w:rsidRPr="00932343">
              <w:rPr>
                <w:vertAlign w:val="subscript"/>
              </w:rPr>
              <w:t>CSM</w:t>
            </w:r>
            <w:proofErr w:type="spellEnd"/>
          </w:p>
        </w:tc>
        <w:tc>
          <w:tcPr>
            <w:tcW w:w="361" w:type="pct"/>
            <w:shd w:val="clear" w:color="auto" w:fill="FFFFFF" w:themeFill="background1"/>
            <w:noWrap/>
            <w:vAlign w:val="center"/>
            <w:hideMark/>
            <w:tcPrChange w:id="524" w:author="TED ECE2 Mineda Masashi" w:date="2021-02-24T11:19:00Z">
              <w:tcPr>
                <w:tcW w:w="360" w:type="pct"/>
                <w:shd w:val="clear" w:color="auto" w:fill="FFFFFF" w:themeFill="background1"/>
                <w:noWrap/>
                <w:vAlign w:val="center"/>
                <w:hideMark/>
              </w:tcPr>
            </w:tcPrChange>
          </w:tcPr>
          <w:p w14:paraId="05E1040F" w14:textId="282CA5D8" w:rsidR="001A4B26" w:rsidRPr="001A4B26" w:rsidRDefault="001A4B26" w:rsidP="004F682C">
            <w:pPr>
              <w:pStyle w:val="TableCell"/>
              <w:jc w:val="center"/>
            </w:pPr>
          </w:p>
        </w:tc>
        <w:tc>
          <w:tcPr>
            <w:tcW w:w="370" w:type="pct"/>
            <w:shd w:val="clear" w:color="auto" w:fill="FFFFFF" w:themeFill="background1"/>
            <w:noWrap/>
            <w:vAlign w:val="center"/>
            <w:hideMark/>
            <w:tcPrChange w:id="525" w:author="TED ECE2 Mineda Masashi" w:date="2021-02-24T11:19:00Z">
              <w:tcPr>
                <w:tcW w:w="369" w:type="pct"/>
                <w:shd w:val="clear" w:color="auto" w:fill="FFFFFF" w:themeFill="background1"/>
                <w:noWrap/>
                <w:vAlign w:val="center"/>
                <w:hideMark/>
              </w:tcPr>
            </w:tcPrChange>
          </w:tcPr>
          <w:p w14:paraId="24657098" w14:textId="77777777" w:rsidR="001A4B26" w:rsidRPr="001A4B26" w:rsidRDefault="001A4B26" w:rsidP="004F682C">
            <w:pPr>
              <w:pStyle w:val="TableCell"/>
              <w:jc w:val="center"/>
            </w:pPr>
            <w:r w:rsidRPr="001A4B26">
              <w:t>4</w:t>
            </w:r>
          </w:p>
        </w:tc>
        <w:tc>
          <w:tcPr>
            <w:tcW w:w="363" w:type="pct"/>
            <w:shd w:val="clear" w:color="auto" w:fill="FFFFFF" w:themeFill="background1"/>
            <w:noWrap/>
            <w:vAlign w:val="center"/>
            <w:hideMark/>
            <w:tcPrChange w:id="526" w:author="TED ECE2 Mineda Masashi" w:date="2021-02-24T11:19:00Z">
              <w:tcPr>
                <w:tcW w:w="363" w:type="pct"/>
                <w:gridSpan w:val="2"/>
                <w:shd w:val="clear" w:color="auto" w:fill="FFFFFF" w:themeFill="background1"/>
                <w:noWrap/>
                <w:vAlign w:val="center"/>
                <w:hideMark/>
              </w:tcPr>
            </w:tcPrChange>
          </w:tcPr>
          <w:p w14:paraId="629D3316" w14:textId="77777777" w:rsidR="001A4B26" w:rsidRPr="001A4B26" w:rsidRDefault="001A4B26" w:rsidP="004F682C">
            <w:pPr>
              <w:pStyle w:val="TableCell"/>
              <w:jc w:val="center"/>
            </w:pPr>
            <w:r w:rsidRPr="001A4B26">
              <w:t>-</w:t>
            </w:r>
          </w:p>
        </w:tc>
        <w:tc>
          <w:tcPr>
            <w:tcW w:w="369" w:type="pct"/>
            <w:shd w:val="clear" w:color="auto" w:fill="FFFFFF" w:themeFill="background1"/>
            <w:noWrap/>
            <w:vAlign w:val="center"/>
            <w:hideMark/>
            <w:tcPrChange w:id="527" w:author="TED ECE2 Mineda Masashi" w:date="2021-02-24T11:19:00Z">
              <w:tcPr>
                <w:tcW w:w="546" w:type="pct"/>
                <w:gridSpan w:val="2"/>
                <w:shd w:val="clear" w:color="auto" w:fill="FFFFFF" w:themeFill="background1"/>
                <w:noWrap/>
                <w:vAlign w:val="center"/>
                <w:hideMark/>
              </w:tcPr>
            </w:tcPrChange>
          </w:tcPr>
          <w:p w14:paraId="43BDB1DA" w14:textId="77777777" w:rsidR="001A4B26" w:rsidRPr="001A4B26" w:rsidRDefault="001A4B26" w:rsidP="004F682C">
            <w:pPr>
              <w:pStyle w:val="TableCell"/>
              <w:jc w:val="center"/>
            </w:pPr>
            <w:r w:rsidRPr="001A4B26">
              <w:t>4</w:t>
            </w:r>
          </w:p>
        </w:tc>
        <w:tc>
          <w:tcPr>
            <w:tcW w:w="369" w:type="pct"/>
            <w:shd w:val="clear" w:color="auto" w:fill="FFFFFF" w:themeFill="background1"/>
            <w:vAlign w:val="center"/>
            <w:hideMark/>
            <w:tcPrChange w:id="528" w:author="TED ECE2 Mineda Masashi" w:date="2021-02-24T11:19:00Z">
              <w:tcPr>
                <w:tcW w:w="199" w:type="pct"/>
                <w:gridSpan w:val="2"/>
                <w:shd w:val="clear" w:color="auto" w:fill="FFFFFF" w:themeFill="background1"/>
                <w:vAlign w:val="center"/>
                <w:hideMark/>
              </w:tcPr>
            </w:tcPrChange>
          </w:tcPr>
          <w:p w14:paraId="5F5CD062" w14:textId="6EE7035E" w:rsidR="001A4B26" w:rsidRPr="001A4B26" w:rsidRDefault="005D5F27" w:rsidP="004F682C">
            <w:pPr>
              <w:pStyle w:val="TableCell"/>
              <w:jc w:val="center"/>
            </w:pPr>
            <w:r>
              <w:rPr>
                <w:rFonts w:cs="Arial"/>
              </w:rPr>
              <w:t>µ</w:t>
            </w:r>
            <w:r w:rsidR="001A4B26" w:rsidRPr="001A4B26">
              <w:t>s</w:t>
            </w:r>
          </w:p>
        </w:tc>
      </w:tr>
      <w:tr w:rsidR="00D55244" w:rsidRPr="001A4B26" w14:paraId="5B067FFB" w14:textId="77777777" w:rsidTr="00D55244">
        <w:tblPrEx>
          <w:tblPrExChange w:id="529" w:author="TED ECE2 Mineda Masashi" w:date="2021-02-24T11:19:00Z">
            <w:tblPrEx>
              <w:tblW w:w="4824" w:type="pct"/>
            </w:tblPrEx>
          </w:tblPrExChange>
        </w:tblPrEx>
        <w:trPr>
          <w:cantSplit/>
          <w:trPrChange w:id="530" w:author="TED ECE2 Mineda Masashi" w:date="2021-02-24T11:19:00Z">
            <w:trPr>
              <w:cantSplit/>
            </w:trPr>
          </w:trPrChange>
        </w:trPr>
        <w:tc>
          <w:tcPr>
            <w:tcW w:w="2850" w:type="pct"/>
            <w:shd w:val="clear" w:color="auto" w:fill="auto"/>
            <w:noWrap/>
            <w:vAlign w:val="center"/>
            <w:hideMark/>
            <w:tcPrChange w:id="531" w:author="TED ECE2 Mineda Masashi" w:date="2021-02-24T11:19:00Z">
              <w:tcPr>
                <w:tcW w:w="2847" w:type="pct"/>
                <w:gridSpan w:val="2"/>
                <w:shd w:val="clear" w:color="auto" w:fill="auto"/>
                <w:noWrap/>
                <w:vAlign w:val="center"/>
                <w:hideMark/>
              </w:tcPr>
            </w:tcPrChange>
          </w:tcPr>
          <w:p w14:paraId="24700159" w14:textId="77777777" w:rsidR="001A4B26" w:rsidRPr="001A4B26" w:rsidRDefault="001A4B26" w:rsidP="004F682C">
            <w:pPr>
              <w:pStyle w:val="TableCell"/>
            </w:pPr>
            <w:proofErr w:type="spellStart"/>
            <w:r w:rsidRPr="001A4B26">
              <w:t>リフレッシュ時間</w:t>
            </w:r>
            <w:proofErr w:type="spellEnd"/>
          </w:p>
        </w:tc>
        <w:tc>
          <w:tcPr>
            <w:tcW w:w="317" w:type="pct"/>
            <w:shd w:val="clear" w:color="auto" w:fill="auto"/>
            <w:noWrap/>
            <w:vAlign w:val="center"/>
            <w:hideMark/>
            <w:tcPrChange w:id="532" w:author="TED ECE2 Mineda Masashi" w:date="2021-02-24T11:19:00Z">
              <w:tcPr>
                <w:tcW w:w="316" w:type="pct"/>
                <w:gridSpan w:val="2"/>
                <w:shd w:val="clear" w:color="auto" w:fill="auto"/>
                <w:noWrap/>
                <w:vAlign w:val="center"/>
                <w:hideMark/>
              </w:tcPr>
            </w:tcPrChange>
          </w:tcPr>
          <w:p w14:paraId="77F07950" w14:textId="77777777" w:rsidR="001A4B26" w:rsidRPr="00932343" w:rsidRDefault="001A4B26" w:rsidP="004F682C">
            <w:pPr>
              <w:pStyle w:val="TableCell"/>
            </w:pPr>
            <w:proofErr w:type="spellStart"/>
            <w:r w:rsidRPr="00932343">
              <w:t>t</w:t>
            </w:r>
            <w:r w:rsidRPr="00932343">
              <w:rPr>
                <w:vertAlign w:val="subscript"/>
              </w:rPr>
              <w:t>RFH</w:t>
            </w:r>
            <w:proofErr w:type="spellEnd"/>
          </w:p>
        </w:tc>
        <w:tc>
          <w:tcPr>
            <w:tcW w:w="361" w:type="pct"/>
            <w:shd w:val="clear" w:color="auto" w:fill="FFFFFF" w:themeFill="background1"/>
            <w:noWrap/>
            <w:vAlign w:val="center"/>
            <w:hideMark/>
            <w:tcPrChange w:id="533" w:author="TED ECE2 Mineda Masashi" w:date="2021-02-24T11:19:00Z">
              <w:tcPr>
                <w:tcW w:w="360" w:type="pct"/>
                <w:shd w:val="clear" w:color="auto" w:fill="FFFFFF" w:themeFill="background1"/>
                <w:noWrap/>
                <w:vAlign w:val="center"/>
                <w:hideMark/>
              </w:tcPr>
            </w:tcPrChange>
          </w:tcPr>
          <w:p w14:paraId="5F6AE4ED" w14:textId="77777777" w:rsidR="001A4B26" w:rsidRPr="001A4B26" w:rsidRDefault="001A4B26" w:rsidP="004F682C">
            <w:pPr>
              <w:pStyle w:val="TableCell"/>
              <w:jc w:val="center"/>
            </w:pPr>
            <w:r w:rsidRPr="001A4B26">
              <w:t>36</w:t>
            </w:r>
          </w:p>
        </w:tc>
        <w:tc>
          <w:tcPr>
            <w:tcW w:w="370" w:type="pct"/>
            <w:shd w:val="clear" w:color="auto" w:fill="FFFFFF" w:themeFill="background1"/>
            <w:noWrap/>
            <w:vAlign w:val="center"/>
            <w:hideMark/>
            <w:tcPrChange w:id="534" w:author="TED ECE2 Mineda Masashi" w:date="2021-02-24T11:19:00Z">
              <w:tcPr>
                <w:tcW w:w="369" w:type="pct"/>
                <w:shd w:val="clear" w:color="auto" w:fill="FFFFFF" w:themeFill="background1"/>
                <w:noWrap/>
                <w:vAlign w:val="center"/>
                <w:hideMark/>
              </w:tcPr>
            </w:tcPrChange>
          </w:tcPr>
          <w:p w14:paraId="22DD4379" w14:textId="53E30843" w:rsidR="001A4B26" w:rsidRPr="001A4B26" w:rsidRDefault="001A4B26" w:rsidP="004F682C">
            <w:pPr>
              <w:pStyle w:val="TableCell"/>
              <w:jc w:val="center"/>
            </w:pPr>
          </w:p>
        </w:tc>
        <w:tc>
          <w:tcPr>
            <w:tcW w:w="363" w:type="pct"/>
            <w:shd w:val="clear" w:color="auto" w:fill="FFFFFF" w:themeFill="background1"/>
            <w:noWrap/>
            <w:vAlign w:val="center"/>
            <w:hideMark/>
            <w:tcPrChange w:id="535" w:author="TED ECE2 Mineda Masashi" w:date="2021-02-24T11:19:00Z">
              <w:tcPr>
                <w:tcW w:w="363" w:type="pct"/>
                <w:gridSpan w:val="2"/>
                <w:shd w:val="clear" w:color="auto" w:fill="FFFFFF" w:themeFill="background1"/>
                <w:noWrap/>
                <w:vAlign w:val="center"/>
                <w:hideMark/>
              </w:tcPr>
            </w:tcPrChange>
          </w:tcPr>
          <w:p w14:paraId="1D723799" w14:textId="77777777" w:rsidR="001A4B26" w:rsidRPr="001A4B26" w:rsidRDefault="001A4B26" w:rsidP="004F682C">
            <w:pPr>
              <w:pStyle w:val="TableCell"/>
              <w:jc w:val="center"/>
            </w:pPr>
            <w:r w:rsidRPr="001A4B26">
              <w:t>35</w:t>
            </w:r>
          </w:p>
        </w:tc>
        <w:tc>
          <w:tcPr>
            <w:tcW w:w="369" w:type="pct"/>
            <w:shd w:val="clear" w:color="auto" w:fill="FFFFFF" w:themeFill="background1"/>
            <w:noWrap/>
            <w:vAlign w:val="center"/>
            <w:hideMark/>
            <w:tcPrChange w:id="536" w:author="TED ECE2 Mineda Masashi" w:date="2021-02-24T11:19:00Z">
              <w:tcPr>
                <w:tcW w:w="546" w:type="pct"/>
                <w:gridSpan w:val="2"/>
                <w:shd w:val="clear" w:color="auto" w:fill="FFFFFF" w:themeFill="background1"/>
                <w:noWrap/>
                <w:vAlign w:val="center"/>
                <w:hideMark/>
              </w:tcPr>
            </w:tcPrChange>
          </w:tcPr>
          <w:p w14:paraId="41CBBCBA" w14:textId="47C0E667" w:rsidR="001A4B26" w:rsidRPr="001A4B26" w:rsidRDefault="001A4B26" w:rsidP="004F682C">
            <w:pPr>
              <w:pStyle w:val="TableCell"/>
              <w:jc w:val="center"/>
            </w:pPr>
            <w:r w:rsidRPr="001A4B26">
              <w:t>-</w:t>
            </w:r>
          </w:p>
        </w:tc>
        <w:tc>
          <w:tcPr>
            <w:tcW w:w="369" w:type="pct"/>
            <w:shd w:val="clear" w:color="auto" w:fill="FFFFFF" w:themeFill="background1"/>
            <w:vAlign w:val="center"/>
            <w:hideMark/>
            <w:tcPrChange w:id="537" w:author="TED ECE2 Mineda Masashi" w:date="2021-02-24T11:19:00Z">
              <w:tcPr>
                <w:tcW w:w="199" w:type="pct"/>
                <w:gridSpan w:val="2"/>
                <w:shd w:val="clear" w:color="auto" w:fill="FFFFFF" w:themeFill="background1"/>
                <w:vAlign w:val="center"/>
                <w:hideMark/>
              </w:tcPr>
            </w:tcPrChange>
          </w:tcPr>
          <w:p w14:paraId="401404BC" w14:textId="77777777" w:rsidR="001A4B26" w:rsidRPr="001A4B26" w:rsidRDefault="001A4B26" w:rsidP="004F682C">
            <w:pPr>
              <w:pStyle w:val="TableCell"/>
              <w:jc w:val="center"/>
            </w:pPr>
            <w:r w:rsidRPr="001A4B26">
              <w:t>ns</w:t>
            </w:r>
          </w:p>
        </w:tc>
      </w:tr>
      <w:tr w:rsidR="00D55244" w:rsidRPr="001A4B26" w14:paraId="54321F9B" w14:textId="77777777" w:rsidTr="00D55244">
        <w:tblPrEx>
          <w:tblPrExChange w:id="538" w:author="TED ECE2 Mineda Masashi" w:date="2021-02-24T11:19:00Z">
            <w:tblPrEx>
              <w:tblW w:w="4824" w:type="pct"/>
            </w:tblPrEx>
          </w:tblPrExChange>
        </w:tblPrEx>
        <w:trPr>
          <w:cantSplit/>
          <w:trPrChange w:id="539" w:author="TED ECE2 Mineda Masashi" w:date="2021-02-24T11:19:00Z">
            <w:trPr>
              <w:cantSplit/>
            </w:trPr>
          </w:trPrChange>
        </w:trPr>
        <w:tc>
          <w:tcPr>
            <w:tcW w:w="2850" w:type="pct"/>
            <w:shd w:val="clear" w:color="auto" w:fill="auto"/>
            <w:noWrap/>
            <w:vAlign w:val="center"/>
            <w:hideMark/>
            <w:tcPrChange w:id="540" w:author="TED ECE2 Mineda Masashi" w:date="2021-02-24T11:19:00Z">
              <w:tcPr>
                <w:tcW w:w="2847" w:type="pct"/>
                <w:gridSpan w:val="2"/>
                <w:shd w:val="clear" w:color="auto" w:fill="auto"/>
                <w:noWrap/>
                <w:vAlign w:val="center"/>
                <w:hideMark/>
              </w:tcPr>
            </w:tcPrChange>
          </w:tcPr>
          <w:p w14:paraId="2368984D" w14:textId="2861C6D4" w:rsidR="001A4B26" w:rsidRPr="001A4B26" w:rsidRDefault="001A4B26" w:rsidP="004F682C">
            <w:pPr>
              <w:pStyle w:val="TableCell"/>
            </w:pPr>
            <w:proofErr w:type="spellStart"/>
            <w:r w:rsidRPr="001A4B26">
              <w:t>HyperBus</w:t>
            </w:r>
            <w:proofErr w:type="spellEnd"/>
            <w:r w:rsidRPr="001A4B26">
              <w:t xml:space="preserve"> CK</w:t>
            </w:r>
            <w:ins w:id="541" w:author="TED ECE2 Mineda Masashi" w:date="2021-02-24T11:28:00Z">
              <w:r w:rsidR="00B61769">
                <w:rPr>
                  <w:rFonts w:hint="eastAsia"/>
                  <w:lang w:eastAsia="ja-JP"/>
                </w:rPr>
                <w:t>から</w:t>
              </w:r>
            </w:ins>
            <w:del w:id="542" w:author="TED ECE2 Mineda Masashi" w:date="2021-02-24T11:27:00Z">
              <w:r w:rsidRPr="001A4B26" w:rsidDel="00B61769">
                <w:delText>から</w:delText>
              </w:r>
            </w:del>
            <w:r w:rsidRPr="001A4B26">
              <w:t>RWDS</w:t>
            </w:r>
            <w:ins w:id="543" w:author="TED ECE2 Mineda Masashi" w:date="2021-02-24T11:27:00Z">
              <w:r w:rsidR="00B61769">
                <w:t xml:space="preserve"> L</w:t>
              </w:r>
            </w:ins>
            <w:ins w:id="544" w:author="TED ECE2 Mineda Masashi" w:date="2021-02-24T11:28:00Z">
              <w:r w:rsidR="00B61769">
                <w:t>OW</w:t>
              </w:r>
            </w:ins>
            <w:del w:id="545" w:author="TED ECE2 Mineda Masashi" w:date="2021-02-24T11:27:00Z">
              <w:r w:rsidRPr="001A4B26" w:rsidDel="00B61769">
                <w:delText>へ</w:delText>
              </w:r>
            </w:del>
            <w:ins w:id="546" w:author="TED ECE2 Mineda Masashi" w:date="2021-02-24T11:27:00Z">
              <w:r w:rsidR="00B61769">
                <w:rPr>
                  <w:rFonts w:hint="eastAsia"/>
                  <w:lang w:eastAsia="ja-JP"/>
                </w:rPr>
                <w:t>へ</w:t>
              </w:r>
            </w:ins>
            <w:ins w:id="547" w:author="TED ECE2 Mineda Masashi" w:date="2021-02-24T11:28:00Z">
              <w:r w:rsidR="00B61769">
                <w:rPr>
                  <w:rFonts w:hint="eastAsia"/>
                  <w:lang w:eastAsia="ja-JP"/>
                </w:rPr>
                <w:t>の</w:t>
              </w:r>
            </w:ins>
            <w:del w:id="548" w:author="TED ECE2 Mineda Masashi" w:date="2021-02-24T11:27:00Z">
              <w:r w:rsidRPr="001A4B26" w:rsidDel="00B61769">
                <w:delText>の</w:delText>
              </w:r>
            </w:del>
            <w:proofErr w:type="spellStart"/>
            <w:r w:rsidRPr="001A4B26">
              <w:t>移行</w:t>
            </w:r>
            <w:proofErr w:type="spellEnd"/>
            <w:del w:id="549" w:author="TED ECE2 Mineda Masashi" w:date="2021-02-24T11:28:00Z">
              <w:r w:rsidRPr="001A4B26" w:rsidDel="00B61769">
                <w:delText>低</w:delText>
              </w:r>
            </w:del>
            <w:ins w:id="550" w:author="TED ECE2 Mineda Masashi" w:date="2021-02-24T11:28:00Z">
              <w:r w:rsidR="00B61769">
                <w:rPr>
                  <w:rFonts w:hint="eastAsia"/>
                  <w:lang w:eastAsia="ja-JP"/>
                </w:rPr>
                <w:t xml:space="preserve"> </w:t>
              </w:r>
            </w:ins>
            <w:r w:rsidRPr="001A4B26">
              <w:t>@C</w:t>
            </w:r>
            <w:ins w:id="551" w:author="TED ECE2 Mineda Masashi" w:date="2021-02-24T11:29:00Z">
              <w:r w:rsidR="00B61769">
                <w:rPr>
                  <w:rFonts w:hint="eastAsia"/>
                  <w:lang w:eastAsia="ja-JP"/>
                </w:rPr>
                <w:t>A</w:t>
              </w:r>
              <w:r w:rsidR="00B61769">
                <w:rPr>
                  <w:lang w:eastAsia="ja-JP"/>
                </w:rPr>
                <w:t xml:space="preserve"> phase</w:t>
              </w:r>
            </w:ins>
            <w:del w:id="552" w:author="TED ECE2 Mineda Masashi" w:date="2021-02-24T11:29:00Z">
              <w:r w:rsidRPr="001A4B26" w:rsidDel="00B61769">
                <w:delText>A</w:delText>
              </w:r>
              <w:r w:rsidRPr="001A4B26" w:rsidDel="00B61769">
                <w:delText>フェーズ</w:delText>
              </w:r>
            </w:del>
            <w:ins w:id="553" w:author="TED ECE2 Mineda Masashi" w:date="2021-02-24T11:29:00Z">
              <w:r w:rsidR="00B61769">
                <w:rPr>
                  <w:rFonts w:hint="eastAsia"/>
                  <w:lang w:eastAsia="ja-JP"/>
                </w:rPr>
                <w:t xml:space="preserve"> </w:t>
              </w:r>
            </w:ins>
            <w:r w:rsidRPr="001A4B26">
              <w:t>@</w:t>
            </w:r>
            <w:ins w:id="554" w:author="TED ECE2 Mineda Masashi" w:date="2021-02-24T11:28:00Z">
              <w:r w:rsidR="00B61769">
                <w:rPr>
                  <w:rFonts w:hint="eastAsia"/>
                  <w:lang w:eastAsia="ja-JP"/>
                </w:rPr>
                <w:t>Read</w:t>
              </w:r>
            </w:ins>
            <w:del w:id="555" w:author="TED ECE2 Mineda Masashi" w:date="2021-02-24T11:28:00Z">
              <w:r w:rsidRPr="001A4B26" w:rsidDel="00B61769">
                <w:delText>読み取り</w:delText>
              </w:r>
            </w:del>
            <w:r w:rsidRPr="001A4B26">
              <w:t>（</w:t>
            </w:r>
            <w:r w:rsidRPr="001A4B26">
              <w:t>64 Mb</w:t>
            </w:r>
            <w:r w:rsidRPr="001A4B26">
              <w:t>）</w:t>
            </w:r>
          </w:p>
        </w:tc>
        <w:tc>
          <w:tcPr>
            <w:tcW w:w="317" w:type="pct"/>
            <w:shd w:val="clear" w:color="auto" w:fill="auto"/>
            <w:noWrap/>
            <w:vAlign w:val="center"/>
            <w:hideMark/>
            <w:tcPrChange w:id="556" w:author="TED ECE2 Mineda Masashi" w:date="2021-02-24T11:19:00Z">
              <w:tcPr>
                <w:tcW w:w="316" w:type="pct"/>
                <w:gridSpan w:val="2"/>
                <w:shd w:val="clear" w:color="auto" w:fill="auto"/>
                <w:noWrap/>
                <w:vAlign w:val="center"/>
                <w:hideMark/>
              </w:tcPr>
            </w:tcPrChange>
          </w:tcPr>
          <w:p w14:paraId="7EA78CD3" w14:textId="77777777" w:rsidR="001A4B26" w:rsidRPr="00932343" w:rsidRDefault="001A4B26" w:rsidP="004F682C">
            <w:pPr>
              <w:pStyle w:val="TableCell"/>
            </w:pPr>
            <w:proofErr w:type="spellStart"/>
            <w:r w:rsidRPr="00932343">
              <w:t>t</w:t>
            </w:r>
            <w:r w:rsidRPr="00932343">
              <w:rPr>
                <w:vertAlign w:val="subscript"/>
              </w:rPr>
              <w:t>CKDSR</w:t>
            </w:r>
            <w:proofErr w:type="spellEnd"/>
          </w:p>
        </w:tc>
        <w:tc>
          <w:tcPr>
            <w:tcW w:w="361" w:type="pct"/>
            <w:shd w:val="clear" w:color="auto" w:fill="FFFFFF" w:themeFill="background1"/>
            <w:noWrap/>
            <w:vAlign w:val="center"/>
            <w:hideMark/>
            <w:tcPrChange w:id="557" w:author="TED ECE2 Mineda Masashi" w:date="2021-02-24T11:19:00Z">
              <w:tcPr>
                <w:tcW w:w="360" w:type="pct"/>
                <w:shd w:val="clear" w:color="auto" w:fill="FFFFFF" w:themeFill="background1"/>
                <w:noWrap/>
                <w:vAlign w:val="center"/>
                <w:hideMark/>
              </w:tcPr>
            </w:tcPrChange>
          </w:tcPr>
          <w:p w14:paraId="7CD26619" w14:textId="4E53E51E" w:rsidR="001A4B26" w:rsidRPr="001A4B26" w:rsidRDefault="001A4B26" w:rsidP="004F682C">
            <w:pPr>
              <w:pStyle w:val="TableCell"/>
              <w:jc w:val="center"/>
            </w:pPr>
          </w:p>
        </w:tc>
        <w:tc>
          <w:tcPr>
            <w:tcW w:w="370" w:type="pct"/>
            <w:shd w:val="clear" w:color="auto" w:fill="FFFFFF" w:themeFill="background1"/>
            <w:noWrap/>
            <w:vAlign w:val="center"/>
            <w:hideMark/>
            <w:tcPrChange w:id="558" w:author="TED ECE2 Mineda Masashi" w:date="2021-02-24T11:19:00Z">
              <w:tcPr>
                <w:tcW w:w="369" w:type="pct"/>
                <w:shd w:val="clear" w:color="auto" w:fill="FFFFFF" w:themeFill="background1"/>
                <w:noWrap/>
                <w:vAlign w:val="center"/>
                <w:hideMark/>
              </w:tcPr>
            </w:tcPrChange>
          </w:tcPr>
          <w:p w14:paraId="2EA3B934" w14:textId="038998BA" w:rsidR="001A4B26" w:rsidRPr="001A4B26" w:rsidRDefault="001A4B26" w:rsidP="004F682C">
            <w:pPr>
              <w:pStyle w:val="TableCell"/>
              <w:jc w:val="center"/>
            </w:pPr>
          </w:p>
        </w:tc>
        <w:tc>
          <w:tcPr>
            <w:tcW w:w="363" w:type="pct"/>
            <w:shd w:val="clear" w:color="auto" w:fill="FFFFFF" w:themeFill="background1"/>
            <w:noWrap/>
            <w:vAlign w:val="center"/>
            <w:hideMark/>
            <w:tcPrChange w:id="559" w:author="TED ECE2 Mineda Masashi" w:date="2021-02-24T11:19:00Z">
              <w:tcPr>
                <w:tcW w:w="363" w:type="pct"/>
                <w:gridSpan w:val="2"/>
                <w:shd w:val="clear" w:color="auto" w:fill="FFFFFF" w:themeFill="background1"/>
                <w:noWrap/>
                <w:vAlign w:val="center"/>
                <w:hideMark/>
              </w:tcPr>
            </w:tcPrChange>
          </w:tcPr>
          <w:p w14:paraId="5A04DDED" w14:textId="77777777" w:rsidR="001A4B26" w:rsidRPr="001A4B26" w:rsidRDefault="001A4B26" w:rsidP="004F682C">
            <w:pPr>
              <w:pStyle w:val="TableCell"/>
              <w:jc w:val="center"/>
            </w:pPr>
            <w:r w:rsidRPr="001A4B26">
              <w:t>1</w:t>
            </w:r>
          </w:p>
        </w:tc>
        <w:tc>
          <w:tcPr>
            <w:tcW w:w="369" w:type="pct"/>
            <w:shd w:val="clear" w:color="auto" w:fill="FFFFFF" w:themeFill="background1"/>
            <w:noWrap/>
            <w:vAlign w:val="center"/>
            <w:hideMark/>
            <w:tcPrChange w:id="560" w:author="TED ECE2 Mineda Masashi" w:date="2021-02-24T11:19:00Z">
              <w:tcPr>
                <w:tcW w:w="546" w:type="pct"/>
                <w:gridSpan w:val="2"/>
                <w:shd w:val="clear" w:color="auto" w:fill="FFFFFF" w:themeFill="background1"/>
                <w:noWrap/>
                <w:vAlign w:val="center"/>
                <w:hideMark/>
              </w:tcPr>
            </w:tcPrChange>
          </w:tcPr>
          <w:p w14:paraId="07C2A55E" w14:textId="77777777" w:rsidR="001A4B26" w:rsidRPr="001A4B26" w:rsidRDefault="001A4B26" w:rsidP="004F682C">
            <w:pPr>
              <w:pStyle w:val="TableCell"/>
              <w:jc w:val="center"/>
            </w:pPr>
            <w:r w:rsidRPr="001A4B26">
              <w:t>5.5</w:t>
            </w:r>
          </w:p>
        </w:tc>
        <w:tc>
          <w:tcPr>
            <w:tcW w:w="369" w:type="pct"/>
            <w:shd w:val="clear" w:color="auto" w:fill="FFFFFF" w:themeFill="background1"/>
            <w:vAlign w:val="center"/>
            <w:hideMark/>
            <w:tcPrChange w:id="561" w:author="TED ECE2 Mineda Masashi" w:date="2021-02-24T11:19:00Z">
              <w:tcPr>
                <w:tcW w:w="199" w:type="pct"/>
                <w:gridSpan w:val="2"/>
                <w:shd w:val="clear" w:color="auto" w:fill="FFFFFF" w:themeFill="background1"/>
                <w:vAlign w:val="center"/>
                <w:hideMark/>
              </w:tcPr>
            </w:tcPrChange>
          </w:tcPr>
          <w:p w14:paraId="514EB993" w14:textId="77777777" w:rsidR="001A4B26" w:rsidRPr="001A4B26" w:rsidRDefault="001A4B26" w:rsidP="004F682C">
            <w:pPr>
              <w:pStyle w:val="TableCell"/>
              <w:jc w:val="center"/>
            </w:pPr>
            <w:r w:rsidRPr="001A4B26">
              <w:t>ns</w:t>
            </w:r>
          </w:p>
        </w:tc>
      </w:tr>
    </w:tbl>
    <w:p w14:paraId="4E6A4DA8" w14:textId="77777777" w:rsidR="004A5911" w:rsidRPr="0000301B" w:rsidRDefault="004A5911" w:rsidP="0000301B">
      <w:pPr>
        <w:pStyle w:val="a3"/>
      </w:pPr>
    </w:p>
    <w:p w14:paraId="5F320603" w14:textId="77777777" w:rsidR="00C1790C" w:rsidRDefault="00C1790C" w:rsidP="00900DB5">
      <w:pPr>
        <w:pStyle w:val="1"/>
      </w:pPr>
      <w:bookmarkStart w:id="562" w:name="_Related_Documents_1"/>
      <w:bookmarkEnd w:id="562"/>
      <w:proofErr w:type="spellStart"/>
      <w:r>
        <w:t>関連文書</w:t>
      </w:r>
      <w:proofErr w:type="spellEnd"/>
      <w:r>
        <w:t>:</w:t>
      </w:r>
    </w:p>
    <w:p w14:paraId="1D1D9515" w14:textId="77777777" w:rsidR="002D3F64" w:rsidRDefault="002D3F64" w:rsidP="002D3F64">
      <w:pPr>
        <w:pStyle w:val="a3"/>
        <w:rPr>
          <w:b/>
        </w:rPr>
      </w:pPr>
      <w:proofErr w:type="spellStart"/>
      <w:r w:rsidRPr="00932343">
        <w:rPr>
          <w:b/>
        </w:rPr>
        <w:t>データシート</w:t>
      </w:r>
      <w:proofErr w:type="spellEnd"/>
    </w:p>
    <w:p w14:paraId="5592CA6A" w14:textId="15D896DF" w:rsidR="002034C5" w:rsidRDefault="00E20FA8" w:rsidP="00B53C63">
      <w:pPr>
        <w:pStyle w:val="a1"/>
        <w:tabs>
          <w:tab w:val="clear" w:pos="346"/>
        </w:tabs>
        <w:ind w:left="1080"/>
      </w:pPr>
      <w:r>
        <w:fldChar w:fldCharType="begin"/>
      </w:r>
      <w:r>
        <w:instrText xml:space="preserve"> HYPERLINK "https://www.cypress.com/documentation/datasheets/s27kl0641s27ks0641s70kl1281s70ks1281-30-v18-v-64-mb-8-mb128-mb-16-mb" </w:instrText>
      </w:r>
      <w:r>
        <w:fldChar w:fldCharType="separate"/>
      </w:r>
      <w:r w:rsidR="002034C5" w:rsidRPr="00A04BD4">
        <w:t>S27KL0641</w:t>
      </w:r>
      <w:del w:id="563" w:author="TED ECE2 Mineda Masashi" w:date="2021-02-24T10:57:00Z">
        <w:r w:rsidR="002034C5" w:rsidRPr="00A04BD4" w:rsidDel="00D43B80">
          <w:delText xml:space="preserve"> </w:delText>
        </w:r>
      </w:del>
      <w:r w:rsidR="002034C5" w:rsidRPr="00A04BD4">
        <w:t>/</w:t>
      </w:r>
      <w:del w:id="564" w:author="TED ECE2 Mineda Masashi" w:date="2021-02-24T10:57:00Z">
        <w:r w:rsidR="002034C5" w:rsidRPr="00A04BD4" w:rsidDel="00D43B80">
          <w:delText xml:space="preserve"> </w:delText>
        </w:r>
      </w:del>
      <w:r w:rsidR="002034C5" w:rsidRPr="00A04BD4">
        <w:t>S27KS0641</w:t>
      </w:r>
      <w:r w:rsidR="002034C5" w:rsidRPr="00A04BD4">
        <w:t>、</w:t>
      </w:r>
      <w:r w:rsidR="002034C5" w:rsidRPr="00A04BD4">
        <w:t>3.0 V</w:t>
      </w:r>
      <w:del w:id="565" w:author="TED ECE2 Mineda Masashi" w:date="2021-02-24T10:57:00Z">
        <w:r w:rsidR="002034C5" w:rsidRPr="00A04BD4" w:rsidDel="00D43B80">
          <w:delText xml:space="preserve"> </w:delText>
        </w:r>
      </w:del>
      <w:r w:rsidR="002034C5" w:rsidRPr="00A04BD4">
        <w:t>/</w:t>
      </w:r>
      <w:del w:id="566" w:author="TED ECE2 Mineda Masashi" w:date="2021-02-24T10:57:00Z">
        <w:r w:rsidR="002034C5" w:rsidRPr="00A04BD4" w:rsidDel="00D43B80">
          <w:delText xml:space="preserve"> </w:delText>
        </w:r>
      </w:del>
      <w:r w:rsidR="002034C5" w:rsidRPr="00A04BD4">
        <w:t>1.8 V</w:t>
      </w:r>
      <w:r w:rsidR="002034C5" w:rsidRPr="00A04BD4">
        <w:t>、</w:t>
      </w:r>
      <w:r w:rsidR="002034C5" w:rsidRPr="00A04BD4">
        <w:t>64 Mb</w:t>
      </w:r>
      <w:ins w:id="567" w:author="TED ECE2 Mineda Masashi" w:date="2021-02-24T10:59:00Z">
        <w:r w:rsidR="00062A56">
          <w:t>（</w:t>
        </w:r>
      </w:ins>
      <w:del w:id="568" w:author="TED ECE2 Mineda Masashi" w:date="2021-02-24T10:58:00Z">
        <w:r w:rsidR="002034C5" w:rsidRPr="00A04BD4" w:rsidDel="00D43B80">
          <w:delText>（</w:delText>
        </w:r>
      </w:del>
      <w:r w:rsidR="002034C5" w:rsidRPr="00A04BD4">
        <w:t>8 MB</w:t>
      </w:r>
      <w:ins w:id="569" w:author="TED ECE2 Mineda Masashi" w:date="2021-02-24T10:58:00Z">
        <w:r w:rsidR="00D43B80">
          <w:rPr>
            <w:rFonts w:hint="eastAsia"/>
            <w:lang w:eastAsia="ja-JP"/>
          </w:rPr>
          <w:t>）</w:t>
        </w:r>
      </w:ins>
      <w:del w:id="570" w:author="TED ECE2 Mineda Masashi" w:date="2021-02-24T10:57:00Z">
        <w:r w:rsidR="002034C5" w:rsidRPr="00A04BD4" w:rsidDel="00D43B80">
          <w:delText>）</w:delText>
        </w:r>
      </w:del>
      <w:r w:rsidR="002034C5" w:rsidRPr="00A04BD4">
        <w:t>/</w:t>
      </w:r>
      <w:del w:id="571" w:author="TED ECE2 Mineda Masashi" w:date="2021-02-24T10:57:00Z">
        <w:r w:rsidR="002034C5" w:rsidRPr="00A04BD4" w:rsidDel="00D43B80">
          <w:delText xml:space="preserve"> </w:delText>
        </w:r>
      </w:del>
      <w:r w:rsidR="002034C5" w:rsidRPr="00A04BD4">
        <w:t>128 Mb</w:t>
      </w:r>
      <w:r w:rsidR="002034C5" w:rsidRPr="00A04BD4">
        <w:t>（</w:t>
      </w:r>
      <w:r w:rsidR="002034C5" w:rsidRPr="00A04BD4">
        <w:t>16 MB</w:t>
      </w:r>
      <w:r w:rsidR="002034C5" w:rsidRPr="00A04BD4">
        <w:t>）、</w:t>
      </w:r>
      <w:r w:rsidR="002034C5" w:rsidRPr="00A04BD4">
        <w:t>HyperRAM™</w:t>
      </w:r>
      <w:r w:rsidR="002034C5" w:rsidRPr="00A04BD4">
        <w:t>セルフリフレッシュ</w:t>
      </w:r>
      <w:r w:rsidR="002034C5" w:rsidRPr="00A04BD4">
        <w:t>DRAM</w:t>
      </w:r>
      <w:r>
        <w:fldChar w:fldCharType="end"/>
      </w:r>
    </w:p>
    <w:p w14:paraId="29D15024" w14:textId="69A80555" w:rsidR="00CB6752" w:rsidRPr="00A04BD4" w:rsidRDefault="00CB6752" w:rsidP="00B53C63">
      <w:pPr>
        <w:pStyle w:val="a1"/>
        <w:tabs>
          <w:tab w:val="clear" w:pos="346"/>
        </w:tabs>
        <w:ind w:left="1080"/>
      </w:pPr>
      <w:r>
        <w:t>S27KL0642</w:t>
      </w:r>
      <w:del w:id="572" w:author="TED ECE2 Mineda Masashi" w:date="2021-02-24T10:57:00Z">
        <w:r w:rsidDel="00D43B80">
          <w:delText xml:space="preserve"> </w:delText>
        </w:r>
      </w:del>
      <w:r>
        <w:t>/</w:t>
      </w:r>
      <w:del w:id="573" w:author="TED ECE2 Mineda Masashi" w:date="2021-02-24T10:57:00Z">
        <w:r w:rsidDel="00D43B80">
          <w:delText xml:space="preserve"> </w:delText>
        </w:r>
      </w:del>
      <w:r>
        <w:t>S27KS0642</w:t>
      </w:r>
      <w:r>
        <w:t>、</w:t>
      </w:r>
      <w:r>
        <w:t>3.0 V</w:t>
      </w:r>
      <w:del w:id="574" w:author="TED ECE2 Mineda Masashi" w:date="2021-02-24T10:57:00Z">
        <w:r w:rsidDel="00D43B80">
          <w:delText xml:space="preserve"> </w:delText>
        </w:r>
      </w:del>
      <w:r>
        <w:t>/ 1.8 V</w:t>
      </w:r>
      <w:r>
        <w:t>、</w:t>
      </w:r>
      <w:r>
        <w:t>64 Mb</w:t>
      </w:r>
      <w:r>
        <w:t>（</w:t>
      </w:r>
      <w:r>
        <w:t>8 MB</w:t>
      </w:r>
      <w:r>
        <w:t>）、</w:t>
      </w:r>
      <w:proofErr w:type="spellStart"/>
      <w:r w:rsidRPr="00B53C63">
        <w:t>HyperRAM</w:t>
      </w:r>
      <w:r w:rsidRPr="00B53C63">
        <w:t>セルフリフレッシュ</w:t>
      </w:r>
      <w:r w:rsidRPr="00B53C63">
        <w:t>DRAM</w:t>
      </w:r>
      <w:proofErr w:type="spellEnd"/>
    </w:p>
    <w:p w14:paraId="5D02D7B2" w14:textId="4A28A7CF" w:rsidR="002034C5" w:rsidRPr="00A04BD4" w:rsidRDefault="00E20FA8" w:rsidP="00B53C63">
      <w:pPr>
        <w:pStyle w:val="a1"/>
        <w:tabs>
          <w:tab w:val="clear" w:pos="346"/>
        </w:tabs>
        <w:ind w:left="1080"/>
      </w:pPr>
      <w:r>
        <w:fldChar w:fldCharType="begin"/>
      </w:r>
      <w:r>
        <w:instrText xml:space="preserve"> HYPERLINK "https://www.cypress.com/file/213356/download" </w:instrText>
      </w:r>
      <w:r>
        <w:fldChar w:fldCharType="separate"/>
      </w:r>
      <w:r w:rsidR="002034C5" w:rsidRPr="00A04BD4">
        <w:t>HyperBus™</w:t>
      </w:r>
      <w:ins w:id="575" w:author="TED ECE2 Mineda Masashi" w:date="2021-02-24T11:00:00Z">
        <w:r w:rsidR="005E4389">
          <w:rPr>
            <w:rFonts w:hint="eastAsia"/>
            <w:lang w:eastAsia="ja-JP"/>
          </w:rPr>
          <w:t>低信号数の仕様</w:t>
        </w:r>
      </w:ins>
      <w:del w:id="576" w:author="TED ECE2 Mineda Masashi" w:date="2021-02-24T11:00:00Z">
        <w:r w:rsidR="002034C5" w:rsidRPr="00A04BD4" w:rsidDel="005E4389">
          <w:delText>仕様低信号数</w:delText>
        </w:r>
      </w:del>
      <w:r w:rsidR="002034C5" w:rsidRPr="00A04BD4">
        <w:t>、高性能</w:t>
      </w:r>
      <w:r w:rsidR="002034C5" w:rsidRPr="00A04BD4">
        <w:t>DDR</w:t>
      </w:r>
      <w:r w:rsidR="002034C5" w:rsidRPr="00A04BD4">
        <w:t>バス</w:t>
      </w:r>
      <w:r>
        <w:fldChar w:fldCharType="end"/>
      </w:r>
    </w:p>
    <w:p w14:paraId="340C70FC" w14:textId="77777777" w:rsidR="002034C5" w:rsidRPr="002034C5" w:rsidRDefault="002034C5" w:rsidP="00752BAA">
      <w:pPr>
        <w:pStyle w:val="a3"/>
        <w:ind w:left="432"/>
        <w:rPr>
          <w:b/>
        </w:rPr>
      </w:pPr>
    </w:p>
    <w:p w14:paraId="12ED0100" w14:textId="77777777" w:rsidR="008F31F1" w:rsidRDefault="008F31F1" w:rsidP="00C1790C">
      <w:pPr>
        <w:pStyle w:val="a3"/>
        <w:jc w:val="left"/>
        <w:rPr>
          <w:b/>
        </w:rPr>
      </w:pPr>
    </w:p>
    <w:p w14:paraId="68FDE903" w14:textId="77777777" w:rsidR="009F55ED" w:rsidRPr="007218FB" w:rsidRDefault="009F55ED" w:rsidP="009F55ED">
      <w:pPr>
        <w:pStyle w:val="BodyTextwithoutindent"/>
      </w:pPr>
    </w:p>
    <w:p w14:paraId="6FE108C8" w14:textId="77777777" w:rsidR="00C1790C" w:rsidRPr="00C1790C" w:rsidRDefault="00C1790C" w:rsidP="00C1790C">
      <w:pPr>
        <w:pStyle w:val="a3"/>
        <w:jc w:val="left"/>
        <w:rPr>
          <w:b/>
        </w:rPr>
        <w:sectPr w:rsidR="00C1790C" w:rsidRPr="00C1790C" w:rsidSect="00360E67">
          <w:pgSz w:w="12240" w:h="15840" w:code="1"/>
          <w:pgMar w:top="1440" w:right="1080" w:bottom="1440" w:left="1080" w:header="576" w:footer="576" w:gutter="0"/>
          <w:cols w:space="720"/>
          <w:docGrid w:linePitch="326"/>
        </w:sectPr>
      </w:pPr>
    </w:p>
    <w:bookmarkEnd w:id="7"/>
    <w:p w14:paraId="271AC1B1" w14:textId="77777777" w:rsidR="00E927D5" w:rsidRDefault="00972F55" w:rsidP="00631DCD">
      <w:pPr>
        <w:pStyle w:val="Heading1NoTOC"/>
        <w:pageBreakBefore/>
        <w:spacing w:before="0"/>
      </w:pPr>
      <w:proofErr w:type="spellStart"/>
      <w:r>
        <w:lastRenderedPageBreak/>
        <w:t>改訂履歴</w:t>
      </w:r>
      <w:proofErr w:type="spellEnd"/>
    </w:p>
    <w:p w14:paraId="48855F78" w14:textId="1D96251C" w:rsidR="00006087" w:rsidRDefault="00006087" w:rsidP="00900DB5">
      <w:pPr>
        <w:pStyle w:val="a3"/>
        <w:ind w:left="0"/>
      </w:pPr>
      <w:r w:rsidRPr="00932343">
        <w:rPr>
          <w:highlight w:val="yellow"/>
        </w:rPr>
        <w:t>＜＜</w:t>
      </w:r>
      <w:r w:rsidRPr="00932343">
        <w:rPr>
          <w:highlight w:val="yellow"/>
        </w:rPr>
        <w:t>★Document Title:</w:t>
      </w:r>
      <w:r w:rsidR="006E7142" w:rsidRPr="00932343">
        <w:rPr>
          <w:highlight w:val="yellow"/>
        </w:rPr>
        <w:t xml:space="preserve"> </w:t>
      </w:r>
      <w:sdt>
        <w:sdtPr>
          <w:rPr>
            <w:highlight w:val="yellow"/>
          </w:rPr>
          <w:alias w:val="Subject"/>
          <w:id w:val="2444122"/>
          <w:placeholder>
            <w:docPart w:val="6F8BEC6F3DE14052855C8B72095812DC"/>
          </w:placeholder>
          <w:dataBinding w:prefixMappings="xmlns:ns0='http://purl.org/dc/elements/1.1/' xmlns:ns1='http://schemas.openxmlformats.org/package/2006/metadata/core-properties' " w:xpath="/ns1:coreProperties[1]/ns0:subject[1]" w:storeItemID="{6C3C8BC8-F283-45AE-878A-BAB7291924A1}"/>
          <w:text/>
        </w:sdtPr>
        <w:sdtContent>
          <w:r w:rsidR="00D42537" w:rsidRPr="00932343">
            <w:rPr>
              <w:highlight w:val="yellow"/>
            </w:rPr>
            <w:t>AN226137</w:t>
          </w:r>
        </w:sdtContent>
      </w:sdt>
      <w:r w:rsidRPr="00932343">
        <w:rPr>
          <w:highlight w:val="yellow"/>
        </w:rPr>
        <w:t xml:space="preserve"> </w:t>
      </w:r>
      <w:r w:rsidR="006E7142" w:rsidRPr="00932343">
        <w:rPr>
          <w:rFonts w:cs="Arial"/>
          <w:highlight w:val="yellow"/>
        </w:rPr>
        <w:t>–</w:t>
      </w:r>
      <w:r w:rsidR="006E7142" w:rsidRPr="00932343">
        <w:rPr>
          <w:highlight w:val="yellow"/>
        </w:rPr>
        <w:t xml:space="preserve"> </w:t>
      </w:r>
      <w:sdt>
        <w:sdtPr>
          <w:rPr>
            <w:highlight w:val="yellow"/>
          </w:rPr>
          <w:alias w:val="Title"/>
          <w:id w:val="93337286"/>
          <w:placeholder>
            <w:docPart w:val="DE8696A48FAD4AB0BA5BF5962E910D2C"/>
          </w:placeholder>
          <w:dataBinding w:prefixMappings="xmlns:ns0='http://purl.org/dc/elements/1.1/' xmlns:ns1='http://schemas.openxmlformats.org/package/2006/metadata/core-properties' " w:xpath="/ns1:coreProperties[1]/ns0:title[1]" w:storeItemID="{6C3C8BC8-F283-45AE-878A-BAB7291924A1}"/>
          <w:text/>
        </w:sdtPr>
        <w:sdtContent>
          <w:r w:rsidR="00932343" w:rsidRPr="00932343">
            <w:rPr>
              <w:highlight w:val="yellow"/>
            </w:rPr>
            <w:t>Migrating from S27KL0641/S27KS0641 to S27KL0642/S27KS0642</w:t>
          </w:r>
        </w:sdtContent>
      </w:sdt>
    </w:p>
    <w:p w14:paraId="3FAC52F7" w14:textId="1636D9BB" w:rsidR="00006087" w:rsidRDefault="00006087" w:rsidP="00901F5F">
      <w:pPr>
        <w:pStyle w:val="a3"/>
        <w:tabs>
          <w:tab w:val="left" w:pos="4491"/>
        </w:tabs>
        <w:ind w:left="0"/>
      </w:pPr>
      <w:r w:rsidRPr="00932343">
        <w:rPr>
          <w:highlight w:val="yellow"/>
        </w:rPr>
        <w:t>＜＜</w:t>
      </w:r>
      <w:r w:rsidRPr="00932343">
        <w:rPr>
          <w:highlight w:val="yellow"/>
        </w:rPr>
        <w:t>★Document Number:</w:t>
      </w:r>
      <w:r w:rsidR="000F4061" w:rsidRPr="00932343">
        <w:rPr>
          <w:highlight w:val="yellow"/>
        </w:rPr>
        <w:t xml:space="preserve"> </w:t>
      </w:r>
      <w:sdt>
        <w:sdtPr>
          <w:rPr>
            <w:highlight w:val="yellow"/>
          </w:rPr>
          <w:alias w:val="Category"/>
          <w:id w:val="2444123"/>
          <w:placeholder>
            <w:docPart w:val="6142ECD9CD384ED4BA2C6FCFBB8AED17"/>
          </w:placeholder>
          <w:dataBinding w:prefixMappings="xmlns:ns0='http://purl.org/dc/elements/1.1/' xmlns:ns1='http://schemas.openxmlformats.org/package/2006/metadata/core-properties' " w:xpath="/ns1:coreProperties[1]/ns1:category[1]" w:storeItemID="{6C3C8BC8-F283-45AE-878A-BAB7291924A1}"/>
          <w:text/>
        </w:sdtPr>
        <w:sdtContent>
          <w:r w:rsidR="00932343" w:rsidRPr="00932343">
            <w:rPr>
              <w:highlight w:val="yellow"/>
            </w:rPr>
            <w:t>002-26137</w:t>
          </w:r>
        </w:sdtContent>
      </w:sdt>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1141"/>
        <w:gridCol w:w="1146"/>
        <w:gridCol w:w="6817"/>
      </w:tblGrid>
      <w:tr w:rsidR="002C7C83" w:rsidRPr="0036165E" w14:paraId="38420FD0" w14:textId="77777777" w:rsidTr="002C7C83">
        <w:tc>
          <w:tcPr>
            <w:tcW w:w="990" w:type="dxa"/>
            <w:shd w:val="clear" w:color="auto" w:fill="BFBFBF"/>
          </w:tcPr>
          <w:p w14:paraId="50F79570" w14:textId="77777777" w:rsidR="002C7C83" w:rsidRPr="0036165E" w:rsidRDefault="002C7C83" w:rsidP="007026F8">
            <w:pPr>
              <w:pStyle w:val="TableHeading"/>
            </w:pPr>
            <w:r w:rsidRPr="0036165E">
              <w:t>版</w:t>
            </w:r>
          </w:p>
        </w:tc>
        <w:tc>
          <w:tcPr>
            <w:tcW w:w="894" w:type="dxa"/>
            <w:shd w:val="clear" w:color="auto" w:fill="BFBFBF"/>
          </w:tcPr>
          <w:p w14:paraId="452CBD02" w14:textId="77777777" w:rsidR="002C7C83" w:rsidRPr="0036165E" w:rsidRDefault="002C7C83" w:rsidP="007026F8">
            <w:pPr>
              <w:pStyle w:val="TableHeading"/>
            </w:pPr>
            <w:r w:rsidRPr="0036165E">
              <w:t>Engineering Change Notification (</w:t>
            </w:r>
            <w:proofErr w:type="spellStart"/>
            <w:r w:rsidRPr="0036165E">
              <w:t>技術変更届</w:t>
            </w:r>
            <w:proofErr w:type="spellEnd"/>
            <w:r w:rsidRPr="0036165E">
              <w:t>)</w:t>
            </w:r>
          </w:p>
        </w:tc>
        <w:tc>
          <w:tcPr>
            <w:tcW w:w="1170" w:type="dxa"/>
            <w:shd w:val="clear" w:color="auto" w:fill="BFBFBF"/>
          </w:tcPr>
          <w:p w14:paraId="3D1FC062" w14:textId="77777777" w:rsidR="002C7C83" w:rsidRPr="0036165E" w:rsidRDefault="002C7C83" w:rsidP="007026F8">
            <w:pPr>
              <w:pStyle w:val="TableHeading"/>
            </w:pPr>
            <w:proofErr w:type="spellStart"/>
            <w:r w:rsidRPr="0036165E">
              <w:t>発行日</w:t>
            </w:r>
            <w:proofErr w:type="spellEnd"/>
          </w:p>
        </w:tc>
        <w:tc>
          <w:tcPr>
            <w:tcW w:w="7021" w:type="dxa"/>
            <w:shd w:val="clear" w:color="auto" w:fill="BFBFBF"/>
          </w:tcPr>
          <w:p w14:paraId="0624439A" w14:textId="77777777" w:rsidR="002C7C83" w:rsidRPr="0036165E" w:rsidRDefault="002C7C83" w:rsidP="007026F8">
            <w:pPr>
              <w:pStyle w:val="TableHeading"/>
            </w:pPr>
            <w:proofErr w:type="spellStart"/>
            <w:r w:rsidRPr="0036165E">
              <w:t>変更内容</w:t>
            </w:r>
            <w:proofErr w:type="spellEnd"/>
          </w:p>
        </w:tc>
      </w:tr>
      <w:tr w:rsidR="002C7C83" w14:paraId="004D62AD" w14:textId="77777777" w:rsidTr="002C7C83">
        <w:tc>
          <w:tcPr>
            <w:tcW w:w="990" w:type="dxa"/>
          </w:tcPr>
          <w:p w14:paraId="59656020" w14:textId="6920ECFA" w:rsidR="002C7C83" w:rsidRPr="0036165E" w:rsidRDefault="002C7C83" w:rsidP="002C7C83">
            <w:pPr>
              <w:pStyle w:val="TableCell"/>
              <w:jc w:val="center"/>
            </w:pPr>
          </w:p>
        </w:tc>
        <w:tc>
          <w:tcPr>
            <w:tcW w:w="894" w:type="dxa"/>
          </w:tcPr>
          <w:p w14:paraId="212582FE" w14:textId="6240C05F" w:rsidR="002C7C83" w:rsidRPr="00AB69D9" w:rsidRDefault="002C7C83" w:rsidP="002C7C83">
            <w:pPr>
              <w:pStyle w:val="TableCell"/>
              <w:jc w:val="center"/>
            </w:pPr>
          </w:p>
        </w:tc>
        <w:tc>
          <w:tcPr>
            <w:tcW w:w="1170" w:type="dxa"/>
          </w:tcPr>
          <w:p w14:paraId="3F888BEA" w14:textId="1C8CD7D5" w:rsidR="002C7C83" w:rsidRPr="0036165E" w:rsidRDefault="002C7C83" w:rsidP="002C7C83">
            <w:pPr>
              <w:pStyle w:val="TableCell"/>
              <w:jc w:val="center"/>
            </w:pPr>
          </w:p>
        </w:tc>
        <w:tc>
          <w:tcPr>
            <w:tcW w:w="7021" w:type="dxa"/>
          </w:tcPr>
          <w:p w14:paraId="746C783B" w14:textId="1C3AF319" w:rsidR="002C7C83" w:rsidRPr="0036165E" w:rsidRDefault="002C7C83" w:rsidP="00111ACA">
            <w:pPr>
              <w:pStyle w:val="TableCell"/>
            </w:pPr>
          </w:p>
        </w:tc>
      </w:tr>
      <w:tr w:rsidR="00EF4B83" w14:paraId="0BF53527" w14:textId="77777777" w:rsidTr="002C7C83">
        <w:tc>
          <w:tcPr>
            <w:tcW w:w="990" w:type="dxa"/>
          </w:tcPr>
          <w:p w14:paraId="3157B4A9" w14:textId="645F959C" w:rsidR="00EF4B83" w:rsidRPr="0036165E" w:rsidRDefault="00EF4B83" w:rsidP="002C7C83">
            <w:pPr>
              <w:pStyle w:val="TableCell"/>
              <w:jc w:val="center"/>
            </w:pPr>
          </w:p>
        </w:tc>
        <w:tc>
          <w:tcPr>
            <w:tcW w:w="894" w:type="dxa"/>
          </w:tcPr>
          <w:p w14:paraId="0CBA8C84" w14:textId="537C5898" w:rsidR="00EF4B83" w:rsidRPr="0035247B" w:rsidRDefault="00EF4B83" w:rsidP="002C7C83">
            <w:pPr>
              <w:pStyle w:val="TableCell"/>
              <w:jc w:val="center"/>
            </w:pPr>
          </w:p>
        </w:tc>
        <w:tc>
          <w:tcPr>
            <w:tcW w:w="1170" w:type="dxa"/>
          </w:tcPr>
          <w:p w14:paraId="6BAD649D" w14:textId="65143684" w:rsidR="00EF4B83" w:rsidRDefault="00EF4B83" w:rsidP="002C7C83">
            <w:pPr>
              <w:pStyle w:val="TableCell"/>
              <w:jc w:val="center"/>
            </w:pPr>
          </w:p>
        </w:tc>
        <w:tc>
          <w:tcPr>
            <w:tcW w:w="7021" w:type="dxa"/>
          </w:tcPr>
          <w:p w14:paraId="75F9D1DE" w14:textId="2F302550" w:rsidR="000B73B6" w:rsidRDefault="000B73B6" w:rsidP="00111ACA">
            <w:pPr>
              <w:pStyle w:val="TableCell"/>
            </w:pPr>
          </w:p>
        </w:tc>
      </w:tr>
    </w:tbl>
    <w:p w14:paraId="33CF4869" w14:textId="77777777" w:rsidR="00526906" w:rsidRPr="00BA5DA5" w:rsidRDefault="00526906" w:rsidP="00166926">
      <w:pPr>
        <w:sectPr w:rsidR="00526906" w:rsidRPr="00BA5DA5" w:rsidSect="00856DCF">
          <w:footerReference w:type="first" r:id="rId17"/>
          <w:type w:val="continuous"/>
          <w:pgSz w:w="12240" w:h="15840" w:code="1"/>
          <w:pgMar w:top="1440" w:right="1080" w:bottom="1440" w:left="1080" w:header="576" w:footer="576" w:gutter="0"/>
          <w:cols w:space="720"/>
          <w:docGrid w:linePitch="326"/>
        </w:sectPr>
      </w:pPr>
    </w:p>
    <w:p w14:paraId="45107D6A" w14:textId="6481FAD4" w:rsidR="00B84E5E" w:rsidRPr="00820735" w:rsidRDefault="00B84E5E" w:rsidP="001543C1">
      <w:pPr>
        <w:pStyle w:val="1"/>
        <w:numPr>
          <w:ilvl w:val="0"/>
          <w:numId w:val="0"/>
        </w:numPr>
        <w:rPr>
          <w:sz w:val="14"/>
          <w:szCs w:val="14"/>
        </w:rPr>
      </w:pPr>
      <w:bookmarkStart w:id="577" w:name="_How_to_Use"/>
      <w:bookmarkEnd w:id="577"/>
    </w:p>
    <w:sectPr w:rsidR="00B84E5E" w:rsidRPr="00820735" w:rsidSect="00540D21">
      <w:headerReference w:type="even" r:id="rId18"/>
      <w:type w:val="continuous"/>
      <w:pgSz w:w="12240" w:h="15840" w:code="1"/>
      <w:pgMar w:top="1440" w:right="1080" w:bottom="1440" w:left="1080" w:header="576" w:footer="5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3B930" w14:textId="77777777" w:rsidR="00911D6B" w:rsidRDefault="00911D6B">
      <w:r>
        <w:separator/>
      </w:r>
    </w:p>
  </w:endnote>
  <w:endnote w:type="continuationSeparator" w:id="0">
    <w:p w14:paraId="1053DFE3" w14:textId="77777777" w:rsidR="00911D6B" w:rsidRDefault="0091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744C1" w14:textId="027B3E33" w:rsidR="00B61769" w:rsidRPr="00CA0AAB" w:rsidRDefault="00B61769" w:rsidP="00CA0AAB">
    <w:pPr>
      <w:pStyle w:val="a9"/>
    </w:pPr>
    <w:hyperlink r:id="rId1" w:history="1">
      <w:r w:rsidRPr="00166926">
        <w:rPr>
          <w:rStyle w:val="ad"/>
        </w:rPr>
        <w:t>japan.cypress.com</w:t>
      </w:r>
    </w:hyperlink>
    <w:r w:rsidRPr="00CA0AAB">
      <w:tab/>
    </w:r>
    <w:r w:rsidRPr="00166926">
      <w:t>＜＜</w:t>
    </w:r>
    <w:r w:rsidRPr="00166926">
      <w:t xml:space="preserve">★Document </w:t>
    </w:r>
    <w:r>
      <w:t>Number:</w:t>
    </w:r>
    <w:r w:rsidRPr="00166926">
      <w:t xml:space="preserve"> </w:t>
    </w:r>
    <w:sdt>
      <w:sdtPr>
        <w:alias w:val="Category"/>
        <w:id w:val="350546181"/>
        <w:placeholder>
          <w:docPart w:val="9AFBBC714E5246E58734BFBD92CF9738"/>
        </w:placeholder>
        <w:dataBinding w:prefixMappings="xmlns:ns0='http://purl.org/dc/elements/1.1/' xmlns:ns1='http://schemas.openxmlformats.org/package/2006/metadata/core-properties' " w:xpath="/ns1:coreProperties[1]/ns1:category[1]" w:storeItemID="{6C3C8BC8-F283-45AE-878A-BAB7291924A1}"/>
        <w:text/>
      </w:sdtPr>
      <w:sdtContent>
        <w:r>
          <w:t>002-26137</w:t>
        </w:r>
      </w:sdtContent>
    </w:sdt>
    <w:r w:rsidRPr="00CA0AAB">
      <w:t xml:space="preserve"> </w:t>
    </w:r>
    <w:r w:rsidRPr="00166926">
      <w:t>Rev.</w:t>
    </w:r>
    <w:r>
      <w:t xml:space="preserve"> </w:t>
    </w:r>
    <w:sdt>
      <w:sdtPr>
        <w:alias w:val="Status"/>
        <w:id w:val="350546182"/>
        <w:placeholder>
          <w:docPart w:val="2F0E1012985945ED8FB81759B3E2BAB0"/>
        </w:placeholder>
        <w:dataBinding w:prefixMappings="xmlns:ns0='http://purl.org/dc/elements/1.1/' xmlns:ns1='http://schemas.openxmlformats.org/package/2006/metadata/core-properties' " w:xpath="/ns1:coreProperties[1]/ns1:contentStatus[1]" w:storeItemID="{6C3C8BC8-F283-45AE-878A-BAB7291924A1}"/>
        <w:text/>
      </w:sdtPr>
      <w:sdtContent>
        <w:r>
          <w:t>*A</w:t>
        </w:r>
      </w:sdtContent>
    </w:sdt>
    <w:r w:rsidRPr="00CA0AAB">
      <w:tab/>
    </w:r>
    <w:r>
      <w:fldChar w:fldCharType="begin"/>
    </w:r>
    <w:r>
      <w:instrText xml:space="preserve"> PAGE  \* Arabic  \* MERGEFORMAT </w:instrText>
    </w:r>
    <w:r>
      <w:fldChar w:fldCharType="separate"/>
    </w:r>
    <w:r>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17AC8" w14:textId="77777777" w:rsidR="00B61769" w:rsidRPr="00166926" w:rsidRDefault="00B61769" w:rsidP="00166926">
    <w:pPr>
      <w:pStyle w:val="a9"/>
    </w:pPr>
    <w:r>
      <w:fldChar w:fldCharType="begin"/>
    </w:r>
    <w:r>
      <w:instrText xml:space="preserve">PAGE  </w:instrText>
    </w:r>
    <w:r>
      <w:fldChar w:fldCharType="separate"/>
    </w:r>
    <w:r>
      <w:rPr>
        <w:noProof/>
      </w:rPr>
      <w:t>6</w:t>
    </w:r>
    <w:r>
      <w:rPr>
        <w:noProof/>
      </w:rPr>
      <w:fldChar w:fldCharType="end"/>
    </w:r>
  </w:p>
  <w:p w14:paraId="15704145" w14:textId="6C5E94B4" w:rsidR="00B61769" w:rsidRPr="00166926" w:rsidRDefault="00B61769" w:rsidP="00166926">
    <w:pPr>
      <w:pStyle w:val="a9"/>
    </w:pPr>
    <w:r>
      <w:tab/>
    </w:r>
    <w:hyperlink r:id="rId1" w:history="1">
      <w:r w:rsidRPr="00166926">
        <w:rPr>
          <w:rStyle w:val="ad"/>
        </w:rPr>
        <w:t>japan.cypress.com</w:t>
      </w:r>
    </w:hyperlink>
    <w:r w:rsidRPr="00166926">
      <w:tab/>
    </w:r>
    <w:r w:rsidRPr="00166926">
      <w:t>文書番号</w:t>
    </w:r>
    <w:r w:rsidRPr="00166926">
      <w:t>001-08990</w:t>
    </w:r>
    <w:fldSimple w:instr=" SUBJECT  \* MERGEFORMAT ">
      <w:r>
        <w:t>AN226137</w:t>
      </w:r>
    </w:fldSimple>
    <w:r w:rsidRPr="00166926">
      <w:t>Rev</w:t>
    </w:r>
    <w:r w:rsidRPr="00166926">
      <w:t>。</w:t>
    </w:r>
    <w:r w:rsidRPr="00166926">
      <w:t xml:space="preserve">*C </w:t>
    </w:r>
    <w:r w:rsidRPr="00166926">
      <w:tab/>
    </w:r>
  </w:p>
  <w:p w14:paraId="0E84BC3A" w14:textId="037BAC37" w:rsidR="00B61769" w:rsidRPr="00166926" w:rsidRDefault="00B61769" w:rsidP="00166926">
    <w:pPr>
      <w:pStyle w:val="a9"/>
    </w:pPr>
    <w:hyperlink r:id="rId2" w:history="1">
      <w:r w:rsidRPr="00166926">
        <w:rPr>
          <w:rStyle w:val="ad"/>
        </w:rPr>
        <w:t>japan.cypress.com</w:t>
      </w:r>
    </w:hyperlink>
    <w:r w:rsidRPr="00166926">
      <w:tab/>
    </w:r>
    <w:r w:rsidRPr="00166926">
      <w:t>文書番号</w:t>
    </w:r>
    <w:r w:rsidRPr="00166926">
      <w:t>001-08990</w:t>
    </w:r>
    <w:r w:rsidRPr="00166926">
      <w:t>改訂版</w:t>
    </w:r>
    <w:r w:rsidRPr="00166926">
      <w:t>*C</w:t>
    </w:r>
    <w:r w:rsidRPr="0016692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23606" w14:textId="557883EF" w:rsidR="00B61769" w:rsidRPr="00166926" w:rsidRDefault="00B61769" w:rsidP="00166926">
    <w:r>
      <w:fldChar w:fldCharType="begin"/>
    </w:r>
    <w:r>
      <w:instrText xml:space="preserve"> TIME \@ "MMMM d, yyyy" </w:instrText>
    </w:r>
    <w:r>
      <w:fldChar w:fldCharType="separate"/>
    </w:r>
    <w:r>
      <w:rPr>
        <w:noProof/>
      </w:rPr>
      <w:t>February 24, 2021</w:t>
    </w:r>
    <w:r>
      <w:rPr>
        <w:noProof/>
      </w:rPr>
      <w:fldChar w:fldCharType="end"/>
    </w:r>
    <w:r w:rsidRPr="00166926">
      <w:tab/>
    </w:r>
    <w:r>
      <w:fldChar w:fldCharType="begin"/>
    </w:r>
    <w:r>
      <w:instrText xml:space="preserve"> PAGE </w:instrText>
    </w:r>
    <w:r>
      <w:fldChar w:fldCharType="separate"/>
    </w:r>
    <w:r>
      <w:rPr>
        <w:noProof/>
      </w:rPr>
      <w:t>6</w:t>
    </w:r>
    <w:r>
      <w:rPr>
        <w:noProof/>
      </w:rPr>
      <w:fldChar w:fldCharType="end"/>
    </w:r>
    <w:r w:rsidRPr="00166926">
      <w:tab/>
      <w:t xml:space="preserve">     </w:t>
    </w:r>
    <w:r w:rsidRPr="00166926">
      <w:t>文書番号</w:t>
    </w:r>
    <w:r w:rsidRPr="00166926">
      <w:t>001-08990</w:t>
    </w:r>
    <w:fldSimple w:instr=" SUBJECT  \* MERGEFORMAT ">
      <w:r>
        <w:t>AN226137</w:t>
      </w:r>
    </w:fldSimple>
    <w:r w:rsidRPr="00166926">
      <w:t>Rev</w:t>
    </w:r>
    <w:r w:rsidRPr="00166926">
      <w:t>。</w:t>
    </w:r>
    <w:r w:rsidRPr="00166926">
      <w:t xml:space="preserve">*C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15F52" w14:textId="5CCC33FC" w:rsidR="00B61769" w:rsidRPr="00166926" w:rsidRDefault="00B61769" w:rsidP="00166926">
    <w:r>
      <w:fldChar w:fldCharType="begin"/>
    </w:r>
    <w:r>
      <w:instrText xml:space="preserve"> TIME \@ "MMMM d, yyyy" </w:instrText>
    </w:r>
    <w:r>
      <w:fldChar w:fldCharType="separate"/>
    </w:r>
    <w:r>
      <w:rPr>
        <w:noProof/>
      </w:rPr>
      <w:t>February 24, 2021</w:t>
    </w:r>
    <w:r>
      <w:rPr>
        <w:noProof/>
      </w:rPr>
      <w:fldChar w:fldCharType="end"/>
    </w:r>
    <w:r w:rsidRPr="00166926">
      <w:tab/>
    </w:r>
    <w:r>
      <w:fldChar w:fldCharType="begin"/>
    </w:r>
    <w:r>
      <w:instrText xml:space="preserve"> PAGE </w:instrText>
    </w:r>
    <w:r>
      <w:fldChar w:fldCharType="separate"/>
    </w:r>
    <w:r>
      <w:rPr>
        <w:noProof/>
      </w:rPr>
      <w:t>6</w:t>
    </w:r>
    <w:r>
      <w:rPr>
        <w:noProof/>
      </w:rPr>
      <w:fldChar w:fldCharType="end"/>
    </w:r>
    <w:r w:rsidRPr="00166926">
      <w:tab/>
      <w:t xml:space="preserve">     </w:t>
    </w:r>
    <w:r w:rsidRPr="00166926">
      <w:t>文書番号</w:t>
    </w:r>
    <w:r w:rsidRPr="00166926">
      <w:t>001-08990</w:t>
    </w:r>
    <w:fldSimple w:instr=" SUBJECT  \* MERGEFORMAT ">
      <w:r>
        <w:t>AN226137</w:t>
      </w:r>
    </w:fldSimple>
    <w:r w:rsidRPr="00166926">
      <w:t>Rev</w:t>
    </w:r>
    <w:r w:rsidRPr="00166926">
      <w:t>。</w:t>
    </w:r>
    <w:r w:rsidRPr="00166926">
      <w:t xml:space="preserve">*C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381C0" w14:textId="77777777" w:rsidR="00911D6B" w:rsidRDefault="00911D6B">
      <w:r>
        <w:separator/>
      </w:r>
    </w:p>
  </w:footnote>
  <w:footnote w:type="continuationSeparator" w:id="0">
    <w:p w14:paraId="697F18E8" w14:textId="77777777" w:rsidR="00911D6B" w:rsidRDefault="00911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60393" w14:textId="77777777" w:rsidR="00B61769" w:rsidRPr="00166926" w:rsidRDefault="00B61769" w:rsidP="00166926">
    <w:r>
      <w:rPr>
        <w:noProof/>
      </w:rPr>
      <mc:AlternateContent>
        <mc:Choice Requires="wps">
          <w:drawing>
            <wp:anchor distT="0" distB="0" distL="114300" distR="114300" simplePos="0" relativeHeight="251656704" behindDoc="0" locked="0" layoutInCell="1" allowOverlap="1" wp14:anchorId="1F0B2426" wp14:editId="09768C8A">
              <wp:simplePos x="0" y="0"/>
              <wp:positionH relativeFrom="column">
                <wp:posOffset>-295275</wp:posOffset>
              </wp:positionH>
              <wp:positionV relativeFrom="paragraph">
                <wp:posOffset>-85725</wp:posOffset>
              </wp:positionV>
              <wp:extent cx="219075" cy="8001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4D181" id="Rectangle 1" o:spid="_x0000_s1026" style="position:absolute;left:0;text-align:left;margin-left:-23.25pt;margin-top:-6.75pt;width:17.2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" stroked="f"/>
          </w:pict>
        </mc:Fallback>
      </mc:AlternateContent>
    </w:r>
    <w:r w:rsidRPr="00540D21">
      <w:rPr>
        <w:noProof/>
      </w:rPr>
      <w:drawing>
        <wp:inline distT="0" distB="0" distL="0" distR="0" wp14:anchorId="23FA4F98" wp14:editId="54CC3C4E">
          <wp:extent cx="6400800" cy="686752"/>
          <wp:effectExtent l="19050" t="0" r="0" b="0"/>
          <wp:docPr id="3" name="Picture 3" descr="C:\Work\Templates\Cypress Logo Files\Logo Example_1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ork\Templates\Cypress Logo Files\Logo Example_1_Hi-Res.jpg"/>
                  <pic:cNvPicPr>
                    <a:picLocks noChangeAspect="1" noChangeArrowheads="1"/>
                  </pic:cNvPicPr>
                </pic:nvPicPr>
                <pic:blipFill>
                  <a:blip r:embed="rId1"/>
                  <a:srcRect/>
                  <a:stretch>
                    <a:fillRect/>
                  </a:stretch>
                </pic:blipFill>
                <pic:spPr bwMode="auto">
                  <a:xfrm>
                    <a:off x="0" y="0"/>
                    <a:ext cx="6400800" cy="68675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2A99" w14:textId="77777777" w:rsidR="00B61769" w:rsidRPr="00166926" w:rsidRDefault="00B61769" w:rsidP="00166926">
    <w:r>
      <w:rPr>
        <w:noProof/>
      </w:rPr>
      <w:drawing>
        <wp:inline distT="0" distB="0" distL="0" distR="0" wp14:anchorId="3A325E1E" wp14:editId="39518050">
          <wp:extent cx="2200275" cy="914400"/>
          <wp:effectExtent l="19050" t="0" r="9525" b="0"/>
          <wp:docPr id="4" name="Picture 4" descr="CY_CAP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_CAP_LOGO3"/>
                  <pic:cNvPicPr>
                    <a:picLocks noChangeAspect="1" noChangeArrowheads="1"/>
                  </pic:cNvPicPr>
                </pic:nvPicPr>
                <pic:blipFill>
                  <a:blip r:embed="rId1"/>
                  <a:srcRect/>
                  <a:stretch>
                    <a:fillRect/>
                  </a:stretch>
                </pic:blipFill>
                <pic:spPr bwMode="auto">
                  <a:xfrm>
                    <a:off x="0" y="0"/>
                    <a:ext cx="2200275" cy="9144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CE1D5" w14:textId="3A8A5FF8" w:rsidR="00B61769" w:rsidRPr="00A125CE" w:rsidRDefault="00B61769" w:rsidP="00360E67">
    <w:pPr>
      <w:pStyle w:val="a7"/>
      <w:pBdr>
        <w:bottom w:val="single" w:sz="4" w:space="1" w:color="auto"/>
      </w:pBdr>
      <w:jc w:val="left"/>
    </w:pPr>
    <w:r>
      <w:rPr>
        <w:noProof/>
      </w:rPr>
      <w:drawing>
        <wp:inline distT="0" distB="0" distL="0" distR="0" wp14:anchorId="06B4479F" wp14:editId="18B83120">
          <wp:extent cx="1371600" cy="429768"/>
          <wp:effectExtent l="0" t="0" r="0" b="8890"/>
          <wp:docPr id="7" name="Picture 4" descr="C:\Work\Templates\Cypress Logo Files\Cypress Logo_New_Full Color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ork\Templates\Cypress Logo Files\Cypress Logo_New_Full Color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29768"/>
                  </a:xfrm>
                  <a:prstGeom prst="rect">
                    <a:avLst/>
                  </a:prstGeom>
                  <a:noFill/>
                  <a:ln w="9525">
                    <a:noFill/>
                    <a:miter lim="800000"/>
                    <a:headEnd/>
                    <a:tailEnd/>
                  </a:ln>
                </pic:spPr>
              </pic:pic>
            </a:graphicData>
          </a:graphic>
        </wp:inline>
      </w:drawing>
    </w:r>
    <w:r>
      <w:ptab w:relativeTo="margin" w:alignment="right" w:leader="none"/>
    </w:r>
    <w:r>
      <w:rPr>
        <w:noProof/>
      </w:rPr>
      <mc:AlternateContent>
        <mc:Choice Requires="wps">
          <w:drawing>
            <wp:anchor distT="0" distB="0" distL="114300" distR="114300" simplePos="0" relativeHeight="251658752" behindDoc="0" locked="0" layoutInCell="1" allowOverlap="1" wp14:anchorId="36D1F18D" wp14:editId="2F2C7CC0">
              <wp:simplePos x="0" y="0"/>
              <wp:positionH relativeFrom="column">
                <wp:posOffset>-295275</wp:posOffset>
              </wp:positionH>
              <wp:positionV relativeFrom="paragraph">
                <wp:posOffset>-85725</wp:posOffset>
              </wp:positionV>
              <wp:extent cx="219075" cy="80010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00100"/>
                      </a:xfrm>
                      <a:prstGeom prst="rect">
                        <a:avLst/>
                      </a:prstGeom>
                      <a:solidFill>
                        <a:srgbClr val="FFFFFF"/>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0FE58" id="Rectangle 7" o:spid="_x0000_s1026" style="position:absolute;left:0;text-align:left;margin-left:-23.25pt;margin-top:-6.75pt;width:17.2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" stroked="f"/>
          </w:pict>
        </mc:Fallback>
      </mc:AlternateContent>
    </w:r>
    <w:fldSimple w:instr=" TITLE   \* MERGEFORMAT ">
      <w:r>
        <w:t>S27KL0641 / S27KS0641</w:t>
      </w:r>
      <w:r>
        <w:t>から</w:t>
      </w:r>
      <w:r>
        <w:t>S27KL0642 / S27KS0642</w:t>
      </w:r>
      <w:r>
        <w:t>への移行</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CCDB" w14:textId="77777777" w:rsidR="00B61769" w:rsidRDefault="00B617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882C66"/>
    <w:lvl w:ilvl="0">
      <w:start w:val="1"/>
      <w:numFmt w:val="decimal"/>
      <w:pStyle w:val="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DEA4B4E"/>
    <w:lvl w:ilvl="0">
      <w:start w:val="1"/>
      <w:numFmt w:val="decimal"/>
      <w:pStyle w:val="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C0EAB0A"/>
    <w:lvl w:ilvl="0">
      <w:start w:val="1"/>
      <w:numFmt w:val="decimal"/>
      <w:pStyle w:val="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28E4BC4"/>
    <w:lvl w:ilvl="0">
      <w:start w:val="1"/>
      <w:numFmt w:val="decimal"/>
      <w:pStyle w:val="2"/>
      <w:lvlText w:val="%1."/>
      <w:lvlJc w:val="left"/>
      <w:pPr>
        <w:tabs>
          <w:tab w:val="num" w:pos="720"/>
        </w:tabs>
        <w:ind w:left="720" w:hanging="360"/>
      </w:pPr>
      <w:rPr>
        <w:rFonts w:cs="Times New Roman"/>
      </w:rPr>
    </w:lvl>
  </w:abstractNum>
  <w:abstractNum w:abstractNumId="4" w15:restartNumberingAfterBreak="0">
    <w:nsid w:val="FFFFFF80"/>
    <w:multiLevelType w:val="singleLevel"/>
    <w:tmpl w:val="2348D56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B8312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9A4FE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DCFA1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B81104"/>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33E143E"/>
    <w:multiLevelType w:val="hybridMultilevel"/>
    <w:tmpl w:val="A42E0848"/>
    <w:lvl w:ilvl="0" w:tplc="129A135A">
      <w:start w:val="1"/>
      <w:numFmt w:val="bullet"/>
      <w:pStyle w:val="StyleListBulletSubAfter4pt"/>
      <w:lvlText w:val=""/>
      <w:lvlJc w:val="left"/>
      <w:pPr>
        <w:ind w:left="1714" w:hanging="360"/>
      </w:pPr>
      <w:rPr>
        <w:rFonts w:ascii="Symbol" w:hAnsi="Symbol" w:hint="default"/>
      </w:rPr>
    </w:lvl>
    <w:lvl w:ilvl="1" w:tplc="4AD4FA78">
      <w:start w:val="1"/>
      <w:numFmt w:val="bullet"/>
      <w:lvlText w:val="•"/>
      <w:lvlJc w:val="left"/>
      <w:pPr>
        <w:ind w:left="2794" w:hanging="720"/>
      </w:pPr>
      <w:rPr>
        <w:rFonts w:ascii="Arial" w:eastAsia="Times New Roman" w:hAnsi="Arial" w:cs="Arial"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0" w15:restartNumberingAfterBreak="0">
    <w:nsid w:val="050542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515897"/>
    <w:multiLevelType w:val="multilevel"/>
    <w:tmpl w:val="04090023"/>
    <w:styleLink w:val="a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716E3E"/>
    <w:multiLevelType w:val="multilevel"/>
    <w:tmpl w:val="04090025"/>
    <w:lvl w:ilvl="0">
      <w:start w:val="1"/>
      <w:numFmt w:val="decimal"/>
      <w:pStyle w:val="1"/>
      <w:lvlText w:val="%1"/>
      <w:lvlJc w:val="left"/>
      <w:pPr>
        <w:ind w:left="432" w:hanging="432"/>
      </w:pPr>
      <w:rPr>
        <w:rFonts w:hint="default"/>
        <w:b/>
        <w:i w:val="0"/>
        <w:sz w:val="26"/>
      </w:rPr>
    </w:lvl>
    <w:lvl w:ilvl="1">
      <w:start w:val="1"/>
      <w:numFmt w:val="decimal"/>
      <w:pStyle w:val="21"/>
      <w:lvlText w:val="%1.%2"/>
      <w:lvlJc w:val="left"/>
      <w:pPr>
        <w:ind w:left="576" w:hanging="576"/>
      </w:pPr>
      <w:rPr>
        <w:rFonts w:hint="default"/>
        <w:b/>
        <w:i w:val="0"/>
        <w:sz w:val="22"/>
      </w:rPr>
    </w:lvl>
    <w:lvl w:ilvl="2">
      <w:start w:val="1"/>
      <w:numFmt w:val="decimal"/>
      <w:pStyle w:val="31"/>
      <w:lvlText w:val="%1.%2.%3"/>
      <w:lvlJc w:val="left"/>
      <w:pPr>
        <w:ind w:left="720" w:hanging="720"/>
      </w:pPr>
      <w:rPr>
        <w:rFonts w:hint="default"/>
        <w:b/>
        <w:i w:val="0"/>
        <w:sz w:val="18"/>
      </w:rPr>
    </w:lvl>
    <w:lvl w:ilvl="3">
      <w:start w:val="1"/>
      <w:numFmt w:val="decimal"/>
      <w:pStyle w:val="41"/>
      <w:lvlText w:val="%1.%2.%3.%4"/>
      <w:lvlJc w:val="left"/>
      <w:pPr>
        <w:ind w:left="864" w:hanging="864"/>
      </w:pPr>
      <w:rPr>
        <w:rFonts w:hint="default"/>
      </w:rPr>
    </w:lvl>
    <w:lvl w:ilvl="4">
      <w:start w:val="1"/>
      <w:numFmt w:val="decimal"/>
      <w:pStyle w:val="51"/>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3" w15:restartNumberingAfterBreak="0">
    <w:nsid w:val="11FB090B"/>
    <w:multiLevelType w:val="hybridMultilevel"/>
    <w:tmpl w:val="D5D02D52"/>
    <w:lvl w:ilvl="0" w:tplc="8B44501C">
      <w:start w:val="1"/>
      <w:numFmt w:val="decimal"/>
      <w:pStyle w:val="Number"/>
      <w:lvlText w:val="%1."/>
      <w:lvlJc w:val="left"/>
      <w:pPr>
        <w:tabs>
          <w:tab w:val="num" w:pos="346"/>
        </w:tabs>
        <w:ind w:left="346" w:hanging="34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EE56AE"/>
    <w:multiLevelType w:val="hybridMultilevel"/>
    <w:tmpl w:val="EB362338"/>
    <w:lvl w:ilvl="0" w:tplc="04090015">
      <w:start w:val="1"/>
      <w:numFmt w:val="upperLetter"/>
      <w:lvlText w:val="%1."/>
      <w:lvlJc w:val="left"/>
      <w:pPr>
        <w:ind w:left="1710" w:hanging="360"/>
      </w:pPr>
    </w:lvl>
    <w:lvl w:ilvl="1" w:tplc="88BE4E88">
      <w:start w:val="1"/>
      <w:numFmt w:val="upperLetter"/>
      <w:pStyle w:val="ANSubstep"/>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20E47984"/>
    <w:multiLevelType w:val="multilevel"/>
    <w:tmpl w:val="45040E04"/>
    <w:lvl w:ilvl="0">
      <w:start w:val="1"/>
      <w:numFmt w:val="upperLetter"/>
      <w:pStyle w:val="Heading1Appendix"/>
      <w:lvlText w:val="Appendix %1."/>
      <w:lvlJc w:val="left"/>
      <w:pPr>
        <w:ind w:left="720" w:hanging="720"/>
      </w:pPr>
      <w:rPr>
        <w:rFonts w:hint="default"/>
      </w:rPr>
    </w:lvl>
    <w:lvl w:ilvl="1">
      <w:start w:val="1"/>
      <w:numFmt w:val="decimal"/>
      <w:pStyle w:val="Heading2Appendix"/>
      <w:lvlText w:val="%1.%2"/>
      <w:lvlJc w:val="left"/>
      <w:pPr>
        <w:ind w:left="720" w:hanging="720"/>
      </w:pPr>
      <w:rPr>
        <w:rFonts w:hint="default"/>
      </w:rPr>
    </w:lvl>
    <w:lvl w:ilvl="2">
      <w:start w:val="1"/>
      <w:numFmt w:val="decimal"/>
      <w:pStyle w:val="Heading3Appendix"/>
      <w:lvlText w:val="%1.%2.%3"/>
      <w:lvlJc w:val="left"/>
      <w:pPr>
        <w:ind w:left="720" w:hanging="720"/>
      </w:pPr>
      <w:rPr>
        <w:rFonts w:hint="default"/>
      </w:rPr>
    </w:lvl>
    <w:lvl w:ilvl="3">
      <w:start w:val="1"/>
      <w:numFmt w:val="decimal"/>
      <w:pStyle w:val="Heading4Appendix"/>
      <w:lvlText w:val="%1.%2.%3.%4"/>
      <w:lvlJc w:val="left"/>
      <w:pPr>
        <w:ind w:left="720" w:hanging="720"/>
      </w:pPr>
      <w:rPr>
        <w:rFonts w:hint="default"/>
      </w:rPr>
    </w:lvl>
    <w:lvl w:ilvl="4">
      <w:start w:val="1"/>
      <w:numFmt w:val="decimal"/>
      <w:pStyle w:val="Heading5Appendix"/>
      <w:lvlText w:val="%1.%2.%3.%4.%5"/>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16" w15:restartNumberingAfterBreak="0">
    <w:nsid w:val="278302C5"/>
    <w:multiLevelType w:val="hybridMultilevel"/>
    <w:tmpl w:val="1994BA86"/>
    <w:lvl w:ilvl="0" w:tplc="0C601A44">
      <w:start w:val="1"/>
      <w:numFmt w:val="bullet"/>
      <w:pStyle w:val="ListBulletSub"/>
      <w:lvlText w:val=""/>
      <w:lvlJc w:val="left"/>
      <w:pPr>
        <w:tabs>
          <w:tab w:val="num" w:pos="0"/>
        </w:tabs>
        <w:ind w:left="619" w:hanging="273"/>
      </w:pPr>
      <w:rPr>
        <w:rFonts w:ascii="Wingdings" w:hAnsi="Wingdings" w:hint="default"/>
        <w:position w:val="-2"/>
        <w:sz w:val="24"/>
      </w:rPr>
    </w:lvl>
    <w:lvl w:ilvl="1" w:tplc="06E86D6E">
      <w:start w:val="1"/>
      <w:numFmt w:val="bullet"/>
      <w:lvlText w:val=""/>
      <w:lvlJc w:val="left"/>
      <w:pPr>
        <w:tabs>
          <w:tab w:val="num" w:pos="720"/>
        </w:tabs>
        <w:ind w:left="432" w:hanging="72"/>
      </w:pPr>
      <w:rPr>
        <w:rFonts w:ascii="Wingdings" w:hAnsi="Wingdings" w:hint="default"/>
        <w:sz w:val="16"/>
      </w:rPr>
    </w:lvl>
    <w:lvl w:ilvl="2" w:tplc="9E64C9A8" w:tentative="1">
      <w:start w:val="1"/>
      <w:numFmt w:val="bullet"/>
      <w:lvlText w:val=""/>
      <w:lvlJc w:val="left"/>
      <w:pPr>
        <w:tabs>
          <w:tab w:val="num" w:pos="2160"/>
        </w:tabs>
        <w:ind w:left="2160" w:hanging="360"/>
      </w:pPr>
      <w:rPr>
        <w:rFonts w:ascii="Wingdings" w:hAnsi="Wingdings" w:hint="default"/>
      </w:rPr>
    </w:lvl>
    <w:lvl w:ilvl="3" w:tplc="AE465F8E" w:tentative="1">
      <w:start w:val="1"/>
      <w:numFmt w:val="bullet"/>
      <w:lvlText w:val=""/>
      <w:lvlJc w:val="left"/>
      <w:pPr>
        <w:tabs>
          <w:tab w:val="num" w:pos="2880"/>
        </w:tabs>
        <w:ind w:left="2880" w:hanging="360"/>
      </w:pPr>
      <w:rPr>
        <w:rFonts w:ascii="Symbol" w:hAnsi="Symbol" w:hint="default"/>
      </w:rPr>
    </w:lvl>
    <w:lvl w:ilvl="4" w:tplc="2E7A6BC6" w:tentative="1">
      <w:start w:val="1"/>
      <w:numFmt w:val="bullet"/>
      <w:lvlText w:val="o"/>
      <w:lvlJc w:val="left"/>
      <w:pPr>
        <w:tabs>
          <w:tab w:val="num" w:pos="3600"/>
        </w:tabs>
        <w:ind w:left="3600" w:hanging="360"/>
      </w:pPr>
      <w:rPr>
        <w:rFonts w:ascii="Courier New" w:hAnsi="Courier New" w:hint="default"/>
      </w:rPr>
    </w:lvl>
    <w:lvl w:ilvl="5" w:tplc="F58212A4" w:tentative="1">
      <w:start w:val="1"/>
      <w:numFmt w:val="bullet"/>
      <w:lvlText w:val=""/>
      <w:lvlJc w:val="left"/>
      <w:pPr>
        <w:tabs>
          <w:tab w:val="num" w:pos="4320"/>
        </w:tabs>
        <w:ind w:left="4320" w:hanging="360"/>
      </w:pPr>
      <w:rPr>
        <w:rFonts w:ascii="Wingdings" w:hAnsi="Wingdings" w:hint="default"/>
      </w:rPr>
    </w:lvl>
    <w:lvl w:ilvl="6" w:tplc="A50C3D4C" w:tentative="1">
      <w:start w:val="1"/>
      <w:numFmt w:val="bullet"/>
      <w:lvlText w:val=""/>
      <w:lvlJc w:val="left"/>
      <w:pPr>
        <w:tabs>
          <w:tab w:val="num" w:pos="5040"/>
        </w:tabs>
        <w:ind w:left="5040" w:hanging="360"/>
      </w:pPr>
      <w:rPr>
        <w:rFonts w:ascii="Symbol" w:hAnsi="Symbol" w:hint="default"/>
      </w:rPr>
    </w:lvl>
    <w:lvl w:ilvl="7" w:tplc="E60ACEB0" w:tentative="1">
      <w:start w:val="1"/>
      <w:numFmt w:val="bullet"/>
      <w:lvlText w:val="o"/>
      <w:lvlJc w:val="left"/>
      <w:pPr>
        <w:tabs>
          <w:tab w:val="num" w:pos="5760"/>
        </w:tabs>
        <w:ind w:left="5760" w:hanging="360"/>
      </w:pPr>
      <w:rPr>
        <w:rFonts w:ascii="Courier New" w:hAnsi="Courier New" w:hint="default"/>
      </w:rPr>
    </w:lvl>
    <w:lvl w:ilvl="8" w:tplc="BB86A5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518B5"/>
    <w:multiLevelType w:val="hybridMultilevel"/>
    <w:tmpl w:val="2934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D02F9"/>
    <w:multiLevelType w:val="multilevel"/>
    <w:tmpl w:val="B4080DB6"/>
    <w:styleLink w:val="HeadingsAppendix"/>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19" w15:restartNumberingAfterBreak="0">
    <w:nsid w:val="3F973799"/>
    <w:multiLevelType w:val="hybridMultilevel"/>
    <w:tmpl w:val="2DB4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6675F9"/>
    <w:multiLevelType w:val="hybridMultilevel"/>
    <w:tmpl w:val="62CE189A"/>
    <w:lvl w:ilvl="0" w:tplc="7AB293DC">
      <w:start w:val="1"/>
      <w:numFmt w:val="decimal"/>
      <w:pStyle w:val="ANStepTitle"/>
      <w:lvlText w:val="%1."/>
      <w:lvlJc w:val="left"/>
      <w:pPr>
        <w:ind w:left="1440" w:hanging="360"/>
      </w:pPr>
    </w:lvl>
    <w:lvl w:ilvl="1" w:tplc="16D09DBA">
      <w:start w:val="1"/>
      <w:numFmt w:val="upperLetter"/>
      <w:lvlText w:val="%2."/>
      <w:lvlJc w:val="left"/>
      <w:pPr>
        <w:ind w:left="2250" w:hanging="45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E86A6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9304319"/>
    <w:multiLevelType w:val="hybridMultilevel"/>
    <w:tmpl w:val="D6AE5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91D7B"/>
    <w:multiLevelType w:val="hybridMultilevel"/>
    <w:tmpl w:val="D79AB09A"/>
    <w:lvl w:ilvl="0" w:tplc="E2DEE684">
      <w:start w:val="1"/>
      <w:numFmt w:val="bullet"/>
      <w:pStyle w:val="a1"/>
      <w:lvlText w:val=""/>
      <w:lvlJc w:val="left"/>
      <w:pPr>
        <w:tabs>
          <w:tab w:val="num" w:pos="346"/>
        </w:tabs>
        <w:ind w:left="346" w:hanging="346"/>
      </w:pPr>
      <w:rPr>
        <w:rFonts w:ascii="Wingdings" w:hAnsi="Wingdings" w:hint="default"/>
        <w:color w:val="auto"/>
        <w:position w:val="-4"/>
        <w:sz w:val="28"/>
      </w:rPr>
    </w:lvl>
    <w:lvl w:ilvl="1" w:tplc="0FB4C99C">
      <w:start w:val="1"/>
      <w:numFmt w:val="bullet"/>
      <w:lvlText w:val="o"/>
      <w:lvlJc w:val="left"/>
      <w:pPr>
        <w:tabs>
          <w:tab w:val="num" w:pos="1440"/>
        </w:tabs>
        <w:ind w:left="1440" w:hanging="360"/>
      </w:pPr>
      <w:rPr>
        <w:rFonts w:ascii="Courier New" w:hAnsi="Courier New" w:hint="default"/>
      </w:rPr>
    </w:lvl>
    <w:lvl w:ilvl="2" w:tplc="E76A6B60" w:tentative="1">
      <w:start w:val="1"/>
      <w:numFmt w:val="bullet"/>
      <w:lvlText w:val=""/>
      <w:lvlJc w:val="left"/>
      <w:pPr>
        <w:tabs>
          <w:tab w:val="num" w:pos="2160"/>
        </w:tabs>
        <w:ind w:left="2160" w:hanging="360"/>
      </w:pPr>
      <w:rPr>
        <w:rFonts w:ascii="Wingdings" w:hAnsi="Wingdings" w:hint="default"/>
      </w:rPr>
    </w:lvl>
    <w:lvl w:ilvl="3" w:tplc="DD00C5BC" w:tentative="1">
      <w:start w:val="1"/>
      <w:numFmt w:val="bullet"/>
      <w:lvlText w:val=""/>
      <w:lvlJc w:val="left"/>
      <w:pPr>
        <w:tabs>
          <w:tab w:val="num" w:pos="2880"/>
        </w:tabs>
        <w:ind w:left="2880" w:hanging="360"/>
      </w:pPr>
      <w:rPr>
        <w:rFonts w:ascii="Symbol" w:hAnsi="Symbol" w:hint="default"/>
      </w:rPr>
    </w:lvl>
    <w:lvl w:ilvl="4" w:tplc="3AA07500" w:tentative="1">
      <w:start w:val="1"/>
      <w:numFmt w:val="bullet"/>
      <w:lvlText w:val="o"/>
      <w:lvlJc w:val="left"/>
      <w:pPr>
        <w:tabs>
          <w:tab w:val="num" w:pos="3600"/>
        </w:tabs>
        <w:ind w:left="3600" w:hanging="360"/>
      </w:pPr>
      <w:rPr>
        <w:rFonts w:ascii="Courier New" w:hAnsi="Courier New" w:hint="default"/>
      </w:rPr>
    </w:lvl>
    <w:lvl w:ilvl="5" w:tplc="094AC37E" w:tentative="1">
      <w:start w:val="1"/>
      <w:numFmt w:val="bullet"/>
      <w:lvlText w:val=""/>
      <w:lvlJc w:val="left"/>
      <w:pPr>
        <w:tabs>
          <w:tab w:val="num" w:pos="4320"/>
        </w:tabs>
        <w:ind w:left="4320" w:hanging="360"/>
      </w:pPr>
      <w:rPr>
        <w:rFonts w:ascii="Wingdings" w:hAnsi="Wingdings" w:hint="default"/>
      </w:rPr>
    </w:lvl>
    <w:lvl w:ilvl="6" w:tplc="50F2BBD4" w:tentative="1">
      <w:start w:val="1"/>
      <w:numFmt w:val="bullet"/>
      <w:lvlText w:val=""/>
      <w:lvlJc w:val="left"/>
      <w:pPr>
        <w:tabs>
          <w:tab w:val="num" w:pos="5040"/>
        </w:tabs>
        <w:ind w:left="5040" w:hanging="360"/>
      </w:pPr>
      <w:rPr>
        <w:rFonts w:ascii="Symbol" w:hAnsi="Symbol" w:hint="default"/>
      </w:rPr>
    </w:lvl>
    <w:lvl w:ilvl="7" w:tplc="3C70EC86" w:tentative="1">
      <w:start w:val="1"/>
      <w:numFmt w:val="bullet"/>
      <w:lvlText w:val="o"/>
      <w:lvlJc w:val="left"/>
      <w:pPr>
        <w:tabs>
          <w:tab w:val="num" w:pos="5760"/>
        </w:tabs>
        <w:ind w:left="5760" w:hanging="360"/>
      </w:pPr>
      <w:rPr>
        <w:rFonts w:ascii="Courier New" w:hAnsi="Courier New" w:hint="default"/>
      </w:rPr>
    </w:lvl>
    <w:lvl w:ilvl="8" w:tplc="903254B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0D61CA"/>
    <w:multiLevelType w:val="multilevel"/>
    <w:tmpl w:val="1A6CF8E4"/>
    <w:lvl w:ilvl="0">
      <w:start w:val="1"/>
      <w:numFmt w:val="none"/>
      <w:pStyle w:val="Note"/>
      <w:suff w:val="space"/>
      <w:lvlText w:val="Note:"/>
      <w:lvlJc w:val="left"/>
      <w:pPr>
        <w:ind w:left="720" w:firstLine="0"/>
      </w:pPr>
      <w:rPr>
        <w:rFonts w:ascii="Arial" w:hAnsi="Arial" w:hint="default"/>
        <w:b/>
        <w:i w:val="0"/>
        <w:sz w:val="18"/>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5" w15:restartNumberingAfterBreak="0">
    <w:nsid w:val="7A782648"/>
    <w:multiLevelType w:val="hybridMultilevel"/>
    <w:tmpl w:val="EF5A038C"/>
    <w:lvl w:ilvl="0" w:tplc="B1E8BF92">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978BE"/>
    <w:multiLevelType w:val="hybridMultilevel"/>
    <w:tmpl w:val="9CFCF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21"/>
  </w:num>
  <w:num w:numId="5">
    <w:abstractNumId w:val="10"/>
  </w:num>
  <w:num w:numId="6">
    <w:abstractNumId w:val="11"/>
  </w:num>
  <w:num w:numId="7">
    <w:abstractNumId w:val="12"/>
  </w:num>
  <w:num w:numId="8">
    <w:abstractNumId w:val="18"/>
  </w:num>
  <w:num w:numId="9">
    <w:abstractNumId w:val="23"/>
  </w:num>
  <w:num w:numId="10">
    <w:abstractNumId w:val="7"/>
  </w:num>
  <w:num w:numId="11">
    <w:abstractNumId w:val="6"/>
  </w:num>
  <w:num w:numId="12">
    <w:abstractNumId w:val="5"/>
  </w:num>
  <w:num w:numId="13">
    <w:abstractNumId w:val="4"/>
  </w:num>
  <w:num w:numId="14">
    <w:abstractNumId w:val="16"/>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13"/>
  </w:num>
  <w:num w:numId="22">
    <w:abstractNumId w:val="9"/>
  </w:num>
  <w:num w:numId="23">
    <w:abstractNumId w:val="12"/>
    <w:lvlOverride w:ilvl="0">
      <w:lvl w:ilvl="0">
        <w:start w:val="1"/>
        <w:numFmt w:val="decimal"/>
        <w:pStyle w:val="1"/>
        <w:lvlText w:val="%1"/>
        <w:lvlJc w:val="left"/>
        <w:pPr>
          <w:ind w:left="720" w:hanging="720"/>
        </w:pPr>
        <w:rPr>
          <w:rFonts w:ascii="Arial" w:hAnsi="Arial" w:hint="default"/>
          <w:b/>
          <w:i w:val="0"/>
          <w:sz w:val="26"/>
        </w:rPr>
      </w:lvl>
    </w:lvlOverride>
    <w:lvlOverride w:ilvl="1">
      <w:lvl w:ilvl="1">
        <w:start w:val="1"/>
        <w:numFmt w:val="decimal"/>
        <w:pStyle w:val="21"/>
        <w:lvlText w:val="%1.%2"/>
        <w:lvlJc w:val="left"/>
        <w:pPr>
          <w:ind w:left="720" w:hanging="720"/>
        </w:pPr>
        <w:rPr>
          <w:rFonts w:ascii="Arial" w:hAnsi="Arial" w:hint="default"/>
          <w:b/>
          <w:i w:val="0"/>
          <w:sz w:val="22"/>
        </w:rPr>
      </w:lvl>
    </w:lvlOverride>
  </w:num>
  <w:num w:numId="24">
    <w:abstractNumId w:val="14"/>
  </w:num>
  <w:num w:numId="25">
    <w:abstractNumId w:val="25"/>
  </w:num>
  <w:num w:numId="26">
    <w:abstractNumId w:val="2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lvlOverride w:ilvl="0">
      <w:startOverride w:val="1"/>
    </w:lvlOverride>
  </w:num>
  <w:num w:numId="30">
    <w:abstractNumId w:val="15"/>
  </w:num>
  <w:num w:numId="31">
    <w:abstractNumId w:val="12"/>
  </w:num>
  <w:num w:numId="32">
    <w:abstractNumId w:val="13"/>
    <w:lvlOverride w:ilvl="0">
      <w:startOverride w:val="1"/>
    </w:lvlOverride>
  </w:num>
  <w:num w:numId="33">
    <w:abstractNumId w:val="22"/>
  </w:num>
  <w:num w:numId="34">
    <w:abstractNumId w:val="2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D ECE2 Mineda Masashi">
    <w15:presenceInfo w15:providerId="AD" w15:userId="S::030528@teldevice.co.jp::53fc0d88-bd16-446e-acdd-ad71d81967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readOnly" w:formatting="1" w:enforcement="0"/>
  <w:defaultTabStop w:val="720"/>
  <w:drawingGridHorizontalSpacing w:val="120"/>
  <w:drawingGridVerticalSpacing w:val="187"/>
  <w:displayHorizont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51"/>
    <w:rsid w:val="0000301B"/>
    <w:rsid w:val="00005421"/>
    <w:rsid w:val="00005727"/>
    <w:rsid w:val="00006087"/>
    <w:rsid w:val="00007338"/>
    <w:rsid w:val="000110DD"/>
    <w:rsid w:val="000127CB"/>
    <w:rsid w:val="00013121"/>
    <w:rsid w:val="000132BB"/>
    <w:rsid w:val="0001340D"/>
    <w:rsid w:val="0001398A"/>
    <w:rsid w:val="00020F16"/>
    <w:rsid w:val="000220D5"/>
    <w:rsid w:val="00024ABA"/>
    <w:rsid w:val="00026588"/>
    <w:rsid w:val="00030C54"/>
    <w:rsid w:val="00030CC0"/>
    <w:rsid w:val="00034D88"/>
    <w:rsid w:val="00035814"/>
    <w:rsid w:val="000376B6"/>
    <w:rsid w:val="000406CD"/>
    <w:rsid w:val="00044907"/>
    <w:rsid w:val="00044FB7"/>
    <w:rsid w:val="0004619D"/>
    <w:rsid w:val="00050EB0"/>
    <w:rsid w:val="00051BF5"/>
    <w:rsid w:val="00052614"/>
    <w:rsid w:val="00053D1C"/>
    <w:rsid w:val="00055C90"/>
    <w:rsid w:val="00057E1E"/>
    <w:rsid w:val="00062A56"/>
    <w:rsid w:val="00062BA2"/>
    <w:rsid w:val="0006350F"/>
    <w:rsid w:val="00064249"/>
    <w:rsid w:val="0006483C"/>
    <w:rsid w:val="00065E9B"/>
    <w:rsid w:val="00066480"/>
    <w:rsid w:val="0006708D"/>
    <w:rsid w:val="00070337"/>
    <w:rsid w:val="000710C4"/>
    <w:rsid w:val="0007191C"/>
    <w:rsid w:val="00071CD1"/>
    <w:rsid w:val="000726E2"/>
    <w:rsid w:val="00073F9C"/>
    <w:rsid w:val="000756AF"/>
    <w:rsid w:val="00076AC2"/>
    <w:rsid w:val="0008280E"/>
    <w:rsid w:val="00083342"/>
    <w:rsid w:val="000851ED"/>
    <w:rsid w:val="00085418"/>
    <w:rsid w:val="00085ADC"/>
    <w:rsid w:val="00085B5F"/>
    <w:rsid w:val="00085BD2"/>
    <w:rsid w:val="00086B35"/>
    <w:rsid w:val="00090CFF"/>
    <w:rsid w:val="00091B82"/>
    <w:rsid w:val="0009214D"/>
    <w:rsid w:val="00097CBC"/>
    <w:rsid w:val="000A0470"/>
    <w:rsid w:val="000A130A"/>
    <w:rsid w:val="000B011E"/>
    <w:rsid w:val="000B0651"/>
    <w:rsid w:val="000B6DAB"/>
    <w:rsid w:val="000B73B6"/>
    <w:rsid w:val="000C0A70"/>
    <w:rsid w:val="000C3D8A"/>
    <w:rsid w:val="000C519F"/>
    <w:rsid w:val="000C59BE"/>
    <w:rsid w:val="000C61E4"/>
    <w:rsid w:val="000D444A"/>
    <w:rsid w:val="000D6D3F"/>
    <w:rsid w:val="000D7A0F"/>
    <w:rsid w:val="000E26EA"/>
    <w:rsid w:val="000E3D70"/>
    <w:rsid w:val="000E446B"/>
    <w:rsid w:val="000E50AB"/>
    <w:rsid w:val="000E7B09"/>
    <w:rsid w:val="000F0CF5"/>
    <w:rsid w:val="000F4061"/>
    <w:rsid w:val="000F76D8"/>
    <w:rsid w:val="00101502"/>
    <w:rsid w:val="00101C47"/>
    <w:rsid w:val="00102DD2"/>
    <w:rsid w:val="00104900"/>
    <w:rsid w:val="00104AB7"/>
    <w:rsid w:val="0010657C"/>
    <w:rsid w:val="00107BE6"/>
    <w:rsid w:val="00111ACA"/>
    <w:rsid w:val="0011613E"/>
    <w:rsid w:val="00116B82"/>
    <w:rsid w:val="001205CC"/>
    <w:rsid w:val="00121D19"/>
    <w:rsid w:val="001224AB"/>
    <w:rsid w:val="001240BC"/>
    <w:rsid w:val="0012638C"/>
    <w:rsid w:val="00126B85"/>
    <w:rsid w:val="001273E9"/>
    <w:rsid w:val="00131834"/>
    <w:rsid w:val="0013184B"/>
    <w:rsid w:val="001328B7"/>
    <w:rsid w:val="00141C68"/>
    <w:rsid w:val="0014227D"/>
    <w:rsid w:val="00144178"/>
    <w:rsid w:val="00146BB0"/>
    <w:rsid w:val="0014733F"/>
    <w:rsid w:val="001476CE"/>
    <w:rsid w:val="00147D4C"/>
    <w:rsid w:val="00150452"/>
    <w:rsid w:val="001504EC"/>
    <w:rsid w:val="001513EA"/>
    <w:rsid w:val="00152951"/>
    <w:rsid w:val="00152AAA"/>
    <w:rsid w:val="001543C1"/>
    <w:rsid w:val="001609B9"/>
    <w:rsid w:val="00161AFA"/>
    <w:rsid w:val="00161BB5"/>
    <w:rsid w:val="00165B8E"/>
    <w:rsid w:val="00165D15"/>
    <w:rsid w:val="001660F8"/>
    <w:rsid w:val="00166926"/>
    <w:rsid w:val="00171237"/>
    <w:rsid w:val="001726AD"/>
    <w:rsid w:val="0017290F"/>
    <w:rsid w:val="00177246"/>
    <w:rsid w:val="00177A49"/>
    <w:rsid w:val="00181FBC"/>
    <w:rsid w:val="00183455"/>
    <w:rsid w:val="0018595D"/>
    <w:rsid w:val="0018609A"/>
    <w:rsid w:val="00187807"/>
    <w:rsid w:val="00191745"/>
    <w:rsid w:val="00192188"/>
    <w:rsid w:val="00193F6B"/>
    <w:rsid w:val="00195826"/>
    <w:rsid w:val="00196A28"/>
    <w:rsid w:val="001A0C7D"/>
    <w:rsid w:val="001A19A2"/>
    <w:rsid w:val="001A2013"/>
    <w:rsid w:val="001A34BD"/>
    <w:rsid w:val="001A4B26"/>
    <w:rsid w:val="001A5E25"/>
    <w:rsid w:val="001B4967"/>
    <w:rsid w:val="001B614E"/>
    <w:rsid w:val="001B7779"/>
    <w:rsid w:val="001C0477"/>
    <w:rsid w:val="001C1600"/>
    <w:rsid w:val="001C2465"/>
    <w:rsid w:val="001C2E42"/>
    <w:rsid w:val="001C3E89"/>
    <w:rsid w:val="001C4603"/>
    <w:rsid w:val="001C4DB5"/>
    <w:rsid w:val="001C5402"/>
    <w:rsid w:val="001C6C1E"/>
    <w:rsid w:val="001C6D33"/>
    <w:rsid w:val="001C6FD2"/>
    <w:rsid w:val="001D111C"/>
    <w:rsid w:val="001D4DBA"/>
    <w:rsid w:val="001D5A50"/>
    <w:rsid w:val="001D672D"/>
    <w:rsid w:val="001D6D82"/>
    <w:rsid w:val="001E20C6"/>
    <w:rsid w:val="001E3F50"/>
    <w:rsid w:val="001E421A"/>
    <w:rsid w:val="001E5F19"/>
    <w:rsid w:val="001E6056"/>
    <w:rsid w:val="001F2869"/>
    <w:rsid w:val="001F28CB"/>
    <w:rsid w:val="001F3F33"/>
    <w:rsid w:val="001F4D1E"/>
    <w:rsid w:val="001F60AD"/>
    <w:rsid w:val="00200515"/>
    <w:rsid w:val="0020162C"/>
    <w:rsid w:val="00201D06"/>
    <w:rsid w:val="002034C5"/>
    <w:rsid w:val="00203DF5"/>
    <w:rsid w:val="002041E0"/>
    <w:rsid w:val="002063AD"/>
    <w:rsid w:val="00207B2F"/>
    <w:rsid w:val="002109B8"/>
    <w:rsid w:val="00210C6E"/>
    <w:rsid w:val="0021113E"/>
    <w:rsid w:val="00212191"/>
    <w:rsid w:val="00213146"/>
    <w:rsid w:val="002144FF"/>
    <w:rsid w:val="002146B9"/>
    <w:rsid w:val="00214974"/>
    <w:rsid w:val="002204A3"/>
    <w:rsid w:val="0022212C"/>
    <w:rsid w:val="00224B79"/>
    <w:rsid w:val="00225F9A"/>
    <w:rsid w:val="002273A4"/>
    <w:rsid w:val="00230EAA"/>
    <w:rsid w:val="00231DF0"/>
    <w:rsid w:val="0023351A"/>
    <w:rsid w:val="0023432B"/>
    <w:rsid w:val="00240D93"/>
    <w:rsid w:val="002416F7"/>
    <w:rsid w:val="00241F85"/>
    <w:rsid w:val="00242351"/>
    <w:rsid w:val="00243C26"/>
    <w:rsid w:val="00244AF3"/>
    <w:rsid w:val="00244B15"/>
    <w:rsid w:val="00245061"/>
    <w:rsid w:val="00250A38"/>
    <w:rsid w:val="0025117A"/>
    <w:rsid w:val="00251CB6"/>
    <w:rsid w:val="00252416"/>
    <w:rsid w:val="00254579"/>
    <w:rsid w:val="002547A7"/>
    <w:rsid w:val="00257977"/>
    <w:rsid w:val="002579E5"/>
    <w:rsid w:val="00261F47"/>
    <w:rsid w:val="00263657"/>
    <w:rsid w:val="00263773"/>
    <w:rsid w:val="002652E2"/>
    <w:rsid w:val="002657EB"/>
    <w:rsid w:val="00265978"/>
    <w:rsid w:val="00265CD8"/>
    <w:rsid w:val="002676FF"/>
    <w:rsid w:val="00267801"/>
    <w:rsid w:val="00270042"/>
    <w:rsid w:val="0027040F"/>
    <w:rsid w:val="00270FD5"/>
    <w:rsid w:val="00272E89"/>
    <w:rsid w:val="00273266"/>
    <w:rsid w:val="0027428B"/>
    <w:rsid w:val="00281675"/>
    <w:rsid w:val="0028601A"/>
    <w:rsid w:val="0028718A"/>
    <w:rsid w:val="0029246C"/>
    <w:rsid w:val="00294546"/>
    <w:rsid w:val="0029482F"/>
    <w:rsid w:val="002956B1"/>
    <w:rsid w:val="002956E0"/>
    <w:rsid w:val="0029762A"/>
    <w:rsid w:val="002A3FA3"/>
    <w:rsid w:val="002A41FB"/>
    <w:rsid w:val="002A4265"/>
    <w:rsid w:val="002A4EA8"/>
    <w:rsid w:val="002B261E"/>
    <w:rsid w:val="002B39EA"/>
    <w:rsid w:val="002B4D35"/>
    <w:rsid w:val="002B4E10"/>
    <w:rsid w:val="002B4F4F"/>
    <w:rsid w:val="002B68A4"/>
    <w:rsid w:val="002B693C"/>
    <w:rsid w:val="002C0AB9"/>
    <w:rsid w:val="002C2C0B"/>
    <w:rsid w:val="002C3265"/>
    <w:rsid w:val="002C34BA"/>
    <w:rsid w:val="002C51FF"/>
    <w:rsid w:val="002C7C83"/>
    <w:rsid w:val="002D0838"/>
    <w:rsid w:val="002D1718"/>
    <w:rsid w:val="002D2CB2"/>
    <w:rsid w:val="002D3F64"/>
    <w:rsid w:val="002D5A09"/>
    <w:rsid w:val="002D63A3"/>
    <w:rsid w:val="002E0AC2"/>
    <w:rsid w:val="002E0C31"/>
    <w:rsid w:val="002E4CAC"/>
    <w:rsid w:val="002F1399"/>
    <w:rsid w:val="002F1932"/>
    <w:rsid w:val="002F3489"/>
    <w:rsid w:val="002F4290"/>
    <w:rsid w:val="002F484F"/>
    <w:rsid w:val="002F4C7C"/>
    <w:rsid w:val="002F6C33"/>
    <w:rsid w:val="0030189B"/>
    <w:rsid w:val="00301DA7"/>
    <w:rsid w:val="003033FE"/>
    <w:rsid w:val="00307929"/>
    <w:rsid w:val="0031096A"/>
    <w:rsid w:val="003112AB"/>
    <w:rsid w:val="0031393F"/>
    <w:rsid w:val="00315DDE"/>
    <w:rsid w:val="00320E5D"/>
    <w:rsid w:val="00327D01"/>
    <w:rsid w:val="00331414"/>
    <w:rsid w:val="00331857"/>
    <w:rsid w:val="00331B28"/>
    <w:rsid w:val="00334070"/>
    <w:rsid w:val="003348BA"/>
    <w:rsid w:val="0033664D"/>
    <w:rsid w:val="00337940"/>
    <w:rsid w:val="00340BB6"/>
    <w:rsid w:val="00341115"/>
    <w:rsid w:val="003425B5"/>
    <w:rsid w:val="00342706"/>
    <w:rsid w:val="00345A43"/>
    <w:rsid w:val="00345A80"/>
    <w:rsid w:val="00346C09"/>
    <w:rsid w:val="0034709D"/>
    <w:rsid w:val="003518B1"/>
    <w:rsid w:val="0035247B"/>
    <w:rsid w:val="00360E67"/>
    <w:rsid w:val="00361109"/>
    <w:rsid w:val="0036165E"/>
    <w:rsid w:val="00361D28"/>
    <w:rsid w:val="00362D30"/>
    <w:rsid w:val="00363E98"/>
    <w:rsid w:val="00370E61"/>
    <w:rsid w:val="00370EF5"/>
    <w:rsid w:val="003719FE"/>
    <w:rsid w:val="00371CB0"/>
    <w:rsid w:val="00373594"/>
    <w:rsid w:val="00377B54"/>
    <w:rsid w:val="00381B55"/>
    <w:rsid w:val="0038313F"/>
    <w:rsid w:val="0038714C"/>
    <w:rsid w:val="0039037A"/>
    <w:rsid w:val="0039099F"/>
    <w:rsid w:val="00391170"/>
    <w:rsid w:val="00391CAF"/>
    <w:rsid w:val="00393C67"/>
    <w:rsid w:val="00395FCA"/>
    <w:rsid w:val="0039776A"/>
    <w:rsid w:val="003A1182"/>
    <w:rsid w:val="003A1E7C"/>
    <w:rsid w:val="003A3492"/>
    <w:rsid w:val="003B1456"/>
    <w:rsid w:val="003B6587"/>
    <w:rsid w:val="003B7F98"/>
    <w:rsid w:val="003C135C"/>
    <w:rsid w:val="003C1A43"/>
    <w:rsid w:val="003C2D1B"/>
    <w:rsid w:val="003C2E4C"/>
    <w:rsid w:val="003C3C0D"/>
    <w:rsid w:val="003D4C64"/>
    <w:rsid w:val="003E14BC"/>
    <w:rsid w:val="003E3955"/>
    <w:rsid w:val="003E4101"/>
    <w:rsid w:val="003E41F7"/>
    <w:rsid w:val="003E573A"/>
    <w:rsid w:val="003E7179"/>
    <w:rsid w:val="003E7DC4"/>
    <w:rsid w:val="003F0003"/>
    <w:rsid w:val="003F1690"/>
    <w:rsid w:val="003F3127"/>
    <w:rsid w:val="003F44A5"/>
    <w:rsid w:val="003F4C70"/>
    <w:rsid w:val="003F6F2D"/>
    <w:rsid w:val="003F7162"/>
    <w:rsid w:val="00400412"/>
    <w:rsid w:val="00402D1E"/>
    <w:rsid w:val="00403338"/>
    <w:rsid w:val="00403B3E"/>
    <w:rsid w:val="00404259"/>
    <w:rsid w:val="00404ACD"/>
    <w:rsid w:val="00407624"/>
    <w:rsid w:val="00407DE1"/>
    <w:rsid w:val="0041035B"/>
    <w:rsid w:val="004107A2"/>
    <w:rsid w:val="004124FB"/>
    <w:rsid w:val="00417887"/>
    <w:rsid w:val="004201B0"/>
    <w:rsid w:val="0042022E"/>
    <w:rsid w:val="00421A0B"/>
    <w:rsid w:val="00421CF4"/>
    <w:rsid w:val="00422A8A"/>
    <w:rsid w:val="00423A69"/>
    <w:rsid w:val="0042461A"/>
    <w:rsid w:val="00424803"/>
    <w:rsid w:val="00425D3D"/>
    <w:rsid w:val="00427E8A"/>
    <w:rsid w:val="0043062F"/>
    <w:rsid w:val="00431F63"/>
    <w:rsid w:val="00432A4F"/>
    <w:rsid w:val="004345BE"/>
    <w:rsid w:val="00434A1D"/>
    <w:rsid w:val="00434EB1"/>
    <w:rsid w:val="00436306"/>
    <w:rsid w:val="0044236E"/>
    <w:rsid w:val="00443AA1"/>
    <w:rsid w:val="00444873"/>
    <w:rsid w:val="00444B8D"/>
    <w:rsid w:val="00444FD2"/>
    <w:rsid w:val="00447306"/>
    <w:rsid w:val="00447B05"/>
    <w:rsid w:val="00451DBD"/>
    <w:rsid w:val="00451F85"/>
    <w:rsid w:val="004527AB"/>
    <w:rsid w:val="00453F78"/>
    <w:rsid w:val="00454903"/>
    <w:rsid w:val="00460209"/>
    <w:rsid w:val="00460955"/>
    <w:rsid w:val="004610C8"/>
    <w:rsid w:val="004653E3"/>
    <w:rsid w:val="0047081C"/>
    <w:rsid w:val="004709DC"/>
    <w:rsid w:val="00471CD8"/>
    <w:rsid w:val="004721D8"/>
    <w:rsid w:val="00472A69"/>
    <w:rsid w:val="004740A1"/>
    <w:rsid w:val="004745D9"/>
    <w:rsid w:val="00474EE7"/>
    <w:rsid w:val="00475529"/>
    <w:rsid w:val="00475841"/>
    <w:rsid w:val="00476499"/>
    <w:rsid w:val="00476959"/>
    <w:rsid w:val="00476CAB"/>
    <w:rsid w:val="00477B05"/>
    <w:rsid w:val="004802CC"/>
    <w:rsid w:val="0048287D"/>
    <w:rsid w:val="004832BB"/>
    <w:rsid w:val="0048496A"/>
    <w:rsid w:val="00487B73"/>
    <w:rsid w:val="00487C34"/>
    <w:rsid w:val="00487FDC"/>
    <w:rsid w:val="004901F3"/>
    <w:rsid w:val="00490C20"/>
    <w:rsid w:val="00491A4C"/>
    <w:rsid w:val="0049224E"/>
    <w:rsid w:val="00494A00"/>
    <w:rsid w:val="0049673B"/>
    <w:rsid w:val="00496CBD"/>
    <w:rsid w:val="004A0530"/>
    <w:rsid w:val="004A13D0"/>
    <w:rsid w:val="004A1809"/>
    <w:rsid w:val="004A2CB0"/>
    <w:rsid w:val="004A4A63"/>
    <w:rsid w:val="004A5911"/>
    <w:rsid w:val="004A5E9C"/>
    <w:rsid w:val="004B0363"/>
    <w:rsid w:val="004B18A6"/>
    <w:rsid w:val="004B2915"/>
    <w:rsid w:val="004B3ADA"/>
    <w:rsid w:val="004B5040"/>
    <w:rsid w:val="004B651B"/>
    <w:rsid w:val="004B6FBD"/>
    <w:rsid w:val="004C0306"/>
    <w:rsid w:val="004C073F"/>
    <w:rsid w:val="004C08ED"/>
    <w:rsid w:val="004C151A"/>
    <w:rsid w:val="004C2AA0"/>
    <w:rsid w:val="004C2E9F"/>
    <w:rsid w:val="004C54BF"/>
    <w:rsid w:val="004C6FD4"/>
    <w:rsid w:val="004C7EEF"/>
    <w:rsid w:val="004D301A"/>
    <w:rsid w:val="004D3D02"/>
    <w:rsid w:val="004D445C"/>
    <w:rsid w:val="004E0ABC"/>
    <w:rsid w:val="004E305F"/>
    <w:rsid w:val="004E3A66"/>
    <w:rsid w:val="004F0A8C"/>
    <w:rsid w:val="004F28E6"/>
    <w:rsid w:val="004F682C"/>
    <w:rsid w:val="004F77ED"/>
    <w:rsid w:val="00501637"/>
    <w:rsid w:val="00501A81"/>
    <w:rsid w:val="00501D52"/>
    <w:rsid w:val="0050235E"/>
    <w:rsid w:val="005036C6"/>
    <w:rsid w:val="0050410B"/>
    <w:rsid w:val="005048A3"/>
    <w:rsid w:val="0050543E"/>
    <w:rsid w:val="0050733A"/>
    <w:rsid w:val="00507514"/>
    <w:rsid w:val="00507E95"/>
    <w:rsid w:val="00507FA3"/>
    <w:rsid w:val="00511F12"/>
    <w:rsid w:val="005148E2"/>
    <w:rsid w:val="00516C9B"/>
    <w:rsid w:val="00516F9E"/>
    <w:rsid w:val="00522982"/>
    <w:rsid w:val="00522A01"/>
    <w:rsid w:val="00526906"/>
    <w:rsid w:val="0052767B"/>
    <w:rsid w:val="00530613"/>
    <w:rsid w:val="00532490"/>
    <w:rsid w:val="00534725"/>
    <w:rsid w:val="00534760"/>
    <w:rsid w:val="00534C77"/>
    <w:rsid w:val="00535C1D"/>
    <w:rsid w:val="00540D21"/>
    <w:rsid w:val="00542C04"/>
    <w:rsid w:val="00543C34"/>
    <w:rsid w:val="00543C69"/>
    <w:rsid w:val="0054479E"/>
    <w:rsid w:val="00544920"/>
    <w:rsid w:val="00544B31"/>
    <w:rsid w:val="005461AB"/>
    <w:rsid w:val="00547DEA"/>
    <w:rsid w:val="005507BE"/>
    <w:rsid w:val="005519B0"/>
    <w:rsid w:val="00552445"/>
    <w:rsid w:val="00562413"/>
    <w:rsid w:val="0056274B"/>
    <w:rsid w:val="00563336"/>
    <w:rsid w:val="00566003"/>
    <w:rsid w:val="00567FBE"/>
    <w:rsid w:val="00571244"/>
    <w:rsid w:val="00573AFC"/>
    <w:rsid w:val="0057417B"/>
    <w:rsid w:val="005750F4"/>
    <w:rsid w:val="0057560A"/>
    <w:rsid w:val="0057682F"/>
    <w:rsid w:val="005801A7"/>
    <w:rsid w:val="00582DAA"/>
    <w:rsid w:val="00585515"/>
    <w:rsid w:val="00591055"/>
    <w:rsid w:val="00591EA9"/>
    <w:rsid w:val="005930A0"/>
    <w:rsid w:val="00594554"/>
    <w:rsid w:val="00594772"/>
    <w:rsid w:val="00594782"/>
    <w:rsid w:val="00594B8B"/>
    <w:rsid w:val="005A041E"/>
    <w:rsid w:val="005A277F"/>
    <w:rsid w:val="005A3764"/>
    <w:rsid w:val="005A5957"/>
    <w:rsid w:val="005B16F8"/>
    <w:rsid w:val="005B753C"/>
    <w:rsid w:val="005B78FE"/>
    <w:rsid w:val="005C1B32"/>
    <w:rsid w:val="005C2343"/>
    <w:rsid w:val="005C37C2"/>
    <w:rsid w:val="005C3DBD"/>
    <w:rsid w:val="005C4184"/>
    <w:rsid w:val="005C60B0"/>
    <w:rsid w:val="005C706E"/>
    <w:rsid w:val="005C766C"/>
    <w:rsid w:val="005C7AC8"/>
    <w:rsid w:val="005C7D89"/>
    <w:rsid w:val="005D359F"/>
    <w:rsid w:val="005D3E20"/>
    <w:rsid w:val="005D5A7A"/>
    <w:rsid w:val="005D5F27"/>
    <w:rsid w:val="005D673D"/>
    <w:rsid w:val="005D6790"/>
    <w:rsid w:val="005D6B3C"/>
    <w:rsid w:val="005D71DB"/>
    <w:rsid w:val="005D7977"/>
    <w:rsid w:val="005D7BEA"/>
    <w:rsid w:val="005E0716"/>
    <w:rsid w:val="005E4389"/>
    <w:rsid w:val="005E556A"/>
    <w:rsid w:val="005F2584"/>
    <w:rsid w:val="005F3EBA"/>
    <w:rsid w:val="005F4217"/>
    <w:rsid w:val="005F5DFD"/>
    <w:rsid w:val="005F6A75"/>
    <w:rsid w:val="006001CE"/>
    <w:rsid w:val="006005E7"/>
    <w:rsid w:val="0060453B"/>
    <w:rsid w:val="006047D3"/>
    <w:rsid w:val="00607653"/>
    <w:rsid w:val="006115D1"/>
    <w:rsid w:val="00611C37"/>
    <w:rsid w:val="006130A8"/>
    <w:rsid w:val="00613D1C"/>
    <w:rsid w:val="00613FE0"/>
    <w:rsid w:val="00614771"/>
    <w:rsid w:val="0061492A"/>
    <w:rsid w:val="006152E3"/>
    <w:rsid w:val="00615A83"/>
    <w:rsid w:val="00622889"/>
    <w:rsid w:val="00623482"/>
    <w:rsid w:val="00623EA6"/>
    <w:rsid w:val="0063020D"/>
    <w:rsid w:val="00631DCD"/>
    <w:rsid w:val="00633473"/>
    <w:rsid w:val="0063422F"/>
    <w:rsid w:val="0063478F"/>
    <w:rsid w:val="0063600B"/>
    <w:rsid w:val="0064224E"/>
    <w:rsid w:val="006424A9"/>
    <w:rsid w:val="0064335C"/>
    <w:rsid w:val="0064339F"/>
    <w:rsid w:val="00643571"/>
    <w:rsid w:val="00645E38"/>
    <w:rsid w:val="006479F2"/>
    <w:rsid w:val="00650724"/>
    <w:rsid w:val="00654850"/>
    <w:rsid w:val="00654FE8"/>
    <w:rsid w:val="00655946"/>
    <w:rsid w:val="00656C58"/>
    <w:rsid w:val="00660456"/>
    <w:rsid w:val="00660854"/>
    <w:rsid w:val="00660A17"/>
    <w:rsid w:val="00661D16"/>
    <w:rsid w:val="00662468"/>
    <w:rsid w:val="00662BC0"/>
    <w:rsid w:val="006645DB"/>
    <w:rsid w:val="0066496B"/>
    <w:rsid w:val="00666BC0"/>
    <w:rsid w:val="0067062D"/>
    <w:rsid w:val="00670BEA"/>
    <w:rsid w:val="00672B40"/>
    <w:rsid w:val="0067417A"/>
    <w:rsid w:val="00682D3B"/>
    <w:rsid w:val="0068389A"/>
    <w:rsid w:val="00684066"/>
    <w:rsid w:val="006843AE"/>
    <w:rsid w:val="00690DAF"/>
    <w:rsid w:val="006918D7"/>
    <w:rsid w:val="00693CC1"/>
    <w:rsid w:val="00695401"/>
    <w:rsid w:val="0069688D"/>
    <w:rsid w:val="00696986"/>
    <w:rsid w:val="0069741E"/>
    <w:rsid w:val="006A1E3A"/>
    <w:rsid w:val="006A7E0F"/>
    <w:rsid w:val="006B16B1"/>
    <w:rsid w:val="006B29EB"/>
    <w:rsid w:val="006B3A19"/>
    <w:rsid w:val="006B54B2"/>
    <w:rsid w:val="006B634F"/>
    <w:rsid w:val="006B6A1C"/>
    <w:rsid w:val="006B6EAF"/>
    <w:rsid w:val="006B71B5"/>
    <w:rsid w:val="006C3F6B"/>
    <w:rsid w:val="006C5A0A"/>
    <w:rsid w:val="006C5B8F"/>
    <w:rsid w:val="006C686E"/>
    <w:rsid w:val="006C7D76"/>
    <w:rsid w:val="006D56CF"/>
    <w:rsid w:val="006D5D9C"/>
    <w:rsid w:val="006D6878"/>
    <w:rsid w:val="006D7DED"/>
    <w:rsid w:val="006E0CDB"/>
    <w:rsid w:val="006E26A5"/>
    <w:rsid w:val="006E4A1D"/>
    <w:rsid w:val="006E5157"/>
    <w:rsid w:val="006E7142"/>
    <w:rsid w:val="006F1360"/>
    <w:rsid w:val="006F3382"/>
    <w:rsid w:val="006F3A71"/>
    <w:rsid w:val="006F448B"/>
    <w:rsid w:val="006F6475"/>
    <w:rsid w:val="00700A4A"/>
    <w:rsid w:val="007026F8"/>
    <w:rsid w:val="00704677"/>
    <w:rsid w:val="007056D8"/>
    <w:rsid w:val="00711FD1"/>
    <w:rsid w:val="00712547"/>
    <w:rsid w:val="00712C9E"/>
    <w:rsid w:val="00712DCF"/>
    <w:rsid w:val="00713318"/>
    <w:rsid w:val="00713368"/>
    <w:rsid w:val="007145E9"/>
    <w:rsid w:val="00714B61"/>
    <w:rsid w:val="00714C4F"/>
    <w:rsid w:val="00715EB5"/>
    <w:rsid w:val="00716EEA"/>
    <w:rsid w:val="0071752E"/>
    <w:rsid w:val="0072145D"/>
    <w:rsid w:val="007218FB"/>
    <w:rsid w:val="00722431"/>
    <w:rsid w:val="00726334"/>
    <w:rsid w:val="00731753"/>
    <w:rsid w:val="007333F5"/>
    <w:rsid w:val="00733E3E"/>
    <w:rsid w:val="00735275"/>
    <w:rsid w:val="00736B5B"/>
    <w:rsid w:val="007421CA"/>
    <w:rsid w:val="007450A6"/>
    <w:rsid w:val="00746281"/>
    <w:rsid w:val="007473EC"/>
    <w:rsid w:val="00750C36"/>
    <w:rsid w:val="00752BAA"/>
    <w:rsid w:val="0075366B"/>
    <w:rsid w:val="00754986"/>
    <w:rsid w:val="00755D93"/>
    <w:rsid w:val="0075761C"/>
    <w:rsid w:val="0076005B"/>
    <w:rsid w:val="00761549"/>
    <w:rsid w:val="00761D89"/>
    <w:rsid w:val="007634F7"/>
    <w:rsid w:val="0076506F"/>
    <w:rsid w:val="00766C3A"/>
    <w:rsid w:val="007700A8"/>
    <w:rsid w:val="007703F8"/>
    <w:rsid w:val="00771D29"/>
    <w:rsid w:val="007727D3"/>
    <w:rsid w:val="0077395C"/>
    <w:rsid w:val="00773AB7"/>
    <w:rsid w:val="00774F4A"/>
    <w:rsid w:val="00776DE1"/>
    <w:rsid w:val="007777FA"/>
    <w:rsid w:val="00780D2D"/>
    <w:rsid w:val="00781CA2"/>
    <w:rsid w:val="007846AB"/>
    <w:rsid w:val="00784847"/>
    <w:rsid w:val="00784FC0"/>
    <w:rsid w:val="00786154"/>
    <w:rsid w:val="007920DB"/>
    <w:rsid w:val="00793592"/>
    <w:rsid w:val="00793D0C"/>
    <w:rsid w:val="00796DAD"/>
    <w:rsid w:val="00796E15"/>
    <w:rsid w:val="007A1106"/>
    <w:rsid w:val="007A1F8A"/>
    <w:rsid w:val="007A2D8E"/>
    <w:rsid w:val="007A32E5"/>
    <w:rsid w:val="007A51F9"/>
    <w:rsid w:val="007A5709"/>
    <w:rsid w:val="007A6592"/>
    <w:rsid w:val="007A725C"/>
    <w:rsid w:val="007B0CC6"/>
    <w:rsid w:val="007B1851"/>
    <w:rsid w:val="007B331C"/>
    <w:rsid w:val="007B79B7"/>
    <w:rsid w:val="007B7B66"/>
    <w:rsid w:val="007C006C"/>
    <w:rsid w:val="007C25FA"/>
    <w:rsid w:val="007C2DEC"/>
    <w:rsid w:val="007C3ACF"/>
    <w:rsid w:val="007C6783"/>
    <w:rsid w:val="007C7665"/>
    <w:rsid w:val="007D0E63"/>
    <w:rsid w:val="007D31B5"/>
    <w:rsid w:val="007D562E"/>
    <w:rsid w:val="007D677A"/>
    <w:rsid w:val="007E2321"/>
    <w:rsid w:val="007E2A7C"/>
    <w:rsid w:val="007E2DE1"/>
    <w:rsid w:val="007E608C"/>
    <w:rsid w:val="007E60E0"/>
    <w:rsid w:val="007E6F01"/>
    <w:rsid w:val="007F1081"/>
    <w:rsid w:val="007F24FD"/>
    <w:rsid w:val="007F4685"/>
    <w:rsid w:val="007F5728"/>
    <w:rsid w:val="00801940"/>
    <w:rsid w:val="00802BD8"/>
    <w:rsid w:val="0080339D"/>
    <w:rsid w:val="0080381C"/>
    <w:rsid w:val="00803926"/>
    <w:rsid w:val="00805FDD"/>
    <w:rsid w:val="00807A69"/>
    <w:rsid w:val="00810ED3"/>
    <w:rsid w:val="00811F52"/>
    <w:rsid w:val="00813F76"/>
    <w:rsid w:val="00815AE9"/>
    <w:rsid w:val="00817093"/>
    <w:rsid w:val="00820168"/>
    <w:rsid w:val="00820735"/>
    <w:rsid w:val="00823298"/>
    <w:rsid w:val="00823CCA"/>
    <w:rsid w:val="00824014"/>
    <w:rsid w:val="00826B63"/>
    <w:rsid w:val="00827564"/>
    <w:rsid w:val="00830FC5"/>
    <w:rsid w:val="008312BD"/>
    <w:rsid w:val="0083182E"/>
    <w:rsid w:val="00831DE6"/>
    <w:rsid w:val="00832E38"/>
    <w:rsid w:val="008340E6"/>
    <w:rsid w:val="00834349"/>
    <w:rsid w:val="008363DD"/>
    <w:rsid w:val="00840506"/>
    <w:rsid w:val="008409AF"/>
    <w:rsid w:val="00840FB8"/>
    <w:rsid w:val="00843C48"/>
    <w:rsid w:val="0084648A"/>
    <w:rsid w:val="00852429"/>
    <w:rsid w:val="0085283A"/>
    <w:rsid w:val="00854447"/>
    <w:rsid w:val="008552F1"/>
    <w:rsid w:val="008561D2"/>
    <w:rsid w:val="00856DCF"/>
    <w:rsid w:val="008576D8"/>
    <w:rsid w:val="00863E6E"/>
    <w:rsid w:val="00864793"/>
    <w:rsid w:val="00865268"/>
    <w:rsid w:val="00865357"/>
    <w:rsid w:val="008668CD"/>
    <w:rsid w:val="008671B0"/>
    <w:rsid w:val="00867450"/>
    <w:rsid w:val="00867AA3"/>
    <w:rsid w:val="00872C86"/>
    <w:rsid w:val="00873494"/>
    <w:rsid w:val="0087463D"/>
    <w:rsid w:val="00874E56"/>
    <w:rsid w:val="00875CF1"/>
    <w:rsid w:val="00876773"/>
    <w:rsid w:val="00881538"/>
    <w:rsid w:val="0088375E"/>
    <w:rsid w:val="00883FC9"/>
    <w:rsid w:val="008865A2"/>
    <w:rsid w:val="0089248E"/>
    <w:rsid w:val="00893ECC"/>
    <w:rsid w:val="00895B98"/>
    <w:rsid w:val="008969C7"/>
    <w:rsid w:val="00896A37"/>
    <w:rsid w:val="00896F43"/>
    <w:rsid w:val="0089730D"/>
    <w:rsid w:val="008A48AF"/>
    <w:rsid w:val="008A50DE"/>
    <w:rsid w:val="008B0AC8"/>
    <w:rsid w:val="008B29A0"/>
    <w:rsid w:val="008B2F5B"/>
    <w:rsid w:val="008B3197"/>
    <w:rsid w:val="008B3ABB"/>
    <w:rsid w:val="008B3FDA"/>
    <w:rsid w:val="008B453B"/>
    <w:rsid w:val="008B5634"/>
    <w:rsid w:val="008C0F37"/>
    <w:rsid w:val="008C131A"/>
    <w:rsid w:val="008C2847"/>
    <w:rsid w:val="008C36C0"/>
    <w:rsid w:val="008C657E"/>
    <w:rsid w:val="008C7A47"/>
    <w:rsid w:val="008D103B"/>
    <w:rsid w:val="008D1851"/>
    <w:rsid w:val="008D27DE"/>
    <w:rsid w:val="008D2C60"/>
    <w:rsid w:val="008D4EC1"/>
    <w:rsid w:val="008D506D"/>
    <w:rsid w:val="008D5D43"/>
    <w:rsid w:val="008D682E"/>
    <w:rsid w:val="008E2B4B"/>
    <w:rsid w:val="008E5D5E"/>
    <w:rsid w:val="008E7CFC"/>
    <w:rsid w:val="008F16E3"/>
    <w:rsid w:val="008F31F1"/>
    <w:rsid w:val="008F49FC"/>
    <w:rsid w:val="008F5E8F"/>
    <w:rsid w:val="008F6A59"/>
    <w:rsid w:val="00900A51"/>
    <w:rsid w:val="00900DB5"/>
    <w:rsid w:val="00900F9F"/>
    <w:rsid w:val="009018AF"/>
    <w:rsid w:val="00901F5F"/>
    <w:rsid w:val="0090242E"/>
    <w:rsid w:val="00903A88"/>
    <w:rsid w:val="00904D4D"/>
    <w:rsid w:val="00905B23"/>
    <w:rsid w:val="00906F92"/>
    <w:rsid w:val="009101DA"/>
    <w:rsid w:val="00910E4B"/>
    <w:rsid w:val="00911D6B"/>
    <w:rsid w:val="0091566A"/>
    <w:rsid w:val="0091621D"/>
    <w:rsid w:val="00916AFC"/>
    <w:rsid w:val="009200D8"/>
    <w:rsid w:val="009204D8"/>
    <w:rsid w:val="00922923"/>
    <w:rsid w:val="009241DE"/>
    <w:rsid w:val="009277C2"/>
    <w:rsid w:val="00931440"/>
    <w:rsid w:val="00932343"/>
    <w:rsid w:val="00936764"/>
    <w:rsid w:val="009367AE"/>
    <w:rsid w:val="00942914"/>
    <w:rsid w:val="00944878"/>
    <w:rsid w:val="0094512D"/>
    <w:rsid w:val="00950282"/>
    <w:rsid w:val="00953A66"/>
    <w:rsid w:val="00955411"/>
    <w:rsid w:val="009568A3"/>
    <w:rsid w:val="00960120"/>
    <w:rsid w:val="0096073B"/>
    <w:rsid w:val="0096265E"/>
    <w:rsid w:val="009626AB"/>
    <w:rsid w:val="00962CE0"/>
    <w:rsid w:val="00965F4E"/>
    <w:rsid w:val="00965FEA"/>
    <w:rsid w:val="00970D04"/>
    <w:rsid w:val="00971196"/>
    <w:rsid w:val="00971607"/>
    <w:rsid w:val="0097210F"/>
    <w:rsid w:val="00972C45"/>
    <w:rsid w:val="00972F55"/>
    <w:rsid w:val="00974591"/>
    <w:rsid w:val="00974ADD"/>
    <w:rsid w:val="00975351"/>
    <w:rsid w:val="0097559A"/>
    <w:rsid w:val="00976335"/>
    <w:rsid w:val="00980B98"/>
    <w:rsid w:val="00981622"/>
    <w:rsid w:val="00981636"/>
    <w:rsid w:val="00982D31"/>
    <w:rsid w:val="00982D3A"/>
    <w:rsid w:val="009837FA"/>
    <w:rsid w:val="00984DAB"/>
    <w:rsid w:val="00991DAF"/>
    <w:rsid w:val="009A1617"/>
    <w:rsid w:val="009A421C"/>
    <w:rsid w:val="009A4510"/>
    <w:rsid w:val="009A49B0"/>
    <w:rsid w:val="009A7139"/>
    <w:rsid w:val="009B177C"/>
    <w:rsid w:val="009B1B8C"/>
    <w:rsid w:val="009B2AD5"/>
    <w:rsid w:val="009B5649"/>
    <w:rsid w:val="009B670A"/>
    <w:rsid w:val="009B74AE"/>
    <w:rsid w:val="009C0C6F"/>
    <w:rsid w:val="009C0EE2"/>
    <w:rsid w:val="009C205B"/>
    <w:rsid w:val="009C3511"/>
    <w:rsid w:val="009C3D42"/>
    <w:rsid w:val="009D03DD"/>
    <w:rsid w:val="009D0911"/>
    <w:rsid w:val="009D0C32"/>
    <w:rsid w:val="009D3F00"/>
    <w:rsid w:val="009D45F6"/>
    <w:rsid w:val="009D4B15"/>
    <w:rsid w:val="009D574B"/>
    <w:rsid w:val="009D7B53"/>
    <w:rsid w:val="009E056A"/>
    <w:rsid w:val="009E35D6"/>
    <w:rsid w:val="009E3F64"/>
    <w:rsid w:val="009E4BCF"/>
    <w:rsid w:val="009E4CEA"/>
    <w:rsid w:val="009E698F"/>
    <w:rsid w:val="009E7C19"/>
    <w:rsid w:val="009F0928"/>
    <w:rsid w:val="009F0A33"/>
    <w:rsid w:val="009F3496"/>
    <w:rsid w:val="009F55ED"/>
    <w:rsid w:val="009F60DB"/>
    <w:rsid w:val="009F6C5C"/>
    <w:rsid w:val="009F726B"/>
    <w:rsid w:val="009F7B2D"/>
    <w:rsid w:val="00A04BD4"/>
    <w:rsid w:val="00A06C41"/>
    <w:rsid w:val="00A0779E"/>
    <w:rsid w:val="00A079B8"/>
    <w:rsid w:val="00A10D5E"/>
    <w:rsid w:val="00A150DF"/>
    <w:rsid w:val="00A15DC7"/>
    <w:rsid w:val="00A205A2"/>
    <w:rsid w:val="00A24521"/>
    <w:rsid w:val="00A30461"/>
    <w:rsid w:val="00A34DB0"/>
    <w:rsid w:val="00A3784B"/>
    <w:rsid w:val="00A446F3"/>
    <w:rsid w:val="00A46959"/>
    <w:rsid w:val="00A507CC"/>
    <w:rsid w:val="00A53A6C"/>
    <w:rsid w:val="00A56F81"/>
    <w:rsid w:val="00A57D2D"/>
    <w:rsid w:val="00A60458"/>
    <w:rsid w:val="00A60DC4"/>
    <w:rsid w:val="00A6234E"/>
    <w:rsid w:val="00A62581"/>
    <w:rsid w:val="00A62C0C"/>
    <w:rsid w:val="00A655D8"/>
    <w:rsid w:val="00A67B9D"/>
    <w:rsid w:val="00A73317"/>
    <w:rsid w:val="00A771DD"/>
    <w:rsid w:val="00A77B9C"/>
    <w:rsid w:val="00A808F5"/>
    <w:rsid w:val="00A82251"/>
    <w:rsid w:val="00A86954"/>
    <w:rsid w:val="00A879CB"/>
    <w:rsid w:val="00A90312"/>
    <w:rsid w:val="00A91211"/>
    <w:rsid w:val="00A928FC"/>
    <w:rsid w:val="00A93B43"/>
    <w:rsid w:val="00AA15A6"/>
    <w:rsid w:val="00AA1827"/>
    <w:rsid w:val="00AA1F9B"/>
    <w:rsid w:val="00AA2CC1"/>
    <w:rsid w:val="00AA2D67"/>
    <w:rsid w:val="00AA449C"/>
    <w:rsid w:val="00AA44FF"/>
    <w:rsid w:val="00AA48DF"/>
    <w:rsid w:val="00AA6037"/>
    <w:rsid w:val="00AA665F"/>
    <w:rsid w:val="00AA73D9"/>
    <w:rsid w:val="00AA7522"/>
    <w:rsid w:val="00AB12FC"/>
    <w:rsid w:val="00AB40D8"/>
    <w:rsid w:val="00AB67EA"/>
    <w:rsid w:val="00AC2F72"/>
    <w:rsid w:val="00AC3B4E"/>
    <w:rsid w:val="00AC556A"/>
    <w:rsid w:val="00AC7E31"/>
    <w:rsid w:val="00AD0766"/>
    <w:rsid w:val="00AD0C4D"/>
    <w:rsid w:val="00AD1711"/>
    <w:rsid w:val="00AD197A"/>
    <w:rsid w:val="00AD202F"/>
    <w:rsid w:val="00AD39E7"/>
    <w:rsid w:val="00AD3DC3"/>
    <w:rsid w:val="00AE060B"/>
    <w:rsid w:val="00AE3DEB"/>
    <w:rsid w:val="00AE5A3A"/>
    <w:rsid w:val="00AF1307"/>
    <w:rsid w:val="00AF21BB"/>
    <w:rsid w:val="00AF3E58"/>
    <w:rsid w:val="00AF48FB"/>
    <w:rsid w:val="00AF73F2"/>
    <w:rsid w:val="00B00025"/>
    <w:rsid w:val="00B01AB6"/>
    <w:rsid w:val="00B03B42"/>
    <w:rsid w:val="00B04313"/>
    <w:rsid w:val="00B04FCC"/>
    <w:rsid w:val="00B057AB"/>
    <w:rsid w:val="00B10276"/>
    <w:rsid w:val="00B12EF8"/>
    <w:rsid w:val="00B14200"/>
    <w:rsid w:val="00B267B0"/>
    <w:rsid w:val="00B2684D"/>
    <w:rsid w:val="00B3241D"/>
    <w:rsid w:val="00B32E1C"/>
    <w:rsid w:val="00B339CE"/>
    <w:rsid w:val="00B33AEA"/>
    <w:rsid w:val="00B35997"/>
    <w:rsid w:val="00B36128"/>
    <w:rsid w:val="00B40405"/>
    <w:rsid w:val="00B421B7"/>
    <w:rsid w:val="00B421F1"/>
    <w:rsid w:val="00B42226"/>
    <w:rsid w:val="00B438BA"/>
    <w:rsid w:val="00B4401A"/>
    <w:rsid w:val="00B4690C"/>
    <w:rsid w:val="00B47756"/>
    <w:rsid w:val="00B479E0"/>
    <w:rsid w:val="00B47EA1"/>
    <w:rsid w:val="00B50D3F"/>
    <w:rsid w:val="00B53C63"/>
    <w:rsid w:val="00B55CB6"/>
    <w:rsid w:val="00B61305"/>
    <w:rsid w:val="00B61769"/>
    <w:rsid w:val="00B743C7"/>
    <w:rsid w:val="00B748E2"/>
    <w:rsid w:val="00B75FF9"/>
    <w:rsid w:val="00B83BC4"/>
    <w:rsid w:val="00B84E5E"/>
    <w:rsid w:val="00B84F9F"/>
    <w:rsid w:val="00B85E40"/>
    <w:rsid w:val="00B876E1"/>
    <w:rsid w:val="00B92CC3"/>
    <w:rsid w:val="00B95274"/>
    <w:rsid w:val="00B95A40"/>
    <w:rsid w:val="00BA5413"/>
    <w:rsid w:val="00BA5DA5"/>
    <w:rsid w:val="00BB1537"/>
    <w:rsid w:val="00BB3748"/>
    <w:rsid w:val="00BB553A"/>
    <w:rsid w:val="00BB59A6"/>
    <w:rsid w:val="00BC1194"/>
    <w:rsid w:val="00BC1B17"/>
    <w:rsid w:val="00BC4762"/>
    <w:rsid w:val="00BC58DB"/>
    <w:rsid w:val="00BC61D7"/>
    <w:rsid w:val="00BC7399"/>
    <w:rsid w:val="00BC783D"/>
    <w:rsid w:val="00BD238C"/>
    <w:rsid w:val="00BD241E"/>
    <w:rsid w:val="00BD245D"/>
    <w:rsid w:val="00BD2FF8"/>
    <w:rsid w:val="00BD48B6"/>
    <w:rsid w:val="00BD506A"/>
    <w:rsid w:val="00BD541A"/>
    <w:rsid w:val="00BD7E45"/>
    <w:rsid w:val="00BE1874"/>
    <w:rsid w:val="00BE1896"/>
    <w:rsid w:val="00BE2F77"/>
    <w:rsid w:val="00BE303F"/>
    <w:rsid w:val="00BE3781"/>
    <w:rsid w:val="00BE7D01"/>
    <w:rsid w:val="00BF079E"/>
    <w:rsid w:val="00BF0F75"/>
    <w:rsid w:val="00BF1864"/>
    <w:rsid w:val="00BF2BAD"/>
    <w:rsid w:val="00BF7F08"/>
    <w:rsid w:val="00C01984"/>
    <w:rsid w:val="00C021B8"/>
    <w:rsid w:val="00C04F06"/>
    <w:rsid w:val="00C04FDA"/>
    <w:rsid w:val="00C063AE"/>
    <w:rsid w:val="00C10963"/>
    <w:rsid w:val="00C10FC1"/>
    <w:rsid w:val="00C1179C"/>
    <w:rsid w:val="00C16E18"/>
    <w:rsid w:val="00C1790C"/>
    <w:rsid w:val="00C2043A"/>
    <w:rsid w:val="00C2362B"/>
    <w:rsid w:val="00C23A85"/>
    <w:rsid w:val="00C23AEE"/>
    <w:rsid w:val="00C26938"/>
    <w:rsid w:val="00C33F5A"/>
    <w:rsid w:val="00C35572"/>
    <w:rsid w:val="00C35843"/>
    <w:rsid w:val="00C40045"/>
    <w:rsid w:val="00C412D7"/>
    <w:rsid w:val="00C4188E"/>
    <w:rsid w:val="00C44443"/>
    <w:rsid w:val="00C45AD7"/>
    <w:rsid w:val="00C461D6"/>
    <w:rsid w:val="00C4759D"/>
    <w:rsid w:val="00C51564"/>
    <w:rsid w:val="00C53996"/>
    <w:rsid w:val="00C540FE"/>
    <w:rsid w:val="00C55713"/>
    <w:rsid w:val="00C5658F"/>
    <w:rsid w:val="00C56F15"/>
    <w:rsid w:val="00C574CB"/>
    <w:rsid w:val="00C57645"/>
    <w:rsid w:val="00C60659"/>
    <w:rsid w:val="00C614E6"/>
    <w:rsid w:val="00C62A44"/>
    <w:rsid w:val="00C62D73"/>
    <w:rsid w:val="00C63FF5"/>
    <w:rsid w:val="00C64FBE"/>
    <w:rsid w:val="00C668DE"/>
    <w:rsid w:val="00C66AC1"/>
    <w:rsid w:val="00C7097E"/>
    <w:rsid w:val="00C70C2C"/>
    <w:rsid w:val="00C71990"/>
    <w:rsid w:val="00C731A1"/>
    <w:rsid w:val="00C73334"/>
    <w:rsid w:val="00C736A1"/>
    <w:rsid w:val="00C77586"/>
    <w:rsid w:val="00C7780F"/>
    <w:rsid w:val="00C809E9"/>
    <w:rsid w:val="00C80F5C"/>
    <w:rsid w:val="00C81910"/>
    <w:rsid w:val="00C83098"/>
    <w:rsid w:val="00C85F37"/>
    <w:rsid w:val="00C8625C"/>
    <w:rsid w:val="00C8642A"/>
    <w:rsid w:val="00C86E76"/>
    <w:rsid w:val="00C87352"/>
    <w:rsid w:val="00C875BF"/>
    <w:rsid w:val="00C87E03"/>
    <w:rsid w:val="00C929A3"/>
    <w:rsid w:val="00C94DAF"/>
    <w:rsid w:val="00C9700E"/>
    <w:rsid w:val="00CA0832"/>
    <w:rsid w:val="00CA0AAB"/>
    <w:rsid w:val="00CA11DC"/>
    <w:rsid w:val="00CA1F16"/>
    <w:rsid w:val="00CA2B0F"/>
    <w:rsid w:val="00CA2D1F"/>
    <w:rsid w:val="00CA4F96"/>
    <w:rsid w:val="00CA60D0"/>
    <w:rsid w:val="00CA7B61"/>
    <w:rsid w:val="00CB3424"/>
    <w:rsid w:val="00CB65D2"/>
    <w:rsid w:val="00CB6752"/>
    <w:rsid w:val="00CC303C"/>
    <w:rsid w:val="00CC5170"/>
    <w:rsid w:val="00CC7B91"/>
    <w:rsid w:val="00CD119D"/>
    <w:rsid w:val="00CD266A"/>
    <w:rsid w:val="00CD2716"/>
    <w:rsid w:val="00CD4AF1"/>
    <w:rsid w:val="00CD4C9F"/>
    <w:rsid w:val="00CD5B57"/>
    <w:rsid w:val="00CD7844"/>
    <w:rsid w:val="00CE05B5"/>
    <w:rsid w:val="00CE163E"/>
    <w:rsid w:val="00CE2064"/>
    <w:rsid w:val="00CE57E8"/>
    <w:rsid w:val="00CE6BE0"/>
    <w:rsid w:val="00CE7818"/>
    <w:rsid w:val="00CE7DC7"/>
    <w:rsid w:val="00CF1E6D"/>
    <w:rsid w:val="00CF60DB"/>
    <w:rsid w:val="00D013CA"/>
    <w:rsid w:val="00D01959"/>
    <w:rsid w:val="00D02C94"/>
    <w:rsid w:val="00D035FD"/>
    <w:rsid w:val="00D04E11"/>
    <w:rsid w:val="00D1020C"/>
    <w:rsid w:val="00D15126"/>
    <w:rsid w:val="00D1562B"/>
    <w:rsid w:val="00D1595E"/>
    <w:rsid w:val="00D16024"/>
    <w:rsid w:val="00D20F32"/>
    <w:rsid w:val="00D21B94"/>
    <w:rsid w:val="00D22E53"/>
    <w:rsid w:val="00D23BB3"/>
    <w:rsid w:val="00D26257"/>
    <w:rsid w:val="00D31586"/>
    <w:rsid w:val="00D32A22"/>
    <w:rsid w:val="00D335B1"/>
    <w:rsid w:val="00D33F23"/>
    <w:rsid w:val="00D368D1"/>
    <w:rsid w:val="00D37F03"/>
    <w:rsid w:val="00D41EAD"/>
    <w:rsid w:val="00D42537"/>
    <w:rsid w:val="00D43B80"/>
    <w:rsid w:val="00D441C4"/>
    <w:rsid w:val="00D442BE"/>
    <w:rsid w:val="00D52DAA"/>
    <w:rsid w:val="00D533DE"/>
    <w:rsid w:val="00D54D19"/>
    <w:rsid w:val="00D55244"/>
    <w:rsid w:val="00D5527F"/>
    <w:rsid w:val="00D56848"/>
    <w:rsid w:val="00D56E0D"/>
    <w:rsid w:val="00D617AA"/>
    <w:rsid w:val="00D62DFE"/>
    <w:rsid w:val="00D63433"/>
    <w:rsid w:val="00D6454C"/>
    <w:rsid w:val="00D65A0D"/>
    <w:rsid w:val="00D6705E"/>
    <w:rsid w:val="00D730B8"/>
    <w:rsid w:val="00D747AA"/>
    <w:rsid w:val="00D749A4"/>
    <w:rsid w:val="00D74F87"/>
    <w:rsid w:val="00D77A5D"/>
    <w:rsid w:val="00D77F22"/>
    <w:rsid w:val="00D80305"/>
    <w:rsid w:val="00D81559"/>
    <w:rsid w:val="00D83400"/>
    <w:rsid w:val="00D837A7"/>
    <w:rsid w:val="00D9222D"/>
    <w:rsid w:val="00D92BB9"/>
    <w:rsid w:val="00D93A6B"/>
    <w:rsid w:val="00D9417A"/>
    <w:rsid w:val="00D94621"/>
    <w:rsid w:val="00D9464E"/>
    <w:rsid w:val="00D94DDD"/>
    <w:rsid w:val="00D96442"/>
    <w:rsid w:val="00D975C3"/>
    <w:rsid w:val="00DA0319"/>
    <w:rsid w:val="00DA0EF7"/>
    <w:rsid w:val="00DA1050"/>
    <w:rsid w:val="00DA1320"/>
    <w:rsid w:val="00DA146E"/>
    <w:rsid w:val="00DA373A"/>
    <w:rsid w:val="00DB1443"/>
    <w:rsid w:val="00DB1D84"/>
    <w:rsid w:val="00DB770F"/>
    <w:rsid w:val="00DC0A6F"/>
    <w:rsid w:val="00DC0B45"/>
    <w:rsid w:val="00DC1A79"/>
    <w:rsid w:val="00DC2D3D"/>
    <w:rsid w:val="00DC37E8"/>
    <w:rsid w:val="00DC4130"/>
    <w:rsid w:val="00DC4BE8"/>
    <w:rsid w:val="00DC4DF2"/>
    <w:rsid w:val="00DC7B66"/>
    <w:rsid w:val="00DD0951"/>
    <w:rsid w:val="00DD36D3"/>
    <w:rsid w:val="00DD4853"/>
    <w:rsid w:val="00DD6B6F"/>
    <w:rsid w:val="00DE0C35"/>
    <w:rsid w:val="00DE3228"/>
    <w:rsid w:val="00DE677F"/>
    <w:rsid w:val="00DE7731"/>
    <w:rsid w:val="00DE7F8F"/>
    <w:rsid w:val="00DF204E"/>
    <w:rsid w:val="00DF20E8"/>
    <w:rsid w:val="00DF4D61"/>
    <w:rsid w:val="00E0108B"/>
    <w:rsid w:val="00E016C6"/>
    <w:rsid w:val="00E025C7"/>
    <w:rsid w:val="00E0345B"/>
    <w:rsid w:val="00E0355C"/>
    <w:rsid w:val="00E0490B"/>
    <w:rsid w:val="00E05EF0"/>
    <w:rsid w:val="00E075D2"/>
    <w:rsid w:val="00E07BB7"/>
    <w:rsid w:val="00E07C13"/>
    <w:rsid w:val="00E11E06"/>
    <w:rsid w:val="00E13BA9"/>
    <w:rsid w:val="00E15977"/>
    <w:rsid w:val="00E2021C"/>
    <w:rsid w:val="00E20A2F"/>
    <w:rsid w:val="00E20FA8"/>
    <w:rsid w:val="00E25514"/>
    <w:rsid w:val="00E262CF"/>
    <w:rsid w:val="00E266CF"/>
    <w:rsid w:val="00E26DD5"/>
    <w:rsid w:val="00E27583"/>
    <w:rsid w:val="00E3080B"/>
    <w:rsid w:val="00E33C17"/>
    <w:rsid w:val="00E34416"/>
    <w:rsid w:val="00E344FE"/>
    <w:rsid w:val="00E35CAF"/>
    <w:rsid w:val="00E40E2D"/>
    <w:rsid w:val="00E41561"/>
    <w:rsid w:val="00E42BC8"/>
    <w:rsid w:val="00E434D1"/>
    <w:rsid w:val="00E437F7"/>
    <w:rsid w:val="00E475C9"/>
    <w:rsid w:val="00E50A30"/>
    <w:rsid w:val="00E5533B"/>
    <w:rsid w:val="00E56882"/>
    <w:rsid w:val="00E60760"/>
    <w:rsid w:val="00E62003"/>
    <w:rsid w:val="00E645A5"/>
    <w:rsid w:val="00E65C73"/>
    <w:rsid w:val="00E65FDB"/>
    <w:rsid w:val="00E713D5"/>
    <w:rsid w:val="00E71B63"/>
    <w:rsid w:val="00E7335B"/>
    <w:rsid w:val="00E74C88"/>
    <w:rsid w:val="00E755F4"/>
    <w:rsid w:val="00E75F3F"/>
    <w:rsid w:val="00E761D8"/>
    <w:rsid w:val="00E77FF4"/>
    <w:rsid w:val="00E82936"/>
    <w:rsid w:val="00E82A50"/>
    <w:rsid w:val="00E83D44"/>
    <w:rsid w:val="00E84A08"/>
    <w:rsid w:val="00E85CF6"/>
    <w:rsid w:val="00E8652F"/>
    <w:rsid w:val="00E86B23"/>
    <w:rsid w:val="00E927D5"/>
    <w:rsid w:val="00E94D8C"/>
    <w:rsid w:val="00E95620"/>
    <w:rsid w:val="00E95857"/>
    <w:rsid w:val="00E96125"/>
    <w:rsid w:val="00EA0108"/>
    <w:rsid w:val="00EA144C"/>
    <w:rsid w:val="00EA2EAB"/>
    <w:rsid w:val="00EA3A90"/>
    <w:rsid w:val="00EA4542"/>
    <w:rsid w:val="00EA515A"/>
    <w:rsid w:val="00EA61C9"/>
    <w:rsid w:val="00EA7ABD"/>
    <w:rsid w:val="00EB3001"/>
    <w:rsid w:val="00EB358D"/>
    <w:rsid w:val="00EB6D48"/>
    <w:rsid w:val="00EB7E6C"/>
    <w:rsid w:val="00EC1AD6"/>
    <w:rsid w:val="00EC20B1"/>
    <w:rsid w:val="00EC368D"/>
    <w:rsid w:val="00EC3CC7"/>
    <w:rsid w:val="00EC49DE"/>
    <w:rsid w:val="00EC554E"/>
    <w:rsid w:val="00EC5EC6"/>
    <w:rsid w:val="00ED1815"/>
    <w:rsid w:val="00ED5B1F"/>
    <w:rsid w:val="00ED5D05"/>
    <w:rsid w:val="00ED6A7E"/>
    <w:rsid w:val="00ED6B6A"/>
    <w:rsid w:val="00ED6EF5"/>
    <w:rsid w:val="00ED745A"/>
    <w:rsid w:val="00EE3A01"/>
    <w:rsid w:val="00EE3BDF"/>
    <w:rsid w:val="00EF02B3"/>
    <w:rsid w:val="00EF0482"/>
    <w:rsid w:val="00EF23C8"/>
    <w:rsid w:val="00EF3AC0"/>
    <w:rsid w:val="00EF443D"/>
    <w:rsid w:val="00EF4B83"/>
    <w:rsid w:val="00EF6ECF"/>
    <w:rsid w:val="00F00E20"/>
    <w:rsid w:val="00F01166"/>
    <w:rsid w:val="00F01840"/>
    <w:rsid w:val="00F03290"/>
    <w:rsid w:val="00F04890"/>
    <w:rsid w:val="00F053E4"/>
    <w:rsid w:val="00F05F32"/>
    <w:rsid w:val="00F10165"/>
    <w:rsid w:val="00F11BD3"/>
    <w:rsid w:val="00F13797"/>
    <w:rsid w:val="00F1547E"/>
    <w:rsid w:val="00F15DF4"/>
    <w:rsid w:val="00F21B6C"/>
    <w:rsid w:val="00F229FB"/>
    <w:rsid w:val="00F23171"/>
    <w:rsid w:val="00F23763"/>
    <w:rsid w:val="00F24BB6"/>
    <w:rsid w:val="00F24FDC"/>
    <w:rsid w:val="00F25195"/>
    <w:rsid w:val="00F26AA4"/>
    <w:rsid w:val="00F30DC8"/>
    <w:rsid w:val="00F3101C"/>
    <w:rsid w:val="00F31669"/>
    <w:rsid w:val="00F3453E"/>
    <w:rsid w:val="00F36F8D"/>
    <w:rsid w:val="00F379EF"/>
    <w:rsid w:val="00F4096E"/>
    <w:rsid w:val="00F4212F"/>
    <w:rsid w:val="00F42945"/>
    <w:rsid w:val="00F42A0E"/>
    <w:rsid w:val="00F430E7"/>
    <w:rsid w:val="00F4770F"/>
    <w:rsid w:val="00F503AE"/>
    <w:rsid w:val="00F50BDA"/>
    <w:rsid w:val="00F51DC2"/>
    <w:rsid w:val="00F559BC"/>
    <w:rsid w:val="00F565C7"/>
    <w:rsid w:val="00F56802"/>
    <w:rsid w:val="00F5726E"/>
    <w:rsid w:val="00F602C8"/>
    <w:rsid w:val="00F60C03"/>
    <w:rsid w:val="00F60D55"/>
    <w:rsid w:val="00F63867"/>
    <w:rsid w:val="00F64FA8"/>
    <w:rsid w:val="00F66A9C"/>
    <w:rsid w:val="00F7034C"/>
    <w:rsid w:val="00F70B72"/>
    <w:rsid w:val="00F719D7"/>
    <w:rsid w:val="00F72D6D"/>
    <w:rsid w:val="00F72E70"/>
    <w:rsid w:val="00F756E0"/>
    <w:rsid w:val="00F77ACA"/>
    <w:rsid w:val="00F806BB"/>
    <w:rsid w:val="00F81365"/>
    <w:rsid w:val="00F82287"/>
    <w:rsid w:val="00F825D8"/>
    <w:rsid w:val="00F8484E"/>
    <w:rsid w:val="00F862C1"/>
    <w:rsid w:val="00F86335"/>
    <w:rsid w:val="00F91ED4"/>
    <w:rsid w:val="00F93511"/>
    <w:rsid w:val="00F9369B"/>
    <w:rsid w:val="00F94633"/>
    <w:rsid w:val="00F96954"/>
    <w:rsid w:val="00FA0935"/>
    <w:rsid w:val="00FA0B45"/>
    <w:rsid w:val="00FA0F64"/>
    <w:rsid w:val="00FA1545"/>
    <w:rsid w:val="00FB2D8E"/>
    <w:rsid w:val="00FB5A8B"/>
    <w:rsid w:val="00FB7B86"/>
    <w:rsid w:val="00FC0B3D"/>
    <w:rsid w:val="00FC4868"/>
    <w:rsid w:val="00FC55B1"/>
    <w:rsid w:val="00FC5FF1"/>
    <w:rsid w:val="00FC653A"/>
    <w:rsid w:val="00FC714F"/>
    <w:rsid w:val="00FD1DF0"/>
    <w:rsid w:val="00FD42E6"/>
    <w:rsid w:val="00FD58AE"/>
    <w:rsid w:val="00FD7BBB"/>
    <w:rsid w:val="00FE0571"/>
    <w:rsid w:val="00FE0915"/>
    <w:rsid w:val="00FE53D6"/>
    <w:rsid w:val="00FE613F"/>
    <w:rsid w:val="00FE648F"/>
    <w:rsid w:val="00FE6DDA"/>
    <w:rsid w:val="00FE7386"/>
    <w:rsid w:val="00FE73BF"/>
    <w:rsid w:val="00FE7978"/>
    <w:rsid w:val="00FF0BC4"/>
    <w:rsid w:val="00FF3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8ECB0B"/>
  <w15:docId w15:val="{C1E2E286-9965-4F37-8C11-75F893F2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D0E63"/>
    <w:rPr>
      <w:rFonts w:ascii="Arial" w:hAnsi="Arial"/>
      <w:sz w:val="24"/>
      <w:szCs w:val="24"/>
    </w:rPr>
  </w:style>
  <w:style w:type="paragraph" w:styleId="1">
    <w:name w:val="heading 1"/>
    <w:next w:val="a3"/>
    <w:link w:val="10"/>
    <w:qFormat/>
    <w:rsid w:val="004A4A63"/>
    <w:pPr>
      <w:keepNext/>
      <w:numPr>
        <w:numId w:val="31"/>
      </w:numPr>
      <w:spacing w:before="180" w:after="120"/>
      <w:ind w:left="720" w:hanging="720"/>
      <w:outlineLvl w:val="0"/>
    </w:pPr>
    <w:rPr>
      <w:rFonts w:ascii="Arial" w:hAnsi="Arial" w:cs="Arial"/>
      <w:b/>
      <w:bCs/>
      <w:kern w:val="32"/>
      <w:sz w:val="26"/>
      <w:szCs w:val="26"/>
    </w:rPr>
  </w:style>
  <w:style w:type="paragraph" w:styleId="21">
    <w:name w:val="heading 2"/>
    <w:basedOn w:val="1"/>
    <w:next w:val="a3"/>
    <w:link w:val="22"/>
    <w:qFormat/>
    <w:rsid w:val="00950282"/>
    <w:pPr>
      <w:numPr>
        <w:ilvl w:val="1"/>
      </w:numPr>
      <w:spacing w:after="60"/>
      <w:ind w:left="720" w:hanging="720"/>
      <w:outlineLvl w:val="1"/>
    </w:pPr>
    <w:rPr>
      <w:iCs/>
      <w:spacing w:val="1"/>
      <w:sz w:val="22"/>
    </w:rPr>
  </w:style>
  <w:style w:type="paragraph" w:styleId="31">
    <w:name w:val="heading 3"/>
    <w:basedOn w:val="21"/>
    <w:next w:val="a3"/>
    <w:link w:val="32"/>
    <w:qFormat/>
    <w:rsid w:val="007D0E63"/>
    <w:pPr>
      <w:numPr>
        <w:ilvl w:val="2"/>
      </w:numPr>
      <w:spacing w:before="140" w:after="40"/>
      <w:outlineLvl w:val="2"/>
    </w:pPr>
    <w:rPr>
      <w:spacing w:val="20"/>
      <w:sz w:val="18"/>
      <w:szCs w:val="22"/>
    </w:rPr>
  </w:style>
  <w:style w:type="paragraph" w:styleId="41">
    <w:name w:val="heading 4"/>
    <w:basedOn w:val="31"/>
    <w:next w:val="a3"/>
    <w:link w:val="42"/>
    <w:qFormat/>
    <w:locked/>
    <w:rsid w:val="007D0E63"/>
    <w:pPr>
      <w:numPr>
        <w:ilvl w:val="3"/>
      </w:numPr>
      <w:spacing w:before="240" w:after="60"/>
      <w:outlineLvl w:val="3"/>
    </w:pPr>
    <w:rPr>
      <w:spacing w:val="10"/>
      <w:szCs w:val="28"/>
    </w:rPr>
  </w:style>
  <w:style w:type="paragraph" w:styleId="51">
    <w:name w:val="heading 5"/>
    <w:basedOn w:val="41"/>
    <w:next w:val="a3"/>
    <w:link w:val="52"/>
    <w:qFormat/>
    <w:locked/>
    <w:rsid w:val="007D0E63"/>
    <w:pPr>
      <w:numPr>
        <w:ilvl w:val="4"/>
      </w:numPr>
      <w:outlineLvl w:val="4"/>
    </w:pPr>
    <w:rPr>
      <w:i/>
      <w:spacing w:val="0"/>
      <w:sz w:val="16"/>
      <w:szCs w:val="26"/>
    </w:rPr>
  </w:style>
  <w:style w:type="paragraph" w:styleId="6">
    <w:name w:val="heading 6"/>
    <w:basedOn w:val="a2"/>
    <w:next w:val="a2"/>
    <w:qFormat/>
    <w:locked/>
    <w:rsid w:val="007D0E63"/>
    <w:pPr>
      <w:numPr>
        <w:ilvl w:val="5"/>
        <w:numId w:val="31"/>
      </w:numPr>
      <w:spacing w:before="240" w:after="60"/>
      <w:outlineLvl w:val="5"/>
    </w:pPr>
    <w:rPr>
      <w:rFonts w:ascii="Times New Roman" w:hAnsi="Times New Roman"/>
      <w:b/>
      <w:bCs/>
      <w:sz w:val="22"/>
      <w:szCs w:val="22"/>
    </w:rPr>
  </w:style>
  <w:style w:type="paragraph" w:styleId="7">
    <w:name w:val="heading 7"/>
    <w:basedOn w:val="a2"/>
    <w:next w:val="a2"/>
    <w:qFormat/>
    <w:locked/>
    <w:rsid w:val="007D0E63"/>
    <w:pPr>
      <w:numPr>
        <w:ilvl w:val="6"/>
        <w:numId w:val="31"/>
      </w:numPr>
      <w:spacing w:before="240" w:after="60"/>
      <w:outlineLvl w:val="6"/>
    </w:pPr>
    <w:rPr>
      <w:rFonts w:ascii="Times New Roman" w:hAnsi="Times New Roman"/>
    </w:rPr>
  </w:style>
  <w:style w:type="paragraph" w:styleId="8">
    <w:name w:val="heading 8"/>
    <w:basedOn w:val="a2"/>
    <w:next w:val="a2"/>
    <w:qFormat/>
    <w:locked/>
    <w:rsid w:val="007D0E63"/>
    <w:pPr>
      <w:numPr>
        <w:ilvl w:val="7"/>
        <w:numId w:val="31"/>
      </w:numPr>
      <w:spacing w:before="240" w:after="60"/>
      <w:outlineLvl w:val="7"/>
    </w:pPr>
    <w:rPr>
      <w:rFonts w:ascii="Times New Roman" w:hAnsi="Times New Roman"/>
      <w:i/>
      <w:iCs/>
    </w:rPr>
  </w:style>
  <w:style w:type="paragraph" w:styleId="9">
    <w:name w:val="heading 9"/>
    <w:basedOn w:val="a2"/>
    <w:next w:val="a2"/>
    <w:qFormat/>
    <w:locked/>
    <w:rsid w:val="007D0E63"/>
    <w:pPr>
      <w:numPr>
        <w:ilvl w:val="8"/>
        <w:numId w:val="31"/>
      </w:num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ocked/>
    <w:rsid w:val="007D0E63"/>
    <w:pPr>
      <w:pBdr>
        <w:bottom w:val="inset" w:sz="6" w:space="1" w:color="auto"/>
      </w:pBdr>
      <w:spacing w:before="80" w:after="360"/>
      <w:jc w:val="right"/>
    </w:pPr>
    <w:rPr>
      <w:sz w:val="16"/>
      <w:szCs w:val="16"/>
    </w:rPr>
  </w:style>
  <w:style w:type="paragraph" w:customStyle="1" w:styleId="Number">
    <w:name w:val="Number"/>
    <w:basedOn w:val="a3"/>
    <w:rsid w:val="007D0E63"/>
    <w:pPr>
      <w:numPr>
        <w:numId w:val="21"/>
      </w:numPr>
      <w:spacing w:after="80"/>
      <w:ind w:left="1066"/>
    </w:pPr>
  </w:style>
  <w:style w:type="paragraph" w:styleId="a3">
    <w:name w:val="Body Text"/>
    <w:basedOn w:val="a2"/>
    <w:link w:val="a8"/>
    <w:uiPriority w:val="99"/>
    <w:rsid w:val="007D0E63"/>
    <w:pPr>
      <w:keepLines/>
      <w:spacing w:after="120"/>
      <w:ind w:left="720"/>
      <w:jc w:val="both"/>
    </w:pPr>
    <w:rPr>
      <w:sz w:val="18"/>
      <w:szCs w:val="18"/>
    </w:rPr>
  </w:style>
  <w:style w:type="paragraph" w:styleId="a9">
    <w:name w:val="footer"/>
    <w:basedOn w:val="a2"/>
    <w:link w:val="aa"/>
    <w:uiPriority w:val="99"/>
    <w:rsid w:val="007D0E63"/>
    <w:pPr>
      <w:pBdr>
        <w:top w:val="single" w:sz="4" w:space="4" w:color="auto"/>
      </w:pBdr>
      <w:tabs>
        <w:tab w:val="left" w:pos="0"/>
        <w:tab w:val="center" w:pos="5040"/>
        <w:tab w:val="right" w:pos="9990"/>
      </w:tabs>
      <w:spacing w:before="120"/>
    </w:pPr>
    <w:rPr>
      <w:sz w:val="16"/>
    </w:rPr>
  </w:style>
  <w:style w:type="paragraph" w:styleId="ab">
    <w:name w:val="caption"/>
    <w:aliases w:val="Caption Figure"/>
    <w:basedOn w:val="a2"/>
    <w:next w:val="a2"/>
    <w:qFormat/>
    <w:locked/>
    <w:rsid w:val="007D0E63"/>
    <w:pPr>
      <w:keepNext/>
      <w:spacing w:after="120"/>
      <w:jc w:val="center"/>
    </w:pPr>
    <w:rPr>
      <w:bCs/>
      <w:color w:val="000000"/>
      <w:sz w:val="18"/>
      <w:szCs w:val="18"/>
    </w:rPr>
  </w:style>
  <w:style w:type="paragraph" w:styleId="a1">
    <w:name w:val="List Bullet"/>
    <w:basedOn w:val="a2"/>
    <w:link w:val="ac"/>
    <w:rsid w:val="007D0E63"/>
    <w:pPr>
      <w:numPr>
        <w:numId w:val="9"/>
      </w:numPr>
      <w:spacing w:before="40" w:after="40"/>
      <w:jc w:val="both"/>
    </w:pPr>
    <w:rPr>
      <w:sz w:val="18"/>
    </w:rPr>
  </w:style>
  <w:style w:type="paragraph" w:customStyle="1" w:styleId="TableHeading">
    <w:name w:val="TableHeading"/>
    <w:basedOn w:val="a2"/>
    <w:rsid w:val="007D0E63"/>
    <w:pPr>
      <w:spacing w:before="80" w:after="80"/>
      <w:jc w:val="center"/>
    </w:pPr>
    <w:rPr>
      <w:b/>
      <w:sz w:val="16"/>
      <w:szCs w:val="16"/>
    </w:rPr>
  </w:style>
  <w:style w:type="character" w:styleId="ad">
    <w:name w:val="Hyperlink"/>
    <w:basedOn w:val="a8"/>
    <w:uiPriority w:val="99"/>
    <w:rsid w:val="007D0E63"/>
    <w:rPr>
      <w:rFonts w:ascii="Arial" w:hAnsi="Arial" w:cs="Times New Roman"/>
      <w:color w:val="1F52A2"/>
      <w:sz w:val="18"/>
      <w:szCs w:val="18"/>
    </w:rPr>
  </w:style>
  <w:style w:type="paragraph" w:customStyle="1" w:styleId="Code">
    <w:name w:val="Code"/>
    <w:basedOn w:val="a3"/>
    <w:link w:val="CodeChar"/>
    <w:rsid w:val="007D0E63"/>
    <w:pPr>
      <w:tabs>
        <w:tab w:val="left" w:pos="360"/>
        <w:tab w:val="left" w:pos="720"/>
        <w:tab w:val="left" w:pos="1080"/>
        <w:tab w:val="left" w:pos="1440"/>
        <w:tab w:val="left" w:pos="1800"/>
      </w:tabs>
      <w:spacing w:after="0"/>
      <w:jc w:val="left"/>
    </w:pPr>
    <w:rPr>
      <w:rFonts w:ascii="Courier New" w:hAnsi="Courier New"/>
    </w:rPr>
  </w:style>
  <w:style w:type="paragraph" w:customStyle="1" w:styleId="CaptionTableandCode">
    <w:name w:val="Caption Table and Code"/>
    <w:basedOn w:val="a2"/>
    <w:semiHidden/>
    <w:locked/>
    <w:rsid w:val="007D0E63"/>
    <w:pPr>
      <w:keepNext/>
      <w:spacing w:before="120" w:after="120"/>
    </w:pPr>
    <w:rPr>
      <w:bCs/>
      <w:sz w:val="18"/>
      <w:szCs w:val="18"/>
    </w:rPr>
  </w:style>
  <w:style w:type="paragraph" w:customStyle="1" w:styleId="Copyright">
    <w:name w:val="Copyright"/>
    <w:basedOn w:val="a2"/>
    <w:rsid w:val="007D0E63"/>
    <w:pPr>
      <w:jc w:val="both"/>
    </w:pPr>
    <w:rPr>
      <w:sz w:val="15"/>
      <w:szCs w:val="12"/>
    </w:rPr>
  </w:style>
  <w:style w:type="paragraph" w:customStyle="1" w:styleId="ANTitle">
    <w:name w:val="AN Title"/>
    <w:basedOn w:val="HeadingAuthor"/>
    <w:link w:val="ANTitleChar"/>
    <w:rsid w:val="007D0E63"/>
    <w:pPr>
      <w:spacing w:before="100" w:beforeAutospacing="1" w:after="240"/>
    </w:pPr>
    <w:rPr>
      <w:bCs w:val="0"/>
      <w:color w:val="1F497D" w:themeColor="text2"/>
    </w:rPr>
  </w:style>
  <w:style w:type="paragraph" w:customStyle="1" w:styleId="ANTitle0">
    <w:name w:val="AN #Title"/>
    <w:basedOn w:val="a3"/>
    <w:link w:val="ANTitleChar0"/>
    <w:rsid w:val="007D0E63"/>
    <w:pPr>
      <w:spacing w:before="120"/>
      <w:jc w:val="right"/>
    </w:pPr>
    <w:rPr>
      <w:b/>
      <w:sz w:val="28"/>
      <w:szCs w:val="28"/>
    </w:rPr>
  </w:style>
  <w:style w:type="character" w:styleId="ae">
    <w:name w:val="page number"/>
    <w:basedOn w:val="a4"/>
    <w:semiHidden/>
    <w:locked/>
    <w:rsid w:val="007D0E63"/>
    <w:rPr>
      <w:rFonts w:ascii="Arial" w:hAnsi="Arial" w:cs="Times New Roman"/>
      <w:sz w:val="16"/>
    </w:rPr>
  </w:style>
  <w:style w:type="paragraph" w:customStyle="1" w:styleId="TableCell">
    <w:name w:val="TableCell"/>
    <w:link w:val="TableCellChar"/>
    <w:rsid w:val="007D0E63"/>
    <w:pPr>
      <w:spacing w:before="40" w:after="40"/>
    </w:pPr>
    <w:rPr>
      <w:rFonts w:ascii="Arial" w:hAnsi="Arial"/>
      <w:sz w:val="16"/>
      <w:szCs w:val="16"/>
    </w:rPr>
  </w:style>
  <w:style w:type="paragraph" w:customStyle="1" w:styleId="Note">
    <w:name w:val="Note"/>
    <w:basedOn w:val="a3"/>
    <w:rsid w:val="007D0E63"/>
    <w:pPr>
      <w:numPr>
        <w:numId w:val="20"/>
      </w:numPr>
    </w:pPr>
    <w:rPr>
      <w:szCs w:val="14"/>
    </w:rPr>
  </w:style>
  <w:style w:type="paragraph" w:styleId="af">
    <w:name w:val="footnote text"/>
    <w:basedOn w:val="a3"/>
    <w:locked/>
    <w:rsid w:val="007D0E63"/>
    <w:rPr>
      <w:sz w:val="16"/>
      <w:szCs w:val="20"/>
    </w:rPr>
  </w:style>
  <w:style w:type="paragraph" w:customStyle="1" w:styleId="EquationTitle">
    <w:name w:val="Equation Title"/>
    <w:next w:val="a3"/>
    <w:rsid w:val="007D0E63"/>
    <w:pPr>
      <w:tabs>
        <w:tab w:val="left" w:pos="1620"/>
      </w:tabs>
      <w:spacing w:after="120"/>
      <w:ind w:left="720"/>
    </w:pPr>
    <w:rPr>
      <w:rFonts w:ascii="Arial" w:hAnsi="Arial"/>
      <w:sz w:val="18"/>
    </w:rPr>
  </w:style>
  <w:style w:type="paragraph" w:styleId="af0">
    <w:name w:val="Closing"/>
    <w:basedOn w:val="a2"/>
    <w:semiHidden/>
    <w:locked/>
    <w:rsid w:val="007D0E63"/>
    <w:pPr>
      <w:ind w:left="4320"/>
    </w:pPr>
  </w:style>
  <w:style w:type="paragraph" w:styleId="af1">
    <w:name w:val="annotation text"/>
    <w:basedOn w:val="a2"/>
    <w:link w:val="af2"/>
    <w:semiHidden/>
    <w:locked/>
    <w:rsid w:val="007D0E63"/>
    <w:rPr>
      <w:sz w:val="20"/>
      <w:szCs w:val="20"/>
    </w:rPr>
  </w:style>
  <w:style w:type="paragraph" w:styleId="af3">
    <w:name w:val="Date"/>
    <w:basedOn w:val="a2"/>
    <w:next w:val="a2"/>
    <w:semiHidden/>
    <w:locked/>
    <w:rsid w:val="007D0E63"/>
  </w:style>
  <w:style w:type="paragraph" w:styleId="af4">
    <w:name w:val="Document Map"/>
    <w:basedOn w:val="a2"/>
    <w:semiHidden/>
    <w:locked/>
    <w:rsid w:val="007D0E63"/>
    <w:pPr>
      <w:shd w:val="clear" w:color="auto" w:fill="000080"/>
    </w:pPr>
    <w:rPr>
      <w:rFonts w:ascii="Tahoma" w:hAnsi="Tahoma" w:cs="Tahoma"/>
    </w:rPr>
  </w:style>
  <w:style w:type="paragraph" w:styleId="af5">
    <w:name w:val="List"/>
    <w:basedOn w:val="a2"/>
    <w:semiHidden/>
    <w:locked/>
    <w:rsid w:val="007D0E63"/>
    <w:pPr>
      <w:ind w:left="360" w:hanging="360"/>
    </w:pPr>
  </w:style>
  <w:style w:type="character" w:customStyle="1" w:styleId="52">
    <w:name w:val="見出し 5 (文字)"/>
    <w:basedOn w:val="a4"/>
    <w:link w:val="51"/>
    <w:rsid w:val="007D0E63"/>
    <w:rPr>
      <w:rFonts w:ascii="Arial" w:hAnsi="Arial" w:cs="Arial"/>
      <w:b/>
      <w:bCs/>
      <w:i/>
      <w:iCs/>
      <w:kern w:val="32"/>
      <w:sz w:val="16"/>
      <w:szCs w:val="26"/>
    </w:rPr>
  </w:style>
  <w:style w:type="paragraph" w:styleId="Web">
    <w:name w:val="Normal (Web)"/>
    <w:basedOn w:val="a2"/>
    <w:semiHidden/>
    <w:locked/>
    <w:rsid w:val="007D0E63"/>
    <w:rPr>
      <w:rFonts w:ascii="Times New Roman" w:hAnsi="Times New Roman"/>
    </w:rPr>
  </w:style>
  <w:style w:type="paragraph" w:styleId="af6">
    <w:name w:val="Normal Indent"/>
    <w:basedOn w:val="a2"/>
    <w:semiHidden/>
    <w:locked/>
    <w:rsid w:val="007D0E63"/>
    <w:pPr>
      <w:ind w:left="720"/>
    </w:pPr>
  </w:style>
  <w:style w:type="paragraph" w:styleId="af7">
    <w:name w:val="Note Heading"/>
    <w:basedOn w:val="a2"/>
    <w:next w:val="a2"/>
    <w:semiHidden/>
    <w:locked/>
    <w:rsid w:val="007D0E63"/>
    <w:rPr>
      <w:b/>
      <w:sz w:val="14"/>
    </w:rPr>
  </w:style>
  <w:style w:type="paragraph" w:styleId="af8">
    <w:name w:val="Plain Text"/>
    <w:basedOn w:val="a2"/>
    <w:semiHidden/>
    <w:locked/>
    <w:rsid w:val="007D0E63"/>
    <w:rPr>
      <w:rFonts w:ascii="Courier New" w:hAnsi="Courier New" w:cs="Courier New"/>
      <w:sz w:val="20"/>
      <w:szCs w:val="20"/>
    </w:rPr>
  </w:style>
  <w:style w:type="paragraph" w:styleId="af9">
    <w:name w:val="Salutation"/>
    <w:basedOn w:val="a2"/>
    <w:next w:val="a2"/>
    <w:semiHidden/>
    <w:locked/>
    <w:rsid w:val="007D0E63"/>
  </w:style>
  <w:style w:type="character" w:styleId="afa">
    <w:name w:val="FollowedHyperlink"/>
    <w:basedOn w:val="a4"/>
    <w:rsid w:val="007D0E63"/>
    <w:rPr>
      <w:rFonts w:ascii="Arial" w:hAnsi="Arial" w:cs="Times New Roman"/>
      <w:color w:val="800080"/>
      <w:sz w:val="18"/>
      <w:u w:val="none"/>
    </w:rPr>
  </w:style>
  <w:style w:type="paragraph" w:customStyle="1" w:styleId="ListBulletSub">
    <w:name w:val="List Bullet Sub"/>
    <w:basedOn w:val="a1"/>
    <w:link w:val="ListBulletSubChar"/>
    <w:rsid w:val="007D0E63"/>
    <w:pPr>
      <w:numPr>
        <w:numId w:val="14"/>
      </w:numPr>
    </w:pPr>
  </w:style>
  <w:style w:type="table" w:styleId="23">
    <w:name w:val="Table Grid 2"/>
    <w:basedOn w:val="a5"/>
    <w:semiHidden/>
    <w:locked/>
    <w:rsid w:val="007D0E63"/>
    <w:tblPr>
      <w:tblBorders>
        <w:top w:val="single" w:sz="6" w:space="0" w:color="000000"/>
        <w:bottom w:val="single" w:sz="6" w:space="0" w:color="000000"/>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afb">
    <w:name w:val="Table Grid"/>
    <w:basedOn w:val="a5"/>
    <w:semiHidden/>
    <w:locked/>
    <w:rsid w:val="007D0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laceholder Text"/>
    <w:basedOn w:val="a4"/>
    <w:semiHidden/>
    <w:locked/>
    <w:rsid w:val="007D0E63"/>
    <w:rPr>
      <w:rFonts w:cs="Times New Roman"/>
      <w:color w:val="808080"/>
    </w:rPr>
  </w:style>
  <w:style w:type="paragraph" w:styleId="afd">
    <w:name w:val="Balloon Text"/>
    <w:basedOn w:val="a2"/>
    <w:link w:val="afe"/>
    <w:semiHidden/>
    <w:locked/>
    <w:rsid w:val="007D0E63"/>
    <w:rPr>
      <w:rFonts w:ascii="Tahoma" w:hAnsi="Tahoma" w:cs="Tahoma"/>
      <w:sz w:val="16"/>
      <w:szCs w:val="16"/>
    </w:rPr>
  </w:style>
  <w:style w:type="character" w:customStyle="1" w:styleId="afe">
    <w:name w:val="吹き出し (文字)"/>
    <w:basedOn w:val="a4"/>
    <w:link w:val="afd"/>
    <w:semiHidden/>
    <w:locked/>
    <w:rsid w:val="007D0E63"/>
    <w:rPr>
      <w:rFonts w:ascii="Tahoma" w:hAnsi="Tahoma" w:cs="Tahoma"/>
      <w:sz w:val="16"/>
      <w:szCs w:val="16"/>
    </w:rPr>
  </w:style>
  <w:style w:type="character" w:styleId="aff">
    <w:name w:val="footnote reference"/>
    <w:basedOn w:val="a4"/>
    <w:rsid w:val="007D0E63"/>
    <w:rPr>
      <w:rFonts w:cs="Times New Roman"/>
      <w:vertAlign w:val="superscript"/>
    </w:rPr>
  </w:style>
  <w:style w:type="paragraph" w:customStyle="1" w:styleId="StyleCaptionCaptionFigureLeft">
    <w:name w:val="Style CaptionCaption Figure + Left"/>
    <w:basedOn w:val="a2"/>
    <w:semiHidden/>
    <w:locked/>
    <w:rsid w:val="007D0E63"/>
    <w:pPr>
      <w:keepNext/>
      <w:spacing w:before="120" w:after="120"/>
    </w:pPr>
    <w:rPr>
      <w:sz w:val="18"/>
      <w:szCs w:val="20"/>
    </w:rPr>
  </w:style>
  <w:style w:type="paragraph" w:customStyle="1" w:styleId="StyleTableCell">
    <w:name w:val="Style TableCell +"/>
    <w:basedOn w:val="TableCell"/>
    <w:semiHidden/>
    <w:locked/>
    <w:rsid w:val="007D0E63"/>
  </w:style>
  <w:style w:type="paragraph" w:styleId="11">
    <w:name w:val="toc 1"/>
    <w:basedOn w:val="24"/>
    <w:next w:val="a2"/>
    <w:uiPriority w:val="39"/>
    <w:rsid w:val="007D0E63"/>
    <w:pPr>
      <w:tabs>
        <w:tab w:val="left" w:pos="288"/>
      </w:tabs>
      <w:ind w:left="0"/>
    </w:pPr>
  </w:style>
  <w:style w:type="paragraph" w:styleId="24">
    <w:name w:val="toc 2"/>
    <w:basedOn w:val="a3"/>
    <w:next w:val="a3"/>
    <w:uiPriority w:val="39"/>
    <w:qFormat/>
    <w:rsid w:val="007D0E63"/>
    <w:pPr>
      <w:tabs>
        <w:tab w:val="left" w:pos="720"/>
        <w:tab w:val="right" w:leader="dot" w:pos="4670"/>
      </w:tabs>
      <w:spacing w:after="40"/>
      <w:ind w:left="288"/>
    </w:pPr>
  </w:style>
  <w:style w:type="paragraph" w:customStyle="1" w:styleId="CaptionforFigures">
    <w:name w:val="Caption for Figures"/>
    <w:basedOn w:val="a2"/>
    <w:link w:val="CaptionforFiguresChar"/>
    <w:rsid w:val="007D0E63"/>
    <w:pPr>
      <w:keepNext/>
      <w:spacing w:before="120" w:after="120"/>
      <w:ind w:left="720"/>
      <w:jc w:val="center"/>
    </w:pPr>
    <w:rPr>
      <w:bCs/>
      <w:sz w:val="18"/>
      <w:szCs w:val="18"/>
    </w:rPr>
  </w:style>
  <w:style w:type="paragraph" w:customStyle="1" w:styleId="CaptionforTablesandCode">
    <w:name w:val="Caption for Tables and Code"/>
    <w:basedOn w:val="CaptionTableandCode"/>
    <w:rsid w:val="007D0E63"/>
    <w:pPr>
      <w:spacing w:before="0"/>
      <w:ind w:left="720"/>
      <w:jc w:val="center"/>
    </w:pPr>
  </w:style>
  <w:style w:type="paragraph" w:styleId="aff0">
    <w:name w:val="List Paragraph"/>
    <w:basedOn w:val="a1"/>
    <w:qFormat/>
    <w:rsid w:val="007D0E63"/>
    <w:pPr>
      <w:numPr>
        <w:numId w:val="0"/>
      </w:numPr>
      <w:ind w:left="1066"/>
    </w:pPr>
  </w:style>
  <w:style w:type="paragraph" w:customStyle="1" w:styleId="ListSubParagraph">
    <w:name w:val="List Sub Paragraph"/>
    <w:basedOn w:val="ListBulletSub"/>
    <w:link w:val="ListSubParagraphCharChar"/>
    <w:rsid w:val="007D0E63"/>
    <w:pPr>
      <w:numPr>
        <w:numId w:val="0"/>
      </w:numPr>
      <w:tabs>
        <w:tab w:val="left" w:pos="619"/>
      </w:tabs>
      <w:ind w:left="1354"/>
    </w:pPr>
  </w:style>
  <w:style w:type="character" w:customStyle="1" w:styleId="ac">
    <w:name w:val="箇条書き (文字)"/>
    <w:basedOn w:val="a4"/>
    <w:link w:val="a1"/>
    <w:rsid w:val="007D0E63"/>
    <w:rPr>
      <w:rFonts w:ascii="Arial" w:hAnsi="Arial"/>
      <w:sz w:val="18"/>
      <w:szCs w:val="24"/>
    </w:rPr>
  </w:style>
  <w:style w:type="character" w:customStyle="1" w:styleId="ListBulletSubChar">
    <w:name w:val="List Bullet Sub Char"/>
    <w:basedOn w:val="ac"/>
    <w:link w:val="ListBulletSub"/>
    <w:rsid w:val="007D0E63"/>
    <w:rPr>
      <w:rFonts w:ascii="Arial" w:hAnsi="Arial"/>
      <w:sz w:val="18"/>
      <w:szCs w:val="24"/>
    </w:rPr>
  </w:style>
  <w:style w:type="character" w:customStyle="1" w:styleId="ListSubParagraphCharChar">
    <w:name w:val="List Sub Paragraph Char Char"/>
    <w:basedOn w:val="ListBulletSubChar"/>
    <w:link w:val="ListSubParagraph"/>
    <w:rsid w:val="007D0E63"/>
    <w:rPr>
      <w:rFonts w:ascii="Arial" w:hAnsi="Arial"/>
      <w:sz w:val="18"/>
      <w:szCs w:val="24"/>
    </w:rPr>
  </w:style>
  <w:style w:type="character" w:customStyle="1" w:styleId="a8">
    <w:name w:val="本文 (文字)"/>
    <w:basedOn w:val="a4"/>
    <w:link w:val="a3"/>
    <w:uiPriority w:val="99"/>
    <w:rsid w:val="007D0E63"/>
    <w:rPr>
      <w:rFonts w:ascii="Arial" w:hAnsi="Arial"/>
      <w:sz w:val="18"/>
      <w:szCs w:val="18"/>
    </w:rPr>
  </w:style>
  <w:style w:type="character" w:customStyle="1" w:styleId="TableCellChar">
    <w:name w:val="TableCell Char"/>
    <w:basedOn w:val="a8"/>
    <w:link w:val="TableCell"/>
    <w:rsid w:val="007D0E63"/>
    <w:rPr>
      <w:rFonts w:ascii="Arial" w:hAnsi="Arial"/>
      <w:sz w:val="16"/>
      <w:szCs w:val="16"/>
    </w:rPr>
  </w:style>
  <w:style w:type="paragraph" w:customStyle="1" w:styleId="TableCellCentered">
    <w:name w:val="TableCell Centered"/>
    <w:basedOn w:val="TableCell"/>
    <w:link w:val="TableCellCenteredChar"/>
    <w:rsid w:val="007D0E63"/>
    <w:pPr>
      <w:tabs>
        <w:tab w:val="left" w:pos="0"/>
      </w:tabs>
      <w:ind w:left="-360" w:right="-360"/>
      <w:jc w:val="center"/>
    </w:pPr>
  </w:style>
  <w:style w:type="character" w:customStyle="1" w:styleId="aa">
    <w:name w:val="フッター (文字)"/>
    <w:basedOn w:val="a4"/>
    <w:link w:val="a9"/>
    <w:uiPriority w:val="99"/>
    <w:rsid w:val="007D0E63"/>
    <w:rPr>
      <w:rFonts w:ascii="Arial" w:hAnsi="Arial"/>
      <w:sz w:val="16"/>
      <w:szCs w:val="24"/>
    </w:rPr>
  </w:style>
  <w:style w:type="character" w:customStyle="1" w:styleId="TableCellCenteredChar">
    <w:name w:val="TableCell Centered Char"/>
    <w:basedOn w:val="aa"/>
    <w:link w:val="TableCellCentered"/>
    <w:rsid w:val="007D0E63"/>
    <w:rPr>
      <w:rFonts w:ascii="Arial" w:hAnsi="Arial"/>
      <w:sz w:val="16"/>
      <w:szCs w:val="16"/>
    </w:rPr>
  </w:style>
  <w:style w:type="paragraph" w:customStyle="1" w:styleId="HeadingAbstract">
    <w:name w:val="Heading Abstract"/>
    <w:basedOn w:val="ANTitle0"/>
    <w:rsid w:val="007D0E63"/>
    <w:pPr>
      <w:spacing w:before="200" w:after="100"/>
      <w:ind w:left="259" w:right="158"/>
      <w:jc w:val="left"/>
    </w:pPr>
    <w:rPr>
      <w:spacing w:val="12"/>
      <w:sz w:val="22"/>
      <w:szCs w:val="22"/>
    </w:rPr>
  </w:style>
  <w:style w:type="paragraph" w:customStyle="1" w:styleId="HeadingAuthor">
    <w:name w:val="Heading Author"/>
    <w:rsid w:val="007D0E63"/>
    <w:pPr>
      <w:pBdr>
        <w:top w:val="single" w:sz="4" w:space="1" w:color="auto"/>
      </w:pBdr>
      <w:spacing w:before="440"/>
    </w:pPr>
    <w:rPr>
      <w:rFonts w:ascii="Arial" w:hAnsi="Arial" w:cs="Arial"/>
      <w:b/>
      <w:bCs/>
      <w:kern w:val="32"/>
      <w:sz w:val="26"/>
      <w:szCs w:val="26"/>
    </w:rPr>
  </w:style>
  <w:style w:type="paragraph" w:customStyle="1" w:styleId="Heading1NoTOC">
    <w:name w:val="Heading 1 NoTOC"/>
    <w:basedOn w:val="1"/>
    <w:rsid w:val="007D0E63"/>
    <w:pPr>
      <w:numPr>
        <w:numId w:val="0"/>
      </w:numPr>
    </w:pPr>
  </w:style>
  <w:style w:type="paragraph" w:customStyle="1" w:styleId="Heading2HRule">
    <w:name w:val="Heading 2 HRule"/>
    <w:basedOn w:val="21"/>
    <w:semiHidden/>
    <w:locked/>
    <w:rsid w:val="007D0E63"/>
    <w:pPr>
      <w:numPr>
        <w:ilvl w:val="0"/>
        <w:numId w:val="0"/>
      </w:numPr>
      <w:pBdr>
        <w:bottom w:val="single" w:sz="4" w:space="1" w:color="auto"/>
      </w:pBdr>
      <w:spacing w:after="180"/>
    </w:pPr>
  </w:style>
  <w:style w:type="paragraph" w:styleId="25">
    <w:name w:val="Body Text 2"/>
    <w:basedOn w:val="a2"/>
    <w:semiHidden/>
    <w:locked/>
    <w:rsid w:val="007D0E63"/>
    <w:pPr>
      <w:spacing w:after="120" w:line="480" w:lineRule="auto"/>
    </w:pPr>
  </w:style>
  <w:style w:type="numbering" w:styleId="111111">
    <w:name w:val="Outline List 2"/>
    <w:basedOn w:val="a6"/>
    <w:semiHidden/>
    <w:locked/>
    <w:rsid w:val="007D0E63"/>
    <w:pPr>
      <w:numPr>
        <w:numId w:val="4"/>
      </w:numPr>
    </w:pPr>
  </w:style>
  <w:style w:type="numbering" w:styleId="1ai">
    <w:name w:val="Outline List 1"/>
    <w:basedOn w:val="a6"/>
    <w:semiHidden/>
    <w:locked/>
    <w:rsid w:val="007D0E63"/>
    <w:pPr>
      <w:numPr>
        <w:numId w:val="5"/>
      </w:numPr>
    </w:pPr>
  </w:style>
  <w:style w:type="numbering" w:styleId="a0">
    <w:name w:val="Outline List 3"/>
    <w:basedOn w:val="a6"/>
    <w:semiHidden/>
    <w:locked/>
    <w:rsid w:val="007D0E63"/>
    <w:pPr>
      <w:numPr>
        <w:numId w:val="6"/>
      </w:numPr>
    </w:pPr>
  </w:style>
  <w:style w:type="paragraph" w:styleId="aff1">
    <w:name w:val="Block Text"/>
    <w:basedOn w:val="a2"/>
    <w:semiHidden/>
    <w:locked/>
    <w:rsid w:val="007D0E63"/>
    <w:pPr>
      <w:spacing w:after="120"/>
      <w:ind w:left="1440" w:right="1440"/>
    </w:pPr>
  </w:style>
  <w:style w:type="paragraph" w:styleId="33">
    <w:name w:val="Body Text 3"/>
    <w:basedOn w:val="a2"/>
    <w:semiHidden/>
    <w:locked/>
    <w:rsid w:val="007D0E63"/>
    <w:pPr>
      <w:spacing w:after="120"/>
    </w:pPr>
    <w:rPr>
      <w:sz w:val="16"/>
      <w:szCs w:val="16"/>
    </w:rPr>
  </w:style>
  <w:style w:type="paragraph" w:styleId="aff2">
    <w:name w:val="Body Text First Indent"/>
    <w:basedOn w:val="a3"/>
    <w:semiHidden/>
    <w:locked/>
    <w:rsid w:val="007D0E63"/>
    <w:pPr>
      <w:ind w:firstLine="210"/>
      <w:jc w:val="left"/>
    </w:pPr>
    <w:rPr>
      <w:sz w:val="24"/>
      <w:szCs w:val="24"/>
    </w:rPr>
  </w:style>
  <w:style w:type="paragraph" w:styleId="aff3">
    <w:name w:val="Body Text Indent"/>
    <w:basedOn w:val="a2"/>
    <w:semiHidden/>
    <w:locked/>
    <w:rsid w:val="007D0E63"/>
    <w:pPr>
      <w:spacing w:after="120"/>
      <w:ind w:left="360"/>
    </w:pPr>
  </w:style>
  <w:style w:type="paragraph" w:styleId="26">
    <w:name w:val="Body Text First Indent 2"/>
    <w:basedOn w:val="aff3"/>
    <w:semiHidden/>
    <w:locked/>
    <w:rsid w:val="007D0E63"/>
    <w:pPr>
      <w:ind w:firstLine="210"/>
    </w:pPr>
  </w:style>
  <w:style w:type="paragraph" w:styleId="27">
    <w:name w:val="Body Text Indent 2"/>
    <w:basedOn w:val="a2"/>
    <w:semiHidden/>
    <w:locked/>
    <w:rsid w:val="007D0E63"/>
    <w:pPr>
      <w:spacing w:after="120" w:line="480" w:lineRule="auto"/>
      <w:ind w:left="360"/>
    </w:pPr>
  </w:style>
  <w:style w:type="paragraph" w:styleId="34">
    <w:name w:val="Body Text Indent 3"/>
    <w:basedOn w:val="a2"/>
    <w:semiHidden/>
    <w:locked/>
    <w:rsid w:val="007D0E63"/>
    <w:pPr>
      <w:spacing w:after="120"/>
      <w:ind w:left="360"/>
    </w:pPr>
    <w:rPr>
      <w:sz w:val="16"/>
      <w:szCs w:val="16"/>
    </w:rPr>
  </w:style>
  <w:style w:type="paragraph" w:styleId="aff4">
    <w:name w:val="E-mail Signature"/>
    <w:basedOn w:val="a2"/>
    <w:semiHidden/>
    <w:locked/>
    <w:rsid w:val="007D0E63"/>
  </w:style>
  <w:style w:type="character" w:styleId="aff5">
    <w:name w:val="Emphasis"/>
    <w:basedOn w:val="a4"/>
    <w:qFormat/>
    <w:locked/>
    <w:rsid w:val="007D0E63"/>
    <w:rPr>
      <w:i/>
      <w:iCs/>
    </w:rPr>
  </w:style>
  <w:style w:type="paragraph" w:styleId="aff6">
    <w:name w:val="envelope address"/>
    <w:basedOn w:val="a2"/>
    <w:semiHidden/>
    <w:locked/>
    <w:rsid w:val="007D0E63"/>
    <w:pPr>
      <w:framePr w:w="7920" w:h="1980" w:hRule="exact" w:hSpace="180" w:wrap="auto" w:hAnchor="page" w:xAlign="center" w:yAlign="bottom"/>
      <w:ind w:left="2880"/>
    </w:pPr>
    <w:rPr>
      <w:rFonts w:cs="Arial"/>
    </w:rPr>
  </w:style>
  <w:style w:type="paragraph" w:styleId="aff7">
    <w:name w:val="envelope return"/>
    <w:basedOn w:val="a2"/>
    <w:semiHidden/>
    <w:locked/>
    <w:rsid w:val="007D0E63"/>
    <w:rPr>
      <w:rFonts w:cs="Arial"/>
      <w:sz w:val="20"/>
      <w:szCs w:val="20"/>
    </w:rPr>
  </w:style>
  <w:style w:type="character" w:styleId="HTML">
    <w:name w:val="HTML Acronym"/>
    <w:basedOn w:val="a4"/>
    <w:semiHidden/>
    <w:locked/>
    <w:rsid w:val="007D0E63"/>
  </w:style>
  <w:style w:type="paragraph" w:styleId="HTML0">
    <w:name w:val="HTML Address"/>
    <w:basedOn w:val="a2"/>
    <w:semiHidden/>
    <w:locked/>
    <w:rsid w:val="007D0E63"/>
    <w:rPr>
      <w:i/>
      <w:iCs/>
    </w:rPr>
  </w:style>
  <w:style w:type="character" w:styleId="HTML1">
    <w:name w:val="HTML Cite"/>
    <w:basedOn w:val="a4"/>
    <w:semiHidden/>
    <w:locked/>
    <w:rsid w:val="007D0E63"/>
    <w:rPr>
      <w:i/>
      <w:iCs/>
    </w:rPr>
  </w:style>
  <w:style w:type="character" w:styleId="HTML2">
    <w:name w:val="HTML Code"/>
    <w:basedOn w:val="a4"/>
    <w:semiHidden/>
    <w:locked/>
    <w:rsid w:val="007D0E63"/>
    <w:rPr>
      <w:rFonts w:ascii="Courier New" w:hAnsi="Courier New" w:cs="Courier New"/>
      <w:sz w:val="20"/>
      <w:szCs w:val="20"/>
    </w:rPr>
  </w:style>
  <w:style w:type="character" w:styleId="HTML3">
    <w:name w:val="HTML Definition"/>
    <w:basedOn w:val="a4"/>
    <w:semiHidden/>
    <w:locked/>
    <w:rsid w:val="007D0E63"/>
    <w:rPr>
      <w:i/>
      <w:iCs/>
    </w:rPr>
  </w:style>
  <w:style w:type="character" w:styleId="HTML4">
    <w:name w:val="HTML Keyboard"/>
    <w:basedOn w:val="a4"/>
    <w:semiHidden/>
    <w:locked/>
    <w:rsid w:val="007D0E63"/>
    <w:rPr>
      <w:rFonts w:ascii="Courier New" w:hAnsi="Courier New" w:cs="Courier New"/>
      <w:sz w:val="20"/>
      <w:szCs w:val="20"/>
    </w:rPr>
  </w:style>
  <w:style w:type="paragraph" w:styleId="HTML5">
    <w:name w:val="HTML Preformatted"/>
    <w:basedOn w:val="a2"/>
    <w:semiHidden/>
    <w:locked/>
    <w:rsid w:val="007D0E63"/>
    <w:rPr>
      <w:rFonts w:ascii="Courier New" w:hAnsi="Courier New" w:cs="Courier New"/>
      <w:sz w:val="20"/>
      <w:szCs w:val="20"/>
    </w:rPr>
  </w:style>
  <w:style w:type="character" w:styleId="HTML6">
    <w:name w:val="HTML Sample"/>
    <w:basedOn w:val="a4"/>
    <w:semiHidden/>
    <w:locked/>
    <w:rsid w:val="007D0E63"/>
    <w:rPr>
      <w:rFonts w:ascii="Courier New" w:hAnsi="Courier New" w:cs="Courier New"/>
    </w:rPr>
  </w:style>
  <w:style w:type="character" w:styleId="HTML7">
    <w:name w:val="HTML Typewriter"/>
    <w:basedOn w:val="a4"/>
    <w:semiHidden/>
    <w:locked/>
    <w:rsid w:val="007D0E63"/>
    <w:rPr>
      <w:rFonts w:ascii="Courier New" w:hAnsi="Courier New" w:cs="Courier New"/>
      <w:sz w:val="20"/>
      <w:szCs w:val="20"/>
    </w:rPr>
  </w:style>
  <w:style w:type="character" w:styleId="HTML8">
    <w:name w:val="HTML Variable"/>
    <w:basedOn w:val="a4"/>
    <w:semiHidden/>
    <w:locked/>
    <w:rsid w:val="007D0E63"/>
    <w:rPr>
      <w:i/>
      <w:iCs/>
    </w:rPr>
  </w:style>
  <w:style w:type="character" w:styleId="aff8">
    <w:name w:val="line number"/>
    <w:basedOn w:val="a4"/>
    <w:semiHidden/>
    <w:locked/>
    <w:rsid w:val="007D0E63"/>
  </w:style>
  <w:style w:type="paragraph" w:styleId="28">
    <w:name w:val="List 2"/>
    <w:basedOn w:val="a2"/>
    <w:semiHidden/>
    <w:locked/>
    <w:rsid w:val="007D0E63"/>
    <w:pPr>
      <w:ind w:left="720" w:hanging="360"/>
    </w:pPr>
  </w:style>
  <w:style w:type="paragraph" w:styleId="35">
    <w:name w:val="List 3"/>
    <w:basedOn w:val="a2"/>
    <w:semiHidden/>
    <w:locked/>
    <w:rsid w:val="007D0E63"/>
    <w:pPr>
      <w:ind w:left="1080" w:hanging="360"/>
    </w:pPr>
  </w:style>
  <w:style w:type="paragraph" w:styleId="43">
    <w:name w:val="List 4"/>
    <w:basedOn w:val="a2"/>
    <w:semiHidden/>
    <w:locked/>
    <w:rsid w:val="007D0E63"/>
    <w:pPr>
      <w:ind w:left="1440" w:hanging="360"/>
    </w:pPr>
  </w:style>
  <w:style w:type="paragraph" w:styleId="53">
    <w:name w:val="List 5"/>
    <w:basedOn w:val="a2"/>
    <w:semiHidden/>
    <w:locked/>
    <w:rsid w:val="007D0E63"/>
    <w:pPr>
      <w:ind w:left="1800" w:hanging="360"/>
    </w:pPr>
  </w:style>
  <w:style w:type="paragraph" w:styleId="20">
    <w:name w:val="List Bullet 2"/>
    <w:basedOn w:val="a2"/>
    <w:semiHidden/>
    <w:locked/>
    <w:rsid w:val="007D0E63"/>
    <w:pPr>
      <w:numPr>
        <w:numId w:val="10"/>
      </w:numPr>
    </w:pPr>
  </w:style>
  <w:style w:type="paragraph" w:styleId="30">
    <w:name w:val="List Bullet 3"/>
    <w:basedOn w:val="a2"/>
    <w:semiHidden/>
    <w:locked/>
    <w:rsid w:val="007D0E63"/>
    <w:pPr>
      <w:numPr>
        <w:numId w:val="11"/>
      </w:numPr>
    </w:pPr>
  </w:style>
  <w:style w:type="paragraph" w:styleId="40">
    <w:name w:val="List Bullet 4"/>
    <w:basedOn w:val="a2"/>
    <w:semiHidden/>
    <w:locked/>
    <w:rsid w:val="007D0E63"/>
    <w:pPr>
      <w:numPr>
        <w:numId w:val="12"/>
      </w:numPr>
    </w:pPr>
  </w:style>
  <w:style w:type="paragraph" w:styleId="50">
    <w:name w:val="List Bullet 5"/>
    <w:basedOn w:val="a2"/>
    <w:semiHidden/>
    <w:locked/>
    <w:rsid w:val="007D0E63"/>
    <w:pPr>
      <w:numPr>
        <w:numId w:val="13"/>
      </w:numPr>
    </w:pPr>
  </w:style>
  <w:style w:type="paragraph" w:styleId="aff9">
    <w:name w:val="List Continue"/>
    <w:basedOn w:val="a2"/>
    <w:semiHidden/>
    <w:locked/>
    <w:rsid w:val="007D0E63"/>
    <w:pPr>
      <w:spacing w:after="120"/>
      <w:ind w:left="360"/>
    </w:pPr>
  </w:style>
  <w:style w:type="paragraph" w:styleId="29">
    <w:name w:val="List Continue 2"/>
    <w:basedOn w:val="a2"/>
    <w:semiHidden/>
    <w:locked/>
    <w:rsid w:val="007D0E63"/>
    <w:pPr>
      <w:spacing w:after="120"/>
      <w:ind w:left="720"/>
    </w:pPr>
  </w:style>
  <w:style w:type="paragraph" w:styleId="36">
    <w:name w:val="List Continue 3"/>
    <w:basedOn w:val="a2"/>
    <w:semiHidden/>
    <w:locked/>
    <w:rsid w:val="007D0E63"/>
    <w:pPr>
      <w:spacing w:after="120"/>
      <w:ind w:left="1080"/>
    </w:pPr>
  </w:style>
  <w:style w:type="paragraph" w:styleId="44">
    <w:name w:val="List Continue 4"/>
    <w:basedOn w:val="a2"/>
    <w:semiHidden/>
    <w:locked/>
    <w:rsid w:val="007D0E63"/>
    <w:pPr>
      <w:spacing w:after="120"/>
      <w:ind w:left="1440"/>
    </w:pPr>
  </w:style>
  <w:style w:type="paragraph" w:styleId="54">
    <w:name w:val="List Continue 5"/>
    <w:basedOn w:val="a2"/>
    <w:semiHidden/>
    <w:locked/>
    <w:rsid w:val="007D0E63"/>
    <w:pPr>
      <w:spacing w:after="120"/>
      <w:ind w:left="1800"/>
    </w:pPr>
  </w:style>
  <w:style w:type="paragraph" w:styleId="2">
    <w:name w:val="List Number 2"/>
    <w:basedOn w:val="a2"/>
    <w:semiHidden/>
    <w:locked/>
    <w:rsid w:val="007D0E63"/>
    <w:pPr>
      <w:numPr>
        <w:numId w:val="16"/>
      </w:numPr>
    </w:pPr>
  </w:style>
  <w:style w:type="paragraph" w:styleId="3">
    <w:name w:val="List Number 3"/>
    <w:basedOn w:val="a2"/>
    <w:semiHidden/>
    <w:locked/>
    <w:rsid w:val="007D0E63"/>
    <w:pPr>
      <w:numPr>
        <w:numId w:val="17"/>
      </w:numPr>
    </w:pPr>
  </w:style>
  <w:style w:type="paragraph" w:styleId="4">
    <w:name w:val="List Number 4"/>
    <w:basedOn w:val="a2"/>
    <w:semiHidden/>
    <w:locked/>
    <w:rsid w:val="007D0E63"/>
    <w:pPr>
      <w:numPr>
        <w:numId w:val="18"/>
      </w:numPr>
    </w:pPr>
  </w:style>
  <w:style w:type="paragraph" w:styleId="5">
    <w:name w:val="List Number 5"/>
    <w:basedOn w:val="a2"/>
    <w:semiHidden/>
    <w:locked/>
    <w:rsid w:val="007D0E63"/>
    <w:pPr>
      <w:numPr>
        <w:numId w:val="19"/>
      </w:numPr>
    </w:pPr>
  </w:style>
  <w:style w:type="paragraph" w:styleId="affa">
    <w:name w:val="Message Header"/>
    <w:basedOn w:val="a2"/>
    <w:semiHidden/>
    <w:locked/>
    <w:rsid w:val="007D0E63"/>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affb">
    <w:name w:val="Signature"/>
    <w:basedOn w:val="a2"/>
    <w:semiHidden/>
    <w:locked/>
    <w:rsid w:val="007D0E63"/>
    <w:pPr>
      <w:ind w:left="4320"/>
    </w:pPr>
  </w:style>
  <w:style w:type="paragraph" w:styleId="affc">
    <w:name w:val="Subtitle"/>
    <w:basedOn w:val="a2"/>
    <w:qFormat/>
    <w:locked/>
    <w:rsid w:val="007D0E63"/>
    <w:pPr>
      <w:spacing w:after="60"/>
      <w:jc w:val="center"/>
      <w:outlineLvl w:val="1"/>
    </w:pPr>
    <w:rPr>
      <w:rFonts w:cs="Arial"/>
    </w:rPr>
  </w:style>
  <w:style w:type="table" w:styleId="3-D1">
    <w:name w:val="Table 3D effects 1"/>
    <w:basedOn w:val="a5"/>
    <w:semiHidden/>
    <w:locked/>
    <w:rsid w:val="007D0E6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locked/>
    <w:rsid w:val="007D0E6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locked/>
    <w:rsid w:val="007D0E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5"/>
    <w:semiHidden/>
    <w:locked/>
    <w:rsid w:val="007D0E6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5"/>
    <w:semiHidden/>
    <w:locked/>
    <w:rsid w:val="007D0E6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5"/>
    <w:semiHidden/>
    <w:locked/>
    <w:rsid w:val="007D0E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semiHidden/>
    <w:locked/>
    <w:rsid w:val="007D0E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5"/>
    <w:semiHidden/>
    <w:locked/>
    <w:rsid w:val="007D0E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b">
    <w:name w:val="Table Colorful 2"/>
    <w:basedOn w:val="a5"/>
    <w:semiHidden/>
    <w:locked/>
    <w:rsid w:val="007D0E6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5"/>
    <w:semiHidden/>
    <w:locked/>
    <w:rsid w:val="007D0E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5"/>
    <w:semiHidden/>
    <w:locked/>
    <w:rsid w:val="007D0E6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5"/>
    <w:semiHidden/>
    <w:locked/>
    <w:rsid w:val="007D0E6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5"/>
    <w:semiHidden/>
    <w:locked/>
    <w:rsid w:val="007D0E6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semiHidden/>
    <w:locked/>
    <w:rsid w:val="007D0E6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semiHidden/>
    <w:locked/>
    <w:rsid w:val="007D0E6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d">
    <w:name w:val="Table Contemporary"/>
    <w:basedOn w:val="a5"/>
    <w:semiHidden/>
    <w:locked/>
    <w:rsid w:val="007D0E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e">
    <w:name w:val="Table Elegant"/>
    <w:basedOn w:val="a5"/>
    <w:semiHidden/>
    <w:locked/>
    <w:rsid w:val="007D0E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5"/>
    <w:semiHidden/>
    <w:locked/>
    <w:rsid w:val="007D0E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a">
    <w:name w:val="Table Grid 3"/>
    <w:basedOn w:val="a5"/>
    <w:semiHidden/>
    <w:locked/>
    <w:rsid w:val="007D0E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semiHidden/>
    <w:locked/>
    <w:rsid w:val="007D0E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semiHidden/>
    <w:locked/>
    <w:rsid w:val="007D0E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5"/>
    <w:semiHidden/>
    <w:locked/>
    <w:rsid w:val="007D0E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5"/>
    <w:semiHidden/>
    <w:locked/>
    <w:rsid w:val="007D0E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5"/>
    <w:semiHidden/>
    <w:locked/>
    <w:rsid w:val="007D0E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5"/>
    <w:semiHidden/>
    <w:locked/>
    <w:rsid w:val="007D0E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5"/>
    <w:semiHidden/>
    <w:locked/>
    <w:rsid w:val="007D0E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5"/>
    <w:semiHidden/>
    <w:locked/>
    <w:rsid w:val="007D0E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semiHidden/>
    <w:locked/>
    <w:rsid w:val="007D0E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semiHidden/>
    <w:locked/>
    <w:rsid w:val="007D0E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5"/>
    <w:semiHidden/>
    <w:locked/>
    <w:rsid w:val="007D0E6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5"/>
    <w:semiHidden/>
    <w:locked/>
    <w:rsid w:val="007D0E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5"/>
    <w:semiHidden/>
    <w:locked/>
    <w:rsid w:val="007D0E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Professional"/>
    <w:basedOn w:val="a5"/>
    <w:semiHidden/>
    <w:locked/>
    <w:rsid w:val="007D0E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5"/>
    <w:semiHidden/>
    <w:locked/>
    <w:rsid w:val="007D0E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5"/>
    <w:semiHidden/>
    <w:locked/>
    <w:rsid w:val="007D0E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locked/>
    <w:rsid w:val="007D0E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5"/>
    <w:semiHidden/>
    <w:locked/>
    <w:rsid w:val="007D0E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5"/>
    <w:semiHidden/>
    <w:locked/>
    <w:rsid w:val="007D0E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0">
    <w:name w:val="Table Theme"/>
    <w:basedOn w:val="a5"/>
    <w:semiHidden/>
    <w:locked/>
    <w:rsid w:val="007D0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5"/>
    <w:semiHidden/>
    <w:locked/>
    <w:rsid w:val="007D0E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locked/>
    <w:rsid w:val="007D0E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locked/>
    <w:rsid w:val="007D0E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1">
    <w:name w:val="Strong"/>
    <w:basedOn w:val="a4"/>
    <w:qFormat/>
    <w:locked/>
    <w:rsid w:val="007D0E63"/>
    <w:rPr>
      <w:b/>
      <w:bCs/>
    </w:rPr>
  </w:style>
  <w:style w:type="paragraph" w:styleId="afff2">
    <w:name w:val="Title"/>
    <w:basedOn w:val="a2"/>
    <w:qFormat/>
    <w:locked/>
    <w:rsid w:val="007D0E63"/>
    <w:pPr>
      <w:spacing w:before="240" w:after="60"/>
      <w:jc w:val="center"/>
      <w:outlineLvl w:val="0"/>
    </w:pPr>
    <w:rPr>
      <w:rFonts w:cs="Arial"/>
      <w:b/>
      <w:bCs/>
      <w:kern w:val="28"/>
      <w:sz w:val="32"/>
      <w:szCs w:val="32"/>
    </w:rPr>
  </w:style>
  <w:style w:type="paragraph" w:styleId="a">
    <w:name w:val="List Number"/>
    <w:basedOn w:val="a2"/>
    <w:semiHidden/>
    <w:locked/>
    <w:rsid w:val="007D0E63"/>
    <w:pPr>
      <w:numPr>
        <w:numId w:val="15"/>
      </w:numPr>
    </w:pPr>
  </w:style>
  <w:style w:type="character" w:customStyle="1" w:styleId="ANTitleChar">
    <w:name w:val="AN Title Char"/>
    <w:basedOn w:val="a4"/>
    <w:link w:val="ANTitle"/>
    <w:rsid w:val="007D0E63"/>
    <w:rPr>
      <w:rFonts w:ascii="Arial" w:hAnsi="Arial" w:cs="Arial"/>
      <w:b/>
      <w:color w:val="1F497D" w:themeColor="text2"/>
      <w:kern w:val="32"/>
      <w:sz w:val="26"/>
      <w:szCs w:val="26"/>
    </w:rPr>
  </w:style>
  <w:style w:type="character" w:customStyle="1" w:styleId="ANTitleChar0">
    <w:name w:val="AN #Title Char"/>
    <w:basedOn w:val="a8"/>
    <w:link w:val="ANTitle0"/>
    <w:rsid w:val="007D0E63"/>
    <w:rPr>
      <w:rFonts w:ascii="Arial" w:hAnsi="Arial"/>
      <w:b/>
      <w:sz w:val="28"/>
      <w:szCs w:val="28"/>
    </w:rPr>
  </w:style>
  <w:style w:type="character" w:customStyle="1" w:styleId="BodyTextBold">
    <w:name w:val="Body Text Bold"/>
    <w:basedOn w:val="a8"/>
    <w:rsid w:val="007D0E63"/>
    <w:rPr>
      <w:rFonts w:ascii="Arial" w:hAnsi="Arial"/>
      <w:b/>
      <w:sz w:val="18"/>
      <w:szCs w:val="18"/>
    </w:rPr>
  </w:style>
  <w:style w:type="character" w:customStyle="1" w:styleId="Style1">
    <w:name w:val="Style1"/>
    <w:basedOn w:val="a4"/>
    <w:semiHidden/>
    <w:locked/>
    <w:rsid w:val="007D0E63"/>
    <w:rPr>
      <w:b/>
    </w:rPr>
  </w:style>
  <w:style w:type="character" w:customStyle="1" w:styleId="BodyTextItalic">
    <w:name w:val="Body Text Italic"/>
    <w:basedOn w:val="a8"/>
    <w:rsid w:val="007D0E63"/>
    <w:rPr>
      <w:rFonts w:ascii="Arial" w:hAnsi="Arial"/>
      <w:i/>
      <w:sz w:val="18"/>
      <w:szCs w:val="18"/>
    </w:rPr>
  </w:style>
  <w:style w:type="paragraph" w:customStyle="1" w:styleId="AbstractText">
    <w:name w:val="Abstract Text"/>
    <w:basedOn w:val="a3"/>
    <w:rsid w:val="007D0E63"/>
    <w:pPr>
      <w:tabs>
        <w:tab w:val="left" w:pos="9449"/>
      </w:tabs>
      <w:spacing w:before="120" w:line="220" w:lineRule="atLeast"/>
      <w:ind w:left="274" w:right="274"/>
    </w:pPr>
  </w:style>
  <w:style w:type="paragraph" w:customStyle="1" w:styleId="TopBlock">
    <w:name w:val="Top Block"/>
    <w:basedOn w:val="a3"/>
    <w:rsid w:val="007D0E63"/>
    <w:pPr>
      <w:spacing w:after="0"/>
      <w:jc w:val="right"/>
    </w:pPr>
    <w:rPr>
      <w:b/>
      <w:spacing w:val="7"/>
      <w:sz w:val="20"/>
    </w:rPr>
  </w:style>
  <w:style w:type="paragraph" w:customStyle="1" w:styleId="CodeBlue">
    <w:name w:val="Code (Blue)"/>
    <w:basedOn w:val="Code"/>
    <w:link w:val="CodeBlueChar"/>
    <w:rsid w:val="007D0E63"/>
    <w:pPr>
      <w:keepNext/>
    </w:pPr>
    <w:rPr>
      <w:color w:val="0000FF"/>
    </w:rPr>
  </w:style>
  <w:style w:type="character" w:customStyle="1" w:styleId="CodeChar">
    <w:name w:val="Code Char"/>
    <w:basedOn w:val="a8"/>
    <w:link w:val="Code"/>
    <w:rsid w:val="007D0E63"/>
    <w:rPr>
      <w:rFonts w:ascii="Courier New" w:hAnsi="Courier New"/>
      <w:sz w:val="18"/>
      <w:szCs w:val="18"/>
    </w:rPr>
  </w:style>
  <w:style w:type="character" w:customStyle="1" w:styleId="CodeBlueChar">
    <w:name w:val="Code (Blue) Char"/>
    <w:basedOn w:val="CodeChar"/>
    <w:link w:val="CodeBlue"/>
    <w:rsid w:val="007D0E63"/>
    <w:rPr>
      <w:rFonts w:ascii="Courier New" w:hAnsi="Courier New"/>
      <w:color w:val="0000FF"/>
      <w:sz w:val="18"/>
      <w:szCs w:val="18"/>
    </w:rPr>
  </w:style>
  <w:style w:type="paragraph" w:customStyle="1" w:styleId="CodeRed">
    <w:name w:val="Code (Red)"/>
    <w:basedOn w:val="Code"/>
    <w:link w:val="CodeRedChar"/>
    <w:rsid w:val="007D0E63"/>
    <w:pPr>
      <w:keepNext/>
    </w:pPr>
    <w:rPr>
      <w:color w:val="FF0000"/>
    </w:rPr>
  </w:style>
  <w:style w:type="character" w:customStyle="1" w:styleId="CodeRedChar">
    <w:name w:val="Code (Red) Char"/>
    <w:basedOn w:val="CodeChar"/>
    <w:link w:val="CodeRed"/>
    <w:rsid w:val="007D0E63"/>
    <w:rPr>
      <w:rFonts w:ascii="Courier New" w:hAnsi="Courier New"/>
      <w:color w:val="FF0000"/>
      <w:sz w:val="18"/>
      <w:szCs w:val="18"/>
    </w:rPr>
  </w:style>
  <w:style w:type="paragraph" w:customStyle="1" w:styleId="CodeGreen">
    <w:name w:val="Code (Green)"/>
    <w:basedOn w:val="Code"/>
    <w:link w:val="CodeGreenChar"/>
    <w:rsid w:val="007D0E63"/>
    <w:pPr>
      <w:keepNext/>
    </w:pPr>
    <w:rPr>
      <w:color w:val="008000"/>
    </w:rPr>
  </w:style>
  <w:style w:type="character" w:customStyle="1" w:styleId="CodeGreenChar">
    <w:name w:val="Code (Green) Char"/>
    <w:basedOn w:val="CodeChar"/>
    <w:link w:val="CodeGreen"/>
    <w:rsid w:val="007D0E63"/>
    <w:rPr>
      <w:rFonts w:ascii="Courier New" w:hAnsi="Courier New"/>
      <w:color w:val="008000"/>
      <w:sz w:val="18"/>
      <w:szCs w:val="18"/>
    </w:rPr>
  </w:style>
  <w:style w:type="character" w:styleId="afff3">
    <w:name w:val="annotation reference"/>
    <w:basedOn w:val="a4"/>
    <w:locked/>
    <w:rsid w:val="007D0E63"/>
    <w:rPr>
      <w:sz w:val="16"/>
      <w:szCs w:val="16"/>
    </w:rPr>
  </w:style>
  <w:style w:type="character" w:customStyle="1" w:styleId="af2">
    <w:name w:val="コメント文字列 (文字)"/>
    <w:basedOn w:val="a4"/>
    <w:link w:val="af1"/>
    <w:semiHidden/>
    <w:rsid w:val="007D0E63"/>
    <w:rPr>
      <w:rFonts w:ascii="Arial" w:hAnsi="Arial"/>
    </w:rPr>
  </w:style>
  <w:style w:type="paragraph" w:customStyle="1" w:styleId="Heading1withNoSpacingBefore">
    <w:name w:val="Heading 1 with No Spacing Before"/>
    <w:basedOn w:val="1"/>
    <w:next w:val="a3"/>
    <w:rsid w:val="007D0E63"/>
    <w:pPr>
      <w:numPr>
        <w:numId w:val="0"/>
      </w:numPr>
      <w:spacing w:before="0"/>
    </w:pPr>
  </w:style>
  <w:style w:type="paragraph" w:customStyle="1" w:styleId="Contents">
    <w:name w:val="Contents"/>
    <w:qFormat/>
    <w:rsid w:val="007D0E63"/>
    <w:pPr>
      <w:spacing w:before="240" w:after="120"/>
    </w:pPr>
    <w:rPr>
      <w:rFonts w:ascii="Arial" w:hAnsi="Arial" w:cs="Arial"/>
      <w:b/>
      <w:bCs/>
      <w:kern w:val="32"/>
      <w:sz w:val="26"/>
      <w:szCs w:val="26"/>
    </w:rPr>
  </w:style>
  <w:style w:type="paragraph" w:customStyle="1" w:styleId="D182CC2023AC4EA084F4620205256BA7">
    <w:name w:val="D182CC2023AC4EA084F4620205256BA7"/>
    <w:semiHidden/>
    <w:locked/>
    <w:rsid w:val="007D0E63"/>
    <w:pPr>
      <w:spacing w:after="200" w:line="276" w:lineRule="auto"/>
    </w:pPr>
    <w:rPr>
      <w:rFonts w:ascii="Calibri" w:eastAsia="SimSun" w:hAnsi="Calibri"/>
      <w:sz w:val="22"/>
      <w:szCs w:val="22"/>
    </w:rPr>
  </w:style>
  <w:style w:type="paragraph" w:styleId="afff4">
    <w:name w:val="TOC Heading"/>
    <w:basedOn w:val="1"/>
    <w:next w:val="a2"/>
    <w:uiPriority w:val="39"/>
    <w:qFormat/>
    <w:locked/>
    <w:rsid w:val="007D0E63"/>
    <w:pPr>
      <w:keepLines/>
      <w:numPr>
        <w:numId w:val="0"/>
      </w:numPr>
      <w:spacing w:before="480" w:after="0" w:line="276" w:lineRule="auto"/>
      <w:outlineLvl w:val="9"/>
    </w:pPr>
    <w:rPr>
      <w:rFonts w:ascii="Cambria" w:eastAsia="SimSun" w:hAnsi="Cambria" w:cs="Times New Roman"/>
      <w:color w:val="365F91"/>
      <w:kern w:val="0"/>
      <w:sz w:val="28"/>
      <w:szCs w:val="28"/>
    </w:rPr>
  </w:style>
  <w:style w:type="paragraph" w:styleId="3d">
    <w:name w:val="toc 3"/>
    <w:basedOn w:val="a2"/>
    <w:next w:val="a2"/>
    <w:autoRedefine/>
    <w:uiPriority w:val="39"/>
    <w:semiHidden/>
    <w:unhideWhenUsed/>
    <w:qFormat/>
    <w:locked/>
    <w:rsid w:val="007D0E63"/>
    <w:pPr>
      <w:spacing w:after="100" w:line="276" w:lineRule="auto"/>
      <w:ind w:left="440"/>
    </w:pPr>
    <w:rPr>
      <w:rFonts w:ascii="Calibri" w:eastAsia="SimSun" w:hAnsi="Calibri"/>
      <w:sz w:val="22"/>
      <w:szCs w:val="22"/>
    </w:rPr>
  </w:style>
  <w:style w:type="paragraph" w:customStyle="1" w:styleId="Figure">
    <w:name w:val="Figure"/>
    <w:basedOn w:val="a3"/>
    <w:next w:val="a3"/>
    <w:qFormat/>
    <w:rsid w:val="007D0E63"/>
    <w:pPr>
      <w:keepLines w:val="0"/>
      <w:ind w:left="0"/>
      <w:jc w:val="center"/>
    </w:pPr>
  </w:style>
  <w:style w:type="paragraph" w:styleId="afff5">
    <w:name w:val="Revision"/>
    <w:hidden/>
    <w:uiPriority w:val="99"/>
    <w:semiHidden/>
    <w:rsid w:val="007D0E63"/>
    <w:rPr>
      <w:rFonts w:ascii="Arial" w:hAnsi="Arial"/>
      <w:sz w:val="24"/>
      <w:szCs w:val="24"/>
    </w:rPr>
  </w:style>
  <w:style w:type="paragraph" w:styleId="afff6">
    <w:name w:val="annotation subject"/>
    <w:basedOn w:val="af1"/>
    <w:next w:val="af1"/>
    <w:link w:val="afff7"/>
    <w:locked/>
    <w:rsid w:val="007D0E63"/>
    <w:rPr>
      <w:b/>
      <w:bCs/>
    </w:rPr>
  </w:style>
  <w:style w:type="character" w:customStyle="1" w:styleId="afff7">
    <w:name w:val="コメント内容 (文字)"/>
    <w:basedOn w:val="af2"/>
    <w:link w:val="afff6"/>
    <w:rsid w:val="007D0E63"/>
    <w:rPr>
      <w:rFonts w:ascii="Arial" w:hAnsi="Arial"/>
      <w:b/>
      <w:bCs/>
    </w:rPr>
  </w:style>
  <w:style w:type="character" w:customStyle="1" w:styleId="22">
    <w:name w:val="見出し 2 (文字)"/>
    <w:basedOn w:val="a4"/>
    <w:link w:val="21"/>
    <w:rsid w:val="00950282"/>
    <w:rPr>
      <w:rFonts w:ascii="Arial" w:hAnsi="Arial" w:cs="Arial"/>
      <w:b/>
      <w:bCs/>
      <w:iCs/>
      <w:spacing w:val="1"/>
      <w:kern w:val="32"/>
      <w:sz w:val="22"/>
      <w:szCs w:val="26"/>
    </w:rPr>
  </w:style>
  <w:style w:type="paragraph" w:customStyle="1" w:styleId="xl22">
    <w:name w:val="xl22"/>
    <w:basedOn w:val="a2"/>
    <w:rsid w:val="00EA0108"/>
    <w:pPr>
      <w:spacing w:before="100" w:beforeAutospacing="1" w:after="100" w:afterAutospacing="1"/>
      <w:jc w:val="center"/>
    </w:pPr>
    <w:rPr>
      <w:rFonts w:ascii="Times New Roman" w:hAnsi="Times New Roman"/>
    </w:rPr>
  </w:style>
  <w:style w:type="paragraph" w:customStyle="1" w:styleId="BodyTextwithoutindent">
    <w:name w:val="Body Text without indent"/>
    <w:basedOn w:val="a3"/>
    <w:link w:val="BodyTextwithoutindentChar"/>
    <w:qFormat/>
    <w:rsid w:val="007D0E63"/>
    <w:pPr>
      <w:ind w:left="0"/>
    </w:pPr>
  </w:style>
  <w:style w:type="paragraph" w:customStyle="1" w:styleId="Heading1Appendix">
    <w:name w:val="Heading 1 Appendix"/>
    <w:basedOn w:val="1"/>
    <w:next w:val="Body"/>
    <w:link w:val="Heading1AppendixChar"/>
    <w:rsid w:val="007D0E63"/>
    <w:pPr>
      <w:pageBreakBefore/>
      <w:numPr>
        <w:numId w:val="30"/>
      </w:numPr>
    </w:pPr>
  </w:style>
  <w:style w:type="paragraph" w:customStyle="1" w:styleId="Heading2Appendix">
    <w:name w:val="Heading 2 Appendix"/>
    <w:basedOn w:val="21"/>
    <w:link w:val="Heading2AppendixChar"/>
    <w:rsid w:val="007D0E63"/>
    <w:pPr>
      <w:numPr>
        <w:numId w:val="30"/>
      </w:numPr>
    </w:pPr>
  </w:style>
  <w:style w:type="paragraph" w:customStyle="1" w:styleId="Heading3Appendix">
    <w:name w:val="Heading 3 Appendix"/>
    <w:basedOn w:val="31"/>
    <w:link w:val="Heading3AppendixChar"/>
    <w:rsid w:val="007D0E63"/>
    <w:pPr>
      <w:numPr>
        <w:numId w:val="30"/>
      </w:numPr>
    </w:pPr>
  </w:style>
  <w:style w:type="paragraph" w:customStyle="1" w:styleId="Heading4Appendix">
    <w:name w:val="Heading 4 Appendix"/>
    <w:basedOn w:val="41"/>
    <w:link w:val="Heading4AppendixChar"/>
    <w:rsid w:val="007D0E63"/>
    <w:pPr>
      <w:numPr>
        <w:numId w:val="30"/>
      </w:numPr>
    </w:pPr>
  </w:style>
  <w:style w:type="paragraph" w:customStyle="1" w:styleId="Heading5Appendix">
    <w:name w:val="Heading 5 Appendix"/>
    <w:basedOn w:val="51"/>
    <w:link w:val="Heading5AppendixChar"/>
    <w:rsid w:val="007D0E63"/>
    <w:pPr>
      <w:numPr>
        <w:numId w:val="30"/>
      </w:numPr>
    </w:pPr>
  </w:style>
  <w:style w:type="paragraph" w:customStyle="1" w:styleId="HeadingwithoutNumberorIndent">
    <w:name w:val="Heading without Number or Indent"/>
    <w:basedOn w:val="1"/>
    <w:link w:val="HeadingwithoutNumberorIndentChar"/>
    <w:qFormat/>
    <w:rsid w:val="007D0E63"/>
    <w:pPr>
      <w:numPr>
        <w:numId w:val="0"/>
      </w:numPr>
      <w:spacing w:before="120"/>
      <w:ind w:left="720" w:hanging="720"/>
    </w:pPr>
  </w:style>
  <w:style w:type="numbering" w:customStyle="1" w:styleId="Headings">
    <w:name w:val="Headings"/>
    <w:uiPriority w:val="99"/>
    <w:rsid w:val="007D0E63"/>
  </w:style>
  <w:style w:type="numbering" w:customStyle="1" w:styleId="HeadingsAppendix">
    <w:name w:val="Headings Appendix"/>
    <w:uiPriority w:val="99"/>
    <w:rsid w:val="007D0E63"/>
    <w:pPr>
      <w:numPr>
        <w:numId w:val="8"/>
      </w:numPr>
    </w:pPr>
  </w:style>
  <w:style w:type="paragraph" w:customStyle="1" w:styleId="StyleCodeGreenLeft013Right238BoxSinglesoli">
    <w:name w:val="Style Code (Green) + Left:  0.13&quot; Right:  2.38&quot; Box: (Single soli..."/>
    <w:basedOn w:val="CodeGreen"/>
    <w:rsid w:val="007D0E63"/>
    <w:pPr>
      <w:pBdr>
        <w:top w:val="single" w:sz="4" w:space="1" w:color="auto"/>
        <w:left w:val="single" w:sz="4" w:space="4" w:color="auto"/>
        <w:bottom w:val="single" w:sz="4" w:space="1" w:color="auto"/>
        <w:right w:val="single" w:sz="4" w:space="4" w:color="auto"/>
      </w:pBdr>
      <w:ind w:left="907" w:right="3427"/>
    </w:pPr>
    <w:rPr>
      <w:szCs w:val="20"/>
    </w:rPr>
  </w:style>
  <w:style w:type="paragraph" w:customStyle="1" w:styleId="StyleCodeLeft013Right238BoxSinglesolidline">
    <w:name w:val="Style Code + Left:  0.13&quot; Right:  2.38&quot; Box: (Single solid line ..."/>
    <w:basedOn w:val="Code"/>
    <w:rsid w:val="007D0E63"/>
    <w:pPr>
      <w:pBdr>
        <w:top w:val="single" w:sz="4" w:space="1" w:color="auto"/>
        <w:left w:val="single" w:sz="4" w:space="4" w:color="auto"/>
        <w:bottom w:val="single" w:sz="4" w:space="1" w:color="auto"/>
        <w:right w:val="single" w:sz="4" w:space="4" w:color="auto"/>
      </w:pBdr>
      <w:ind w:left="907" w:right="3427"/>
    </w:pPr>
    <w:rPr>
      <w:szCs w:val="20"/>
    </w:rPr>
  </w:style>
  <w:style w:type="paragraph" w:customStyle="1" w:styleId="StyleListBulletSubAfter4pt">
    <w:name w:val="Style List Bullet Sub + After:  4 pt"/>
    <w:basedOn w:val="ListBulletSub"/>
    <w:rsid w:val="007D0E63"/>
    <w:pPr>
      <w:numPr>
        <w:numId w:val="22"/>
      </w:numPr>
      <w:spacing w:after="80"/>
    </w:pPr>
    <w:rPr>
      <w:szCs w:val="20"/>
    </w:rPr>
  </w:style>
  <w:style w:type="character" w:customStyle="1" w:styleId="UnresolvedMention1">
    <w:name w:val="Unresolved Mention1"/>
    <w:basedOn w:val="a4"/>
    <w:uiPriority w:val="99"/>
    <w:semiHidden/>
    <w:unhideWhenUsed/>
    <w:rsid w:val="009C0C6F"/>
    <w:rPr>
      <w:color w:val="808080"/>
      <w:shd w:val="clear" w:color="auto" w:fill="E6E6E6"/>
    </w:rPr>
  </w:style>
  <w:style w:type="character" w:customStyle="1" w:styleId="10">
    <w:name w:val="見出し 1 (文字)"/>
    <w:basedOn w:val="a4"/>
    <w:link w:val="1"/>
    <w:rsid w:val="004A4A63"/>
    <w:rPr>
      <w:rFonts w:ascii="Arial" w:hAnsi="Arial" w:cs="Arial"/>
      <w:b/>
      <w:bCs/>
      <w:kern w:val="32"/>
      <w:sz w:val="26"/>
      <w:szCs w:val="26"/>
    </w:rPr>
  </w:style>
  <w:style w:type="character" w:customStyle="1" w:styleId="HeadingwithoutNumberorIndentChar">
    <w:name w:val="Heading without Number or Indent Char"/>
    <w:basedOn w:val="10"/>
    <w:link w:val="HeadingwithoutNumberorIndent"/>
    <w:rsid w:val="007D0E63"/>
    <w:rPr>
      <w:rFonts w:ascii="Arial" w:hAnsi="Arial" w:cs="Arial"/>
      <w:b/>
      <w:bCs/>
      <w:kern w:val="32"/>
      <w:sz w:val="26"/>
      <w:szCs w:val="26"/>
    </w:rPr>
  </w:style>
  <w:style w:type="character" w:customStyle="1" w:styleId="BodyTextwithoutindentChar">
    <w:name w:val="Body Text without indent Char"/>
    <w:basedOn w:val="a8"/>
    <w:link w:val="BodyTextwithoutindent"/>
    <w:rsid w:val="007D0E63"/>
    <w:rPr>
      <w:rFonts w:ascii="Arial" w:hAnsi="Arial"/>
      <w:sz w:val="18"/>
      <w:szCs w:val="18"/>
    </w:rPr>
  </w:style>
  <w:style w:type="character" w:customStyle="1" w:styleId="Heading1AppendixChar">
    <w:name w:val="Heading 1 Appendix Char"/>
    <w:basedOn w:val="10"/>
    <w:link w:val="Heading1Appendix"/>
    <w:rsid w:val="007D0E63"/>
    <w:rPr>
      <w:rFonts w:ascii="Arial" w:hAnsi="Arial" w:cs="Arial"/>
      <w:b/>
      <w:bCs/>
      <w:kern w:val="32"/>
      <w:sz w:val="26"/>
      <w:szCs w:val="26"/>
    </w:rPr>
  </w:style>
  <w:style w:type="character" w:customStyle="1" w:styleId="Heading2AppendixChar">
    <w:name w:val="Heading 2 Appendix Char"/>
    <w:basedOn w:val="22"/>
    <w:link w:val="Heading2Appendix"/>
    <w:rsid w:val="007D0E63"/>
    <w:rPr>
      <w:rFonts w:ascii="Arial" w:hAnsi="Arial" w:cs="Arial"/>
      <w:b/>
      <w:bCs/>
      <w:iCs/>
      <w:spacing w:val="1"/>
      <w:kern w:val="32"/>
      <w:sz w:val="22"/>
      <w:szCs w:val="26"/>
    </w:rPr>
  </w:style>
  <w:style w:type="character" w:customStyle="1" w:styleId="32">
    <w:name w:val="見出し 3 (文字)"/>
    <w:basedOn w:val="22"/>
    <w:link w:val="31"/>
    <w:rsid w:val="007D0E63"/>
    <w:rPr>
      <w:rFonts w:ascii="Arial" w:hAnsi="Arial" w:cs="Arial"/>
      <w:b/>
      <w:bCs/>
      <w:iCs/>
      <w:spacing w:val="20"/>
      <w:kern w:val="32"/>
      <w:sz w:val="18"/>
      <w:szCs w:val="22"/>
    </w:rPr>
  </w:style>
  <w:style w:type="character" w:customStyle="1" w:styleId="Heading3AppendixChar">
    <w:name w:val="Heading 3 Appendix Char"/>
    <w:basedOn w:val="32"/>
    <w:link w:val="Heading3Appendix"/>
    <w:rsid w:val="007D0E63"/>
    <w:rPr>
      <w:rFonts w:ascii="Arial" w:hAnsi="Arial" w:cs="Arial"/>
      <w:b/>
      <w:bCs/>
      <w:iCs/>
      <w:spacing w:val="20"/>
      <w:kern w:val="32"/>
      <w:sz w:val="18"/>
      <w:szCs w:val="22"/>
    </w:rPr>
  </w:style>
  <w:style w:type="character" w:customStyle="1" w:styleId="42">
    <w:name w:val="見出し 4 (文字)"/>
    <w:basedOn w:val="32"/>
    <w:link w:val="41"/>
    <w:rsid w:val="007D0E63"/>
    <w:rPr>
      <w:rFonts w:ascii="Arial" w:hAnsi="Arial" w:cs="Arial"/>
      <w:b/>
      <w:bCs/>
      <w:iCs/>
      <w:spacing w:val="10"/>
      <w:kern w:val="32"/>
      <w:sz w:val="18"/>
      <w:szCs w:val="28"/>
    </w:rPr>
  </w:style>
  <w:style w:type="character" w:customStyle="1" w:styleId="Heading4AppendixChar">
    <w:name w:val="Heading 4 Appendix Char"/>
    <w:basedOn w:val="42"/>
    <w:link w:val="Heading4Appendix"/>
    <w:rsid w:val="007D0E63"/>
    <w:rPr>
      <w:rFonts w:ascii="Arial" w:hAnsi="Arial" w:cs="Arial"/>
      <w:b/>
      <w:bCs/>
      <w:iCs/>
      <w:spacing w:val="10"/>
      <w:kern w:val="32"/>
      <w:sz w:val="18"/>
      <w:szCs w:val="28"/>
    </w:rPr>
  </w:style>
  <w:style w:type="character" w:customStyle="1" w:styleId="Heading5AppendixChar">
    <w:name w:val="Heading 5 Appendix Char"/>
    <w:basedOn w:val="52"/>
    <w:link w:val="Heading5Appendix"/>
    <w:rsid w:val="007D0E63"/>
    <w:rPr>
      <w:rFonts w:ascii="Arial" w:hAnsi="Arial" w:cs="Arial"/>
      <w:b/>
      <w:bCs/>
      <w:i/>
      <w:iCs/>
      <w:kern w:val="32"/>
      <w:sz w:val="16"/>
      <w:szCs w:val="26"/>
    </w:rPr>
  </w:style>
  <w:style w:type="paragraph" w:customStyle="1" w:styleId="ANStepTitle">
    <w:name w:val="AN Step Title"/>
    <w:basedOn w:val="a3"/>
    <w:link w:val="ANStepTitleChar"/>
    <w:qFormat/>
    <w:rsid w:val="007D0E63"/>
    <w:pPr>
      <w:numPr>
        <w:numId w:val="28"/>
      </w:numPr>
      <w:tabs>
        <w:tab w:val="left" w:pos="990"/>
      </w:tabs>
    </w:pPr>
    <w:rPr>
      <w:b/>
    </w:rPr>
  </w:style>
  <w:style w:type="paragraph" w:customStyle="1" w:styleId="ANStepBody">
    <w:name w:val="AN Step Body"/>
    <w:basedOn w:val="a3"/>
    <w:link w:val="ANStepBodyChar"/>
    <w:qFormat/>
    <w:rsid w:val="007D0E63"/>
    <w:pPr>
      <w:ind w:left="990"/>
    </w:pPr>
  </w:style>
  <w:style w:type="character" w:customStyle="1" w:styleId="ANStepTitleChar">
    <w:name w:val="AN Step Title Char"/>
    <w:basedOn w:val="a8"/>
    <w:link w:val="ANStepTitle"/>
    <w:rsid w:val="007D0E63"/>
    <w:rPr>
      <w:rFonts w:ascii="Arial" w:hAnsi="Arial"/>
      <w:b/>
      <w:sz w:val="18"/>
      <w:szCs w:val="18"/>
    </w:rPr>
  </w:style>
  <w:style w:type="paragraph" w:customStyle="1" w:styleId="ANSubstep">
    <w:name w:val="AN Substep"/>
    <w:basedOn w:val="a3"/>
    <w:link w:val="ANSubstepChar"/>
    <w:qFormat/>
    <w:rsid w:val="007D0E63"/>
    <w:pPr>
      <w:numPr>
        <w:ilvl w:val="1"/>
        <w:numId w:val="29"/>
      </w:numPr>
    </w:pPr>
  </w:style>
  <w:style w:type="character" w:customStyle="1" w:styleId="ANStepBodyChar">
    <w:name w:val="AN Step Body Char"/>
    <w:basedOn w:val="a8"/>
    <w:link w:val="ANStepBody"/>
    <w:rsid w:val="007D0E63"/>
    <w:rPr>
      <w:rFonts w:ascii="Arial" w:hAnsi="Arial"/>
      <w:sz w:val="18"/>
      <w:szCs w:val="18"/>
    </w:rPr>
  </w:style>
  <w:style w:type="paragraph" w:customStyle="1" w:styleId="ANFigureCaption">
    <w:name w:val="AN Figure Caption"/>
    <w:basedOn w:val="CaptionforFigures"/>
    <w:link w:val="ANFigureCaptionChar"/>
    <w:rsid w:val="007D0E63"/>
  </w:style>
  <w:style w:type="character" w:customStyle="1" w:styleId="ANSubstepChar">
    <w:name w:val="AN Substep Char"/>
    <w:basedOn w:val="a8"/>
    <w:link w:val="ANSubstep"/>
    <w:rsid w:val="007D0E63"/>
    <w:rPr>
      <w:rFonts w:ascii="Arial" w:hAnsi="Arial"/>
      <w:sz w:val="18"/>
      <w:szCs w:val="18"/>
    </w:rPr>
  </w:style>
  <w:style w:type="paragraph" w:customStyle="1" w:styleId="Body">
    <w:name w:val="Body"/>
    <w:basedOn w:val="a2"/>
    <w:qFormat/>
    <w:rsid w:val="007D0E63"/>
    <w:pPr>
      <w:spacing w:after="120"/>
    </w:pPr>
    <w:rPr>
      <w:sz w:val="18"/>
      <w:szCs w:val="20"/>
    </w:rPr>
  </w:style>
  <w:style w:type="character" w:customStyle="1" w:styleId="CaptionforFiguresChar">
    <w:name w:val="Caption for Figures Char"/>
    <w:basedOn w:val="a4"/>
    <w:link w:val="CaptionforFigures"/>
    <w:rsid w:val="007D0E63"/>
    <w:rPr>
      <w:rFonts w:ascii="Arial" w:hAnsi="Arial"/>
      <w:bCs/>
      <w:sz w:val="18"/>
      <w:szCs w:val="18"/>
    </w:rPr>
  </w:style>
  <w:style w:type="character" w:customStyle="1" w:styleId="ANFigureCaptionChar">
    <w:name w:val="AN Figure Caption Char"/>
    <w:basedOn w:val="CaptionforFiguresChar"/>
    <w:link w:val="ANFigureCaption"/>
    <w:rsid w:val="007D0E63"/>
    <w:rPr>
      <w:rFonts w:ascii="Arial" w:hAnsi="Arial"/>
      <w:bCs/>
      <w:sz w:val="18"/>
      <w:szCs w:val="18"/>
    </w:rPr>
  </w:style>
  <w:style w:type="character" w:customStyle="1" w:styleId="apple-converted-space">
    <w:name w:val="apple-converted-space"/>
    <w:basedOn w:val="a4"/>
    <w:rsid w:val="007D0E63"/>
  </w:style>
  <w:style w:type="paragraph" w:customStyle="1" w:styleId="Default">
    <w:name w:val="Default"/>
    <w:rsid w:val="007D0E63"/>
    <w:pPr>
      <w:autoSpaceDE w:val="0"/>
      <w:autoSpaceDN w:val="0"/>
      <w:adjustRightInd w:val="0"/>
    </w:pPr>
    <w:rPr>
      <w:rFonts w:ascii="Arial" w:hAnsi="Arial" w:cs="Arial"/>
      <w:color w:val="000000"/>
      <w:sz w:val="24"/>
      <w:szCs w:val="24"/>
    </w:rPr>
  </w:style>
  <w:style w:type="character" w:customStyle="1" w:styleId="UnresolvedMention2">
    <w:name w:val="Unresolved Mention2"/>
    <w:basedOn w:val="a4"/>
    <w:uiPriority w:val="99"/>
    <w:semiHidden/>
    <w:unhideWhenUsed/>
    <w:rsid w:val="002109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027">
      <w:bodyDiv w:val="1"/>
      <w:marLeft w:val="0"/>
      <w:marRight w:val="0"/>
      <w:marTop w:val="0"/>
      <w:marBottom w:val="0"/>
      <w:divBdr>
        <w:top w:val="none" w:sz="0" w:space="0" w:color="auto"/>
        <w:left w:val="none" w:sz="0" w:space="0" w:color="auto"/>
        <w:bottom w:val="none" w:sz="0" w:space="0" w:color="auto"/>
        <w:right w:val="none" w:sz="0" w:space="0" w:color="auto"/>
      </w:divBdr>
    </w:div>
    <w:div w:id="296572230">
      <w:bodyDiv w:val="1"/>
      <w:marLeft w:val="0"/>
      <w:marRight w:val="0"/>
      <w:marTop w:val="0"/>
      <w:marBottom w:val="0"/>
      <w:divBdr>
        <w:top w:val="none" w:sz="0" w:space="0" w:color="auto"/>
        <w:left w:val="none" w:sz="0" w:space="0" w:color="auto"/>
        <w:bottom w:val="none" w:sz="0" w:space="0" w:color="auto"/>
        <w:right w:val="none" w:sz="0" w:space="0" w:color="auto"/>
      </w:divBdr>
    </w:div>
    <w:div w:id="612443148">
      <w:bodyDiv w:val="1"/>
      <w:marLeft w:val="0"/>
      <w:marRight w:val="0"/>
      <w:marTop w:val="0"/>
      <w:marBottom w:val="0"/>
      <w:divBdr>
        <w:top w:val="none" w:sz="0" w:space="0" w:color="auto"/>
        <w:left w:val="none" w:sz="0" w:space="0" w:color="auto"/>
        <w:bottom w:val="none" w:sz="0" w:space="0" w:color="auto"/>
        <w:right w:val="none" w:sz="0" w:space="0" w:color="auto"/>
      </w:divBdr>
    </w:div>
    <w:div w:id="633559126">
      <w:bodyDiv w:val="1"/>
      <w:marLeft w:val="0"/>
      <w:marRight w:val="0"/>
      <w:marTop w:val="0"/>
      <w:marBottom w:val="0"/>
      <w:divBdr>
        <w:top w:val="none" w:sz="0" w:space="0" w:color="auto"/>
        <w:left w:val="none" w:sz="0" w:space="0" w:color="auto"/>
        <w:bottom w:val="none" w:sz="0" w:space="0" w:color="auto"/>
        <w:right w:val="none" w:sz="0" w:space="0" w:color="auto"/>
      </w:divBdr>
    </w:div>
    <w:div w:id="657149621">
      <w:bodyDiv w:val="1"/>
      <w:marLeft w:val="0"/>
      <w:marRight w:val="0"/>
      <w:marTop w:val="0"/>
      <w:marBottom w:val="0"/>
      <w:divBdr>
        <w:top w:val="none" w:sz="0" w:space="0" w:color="auto"/>
        <w:left w:val="none" w:sz="0" w:space="0" w:color="auto"/>
        <w:bottom w:val="none" w:sz="0" w:space="0" w:color="auto"/>
        <w:right w:val="none" w:sz="0" w:space="0" w:color="auto"/>
      </w:divBdr>
    </w:div>
    <w:div w:id="689914442">
      <w:bodyDiv w:val="1"/>
      <w:marLeft w:val="0"/>
      <w:marRight w:val="0"/>
      <w:marTop w:val="0"/>
      <w:marBottom w:val="0"/>
      <w:divBdr>
        <w:top w:val="none" w:sz="0" w:space="0" w:color="auto"/>
        <w:left w:val="none" w:sz="0" w:space="0" w:color="auto"/>
        <w:bottom w:val="none" w:sz="0" w:space="0" w:color="auto"/>
        <w:right w:val="none" w:sz="0" w:space="0" w:color="auto"/>
      </w:divBdr>
    </w:div>
    <w:div w:id="744036833">
      <w:bodyDiv w:val="1"/>
      <w:marLeft w:val="0"/>
      <w:marRight w:val="0"/>
      <w:marTop w:val="0"/>
      <w:marBottom w:val="0"/>
      <w:divBdr>
        <w:top w:val="none" w:sz="0" w:space="0" w:color="auto"/>
        <w:left w:val="none" w:sz="0" w:space="0" w:color="auto"/>
        <w:bottom w:val="none" w:sz="0" w:space="0" w:color="auto"/>
        <w:right w:val="none" w:sz="0" w:space="0" w:color="auto"/>
      </w:divBdr>
    </w:div>
    <w:div w:id="822896058">
      <w:bodyDiv w:val="1"/>
      <w:marLeft w:val="0"/>
      <w:marRight w:val="0"/>
      <w:marTop w:val="0"/>
      <w:marBottom w:val="0"/>
      <w:divBdr>
        <w:top w:val="none" w:sz="0" w:space="0" w:color="auto"/>
        <w:left w:val="none" w:sz="0" w:space="0" w:color="auto"/>
        <w:bottom w:val="none" w:sz="0" w:space="0" w:color="auto"/>
        <w:right w:val="none" w:sz="0" w:space="0" w:color="auto"/>
      </w:divBdr>
    </w:div>
    <w:div w:id="1198741184">
      <w:bodyDiv w:val="1"/>
      <w:marLeft w:val="0"/>
      <w:marRight w:val="0"/>
      <w:marTop w:val="0"/>
      <w:marBottom w:val="0"/>
      <w:divBdr>
        <w:top w:val="none" w:sz="0" w:space="0" w:color="auto"/>
        <w:left w:val="none" w:sz="0" w:space="0" w:color="auto"/>
        <w:bottom w:val="none" w:sz="0" w:space="0" w:color="auto"/>
        <w:right w:val="none" w:sz="0" w:space="0" w:color="auto"/>
      </w:divBdr>
    </w:div>
    <w:div w:id="1674914100">
      <w:bodyDiv w:val="1"/>
      <w:marLeft w:val="0"/>
      <w:marRight w:val="0"/>
      <w:marTop w:val="0"/>
      <w:marBottom w:val="0"/>
      <w:divBdr>
        <w:top w:val="none" w:sz="0" w:space="0" w:color="auto"/>
        <w:left w:val="none" w:sz="0" w:space="0" w:color="auto"/>
        <w:bottom w:val="none" w:sz="0" w:space="0" w:color="auto"/>
        <w:right w:val="none" w:sz="0" w:space="0" w:color="auto"/>
      </w:divBdr>
    </w:div>
    <w:div w:id="1702129165">
      <w:bodyDiv w:val="1"/>
      <w:marLeft w:val="0"/>
      <w:marRight w:val="0"/>
      <w:marTop w:val="0"/>
      <w:marBottom w:val="0"/>
      <w:divBdr>
        <w:top w:val="none" w:sz="0" w:space="0" w:color="auto"/>
        <w:left w:val="none" w:sz="0" w:space="0" w:color="auto"/>
        <w:bottom w:val="none" w:sz="0" w:space="0" w:color="auto"/>
        <w:right w:val="none" w:sz="0" w:space="0" w:color="auto"/>
      </w:divBdr>
    </w:div>
    <w:div w:id="1806777658">
      <w:bodyDiv w:val="1"/>
      <w:marLeft w:val="0"/>
      <w:marRight w:val="0"/>
      <w:marTop w:val="0"/>
      <w:marBottom w:val="0"/>
      <w:divBdr>
        <w:top w:val="none" w:sz="0" w:space="0" w:color="auto"/>
        <w:left w:val="none" w:sz="0" w:space="0" w:color="auto"/>
        <w:bottom w:val="none" w:sz="0" w:space="0" w:color="auto"/>
        <w:right w:val="none" w:sz="0" w:space="0" w:color="auto"/>
      </w:divBdr>
    </w:div>
    <w:div w:id="212168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ypres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ypress.com" TargetMode="External"/><Relationship Id="rId1" Type="http://schemas.openxmlformats.org/officeDocument/2006/relationships/hyperlink" Target="http://www.cy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v\AppData\Roaming\Microsoft\Templates\001-0899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8696A48FAD4AB0BA5BF5962E910D2C"/>
        <w:category>
          <w:name w:val="General"/>
          <w:gallery w:val="placeholder"/>
        </w:category>
        <w:types>
          <w:type w:val="bbPlcHdr"/>
        </w:types>
        <w:behaviors>
          <w:behavior w:val="content"/>
        </w:behaviors>
        <w:guid w:val="{AB9CBA0F-15A3-4BD8-919A-56EF79EAB3FC}"/>
      </w:docPartPr>
      <w:docPartBody>
        <w:p w:rsidR="00AB227C" w:rsidRDefault="00AB227C">
          <w:r w:rsidRPr="003A1985">
            <w:rPr>
              <w:rStyle w:val="a3"/>
            </w:rPr>
            <w:t>＜＜★[Title]＞＞[題名]</w:t>
          </w:r>
        </w:p>
      </w:docPartBody>
    </w:docPart>
    <w:docPart>
      <w:docPartPr>
        <w:name w:val="B4D2E19257ED47E1905D4205E4E9D38E"/>
        <w:category>
          <w:name w:val="General"/>
          <w:gallery w:val="placeholder"/>
        </w:category>
        <w:types>
          <w:type w:val="bbPlcHdr"/>
        </w:types>
        <w:behaviors>
          <w:behavior w:val="content"/>
        </w:behaviors>
        <w:guid w:val="{24DF068F-4B77-4DCE-B6B8-8A83C296C33F}"/>
      </w:docPartPr>
      <w:docPartBody>
        <w:p w:rsidR="008F0B8D" w:rsidRDefault="00ED79F8">
          <w:r w:rsidRPr="00F63D5C">
            <w:rPr>
              <w:rStyle w:val="a3"/>
            </w:rPr>
            <w:t>＜＜★[Subject]＞＞[件名]</w:t>
          </w:r>
        </w:p>
      </w:docPartBody>
    </w:docPart>
    <w:docPart>
      <w:docPartPr>
        <w:name w:val="57EB37E6437B419DB2BC53C1D8F3ED27"/>
        <w:category>
          <w:name w:val="General"/>
          <w:gallery w:val="placeholder"/>
        </w:category>
        <w:types>
          <w:type w:val="bbPlcHdr"/>
        </w:types>
        <w:behaviors>
          <w:behavior w:val="content"/>
        </w:behaviors>
        <w:guid w:val="{3076547C-E504-4C5F-B60A-392CD16A0619}"/>
      </w:docPartPr>
      <w:docPartBody>
        <w:p w:rsidR="008F0B8D" w:rsidRDefault="00ED79F8">
          <w:r w:rsidRPr="00F63D5C">
            <w:rPr>
              <w:rStyle w:val="a3"/>
            </w:rPr>
            <w:t>＜＜★[Author]＞＞[著者]</w:t>
          </w:r>
        </w:p>
      </w:docPartBody>
    </w:docPart>
    <w:docPart>
      <w:docPartPr>
        <w:name w:val="9AFBBC714E5246E58734BFBD92CF9738"/>
        <w:category>
          <w:name w:val="General"/>
          <w:gallery w:val="placeholder"/>
        </w:category>
        <w:types>
          <w:type w:val="bbPlcHdr"/>
        </w:types>
        <w:behaviors>
          <w:behavior w:val="content"/>
        </w:behaviors>
        <w:guid w:val="{1F1854E7-981B-44EF-9181-E3D67D72D85A}"/>
      </w:docPartPr>
      <w:docPartBody>
        <w:p w:rsidR="00886963" w:rsidRDefault="008F0B8D">
          <w:r w:rsidRPr="00F63D5C">
            <w:rPr>
              <w:rStyle w:val="a3"/>
            </w:rPr>
            <w:t>＜＜★[Category]＞＞[カテゴリー]</w:t>
          </w:r>
        </w:p>
      </w:docPartBody>
    </w:docPart>
    <w:docPart>
      <w:docPartPr>
        <w:name w:val="2F0E1012985945ED8FB81759B3E2BAB0"/>
        <w:category>
          <w:name w:val="General"/>
          <w:gallery w:val="placeholder"/>
        </w:category>
        <w:types>
          <w:type w:val="bbPlcHdr"/>
        </w:types>
        <w:behaviors>
          <w:behavior w:val="content"/>
        </w:behaviors>
        <w:guid w:val="{8944BFDB-71EF-4CDF-90F0-EE188EDFC2F2}"/>
      </w:docPartPr>
      <w:docPartBody>
        <w:p w:rsidR="00886963" w:rsidRDefault="008F0B8D">
          <w:r w:rsidRPr="00F63D5C">
            <w:rPr>
              <w:rStyle w:val="a3"/>
            </w:rPr>
            <w:t>＜＜★[Status]＞＞[状態]</w:t>
          </w:r>
        </w:p>
      </w:docPartBody>
    </w:docPart>
    <w:docPart>
      <w:docPartPr>
        <w:name w:val="6142ECD9CD384ED4BA2C6FCFBB8AED17"/>
        <w:category>
          <w:name w:val="General"/>
          <w:gallery w:val="placeholder"/>
        </w:category>
        <w:types>
          <w:type w:val="bbPlcHdr"/>
        </w:types>
        <w:behaviors>
          <w:behavior w:val="content"/>
        </w:behaviors>
        <w:guid w:val="{3D433CDE-AA65-4B93-B660-8E5F2178EED0}"/>
      </w:docPartPr>
      <w:docPartBody>
        <w:p w:rsidR="009F37B5" w:rsidRDefault="00886963">
          <w:r w:rsidRPr="00F63D5C">
            <w:rPr>
              <w:rStyle w:val="a3"/>
            </w:rPr>
            <w:t>＜＜★[Category]＞＞[カテゴリー]</w:t>
          </w:r>
        </w:p>
      </w:docPartBody>
    </w:docPart>
    <w:docPart>
      <w:docPartPr>
        <w:name w:val="6F8BEC6F3DE14052855C8B72095812DC"/>
        <w:category>
          <w:name w:val="General"/>
          <w:gallery w:val="placeholder"/>
        </w:category>
        <w:types>
          <w:type w:val="bbPlcHdr"/>
        </w:types>
        <w:behaviors>
          <w:behavior w:val="content"/>
        </w:behaviors>
        <w:guid w:val="{D642B710-63A3-4447-AB8F-546AFD96A4E9}"/>
      </w:docPartPr>
      <w:docPartBody>
        <w:p w:rsidR="00B25D93" w:rsidRDefault="00EC49B1" w:rsidP="00EC49B1">
          <w:pPr>
            <w:pStyle w:val="6F8BEC6F3DE14052855C8B72095812DC"/>
          </w:pPr>
          <w:r w:rsidRPr="00F63D5C">
            <w:rPr>
              <w:rStyle w:val="a3"/>
            </w:rPr>
            <w:t>＜＜★[Subject]＞＞[件名]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B227C"/>
    <w:rsid w:val="00010854"/>
    <w:rsid w:val="000141D2"/>
    <w:rsid w:val="000233AC"/>
    <w:rsid w:val="00051A23"/>
    <w:rsid w:val="000603DA"/>
    <w:rsid w:val="00066ADF"/>
    <w:rsid w:val="000960F4"/>
    <w:rsid w:val="000C6A21"/>
    <w:rsid w:val="000C7553"/>
    <w:rsid w:val="00144BA1"/>
    <w:rsid w:val="00165409"/>
    <w:rsid w:val="00181DA1"/>
    <w:rsid w:val="0018201A"/>
    <w:rsid w:val="001A2CBA"/>
    <w:rsid w:val="001D398F"/>
    <w:rsid w:val="00237154"/>
    <w:rsid w:val="0026572E"/>
    <w:rsid w:val="00270187"/>
    <w:rsid w:val="00290D3C"/>
    <w:rsid w:val="0029623F"/>
    <w:rsid w:val="002B5AE8"/>
    <w:rsid w:val="002B7916"/>
    <w:rsid w:val="002C183D"/>
    <w:rsid w:val="00345EF4"/>
    <w:rsid w:val="00380741"/>
    <w:rsid w:val="0038517F"/>
    <w:rsid w:val="003D3DDD"/>
    <w:rsid w:val="003D5286"/>
    <w:rsid w:val="003E679D"/>
    <w:rsid w:val="0040708E"/>
    <w:rsid w:val="00411D0A"/>
    <w:rsid w:val="00434568"/>
    <w:rsid w:val="00466621"/>
    <w:rsid w:val="00496FC5"/>
    <w:rsid w:val="004E5EBF"/>
    <w:rsid w:val="0051698D"/>
    <w:rsid w:val="00542A5F"/>
    <w:rsid w:val="005956C2"/>
    <w:rsid w:val="005E3BE2"/>
    <w:rsid w:val="005E644B"/>
    <w:rsid w:val="005F64B2"/>
    <w:rsid w:val="00607EEB"/>
    <w:rsid w:val="00637B65"/>
    <w:rsid w:val="00641E1B"/>
    <w:rsid w:val="00641EA7"/>
    <w:rsid w:val="006F66B4"/>
    <w:rsid w:val="00722645"/>
    <w:rsid w:val="00734A64"/>
    <w:rsid w:val="007A45C5"/>
    <w:rsid w:val="007C1310"/>
    <w:rsid w:val="007D78F8"/>
    <w:rsid w:val="007F21A5"/>
    <w:rsid w:val="0080239D"/>
    <w:rsid w:val="008141FA"/>
    <w:rsid w:val="00834F86"/>
    <w:rsid w:val="0087581D"/>
    <w:rsid w:val="00881596"/>
    <w:rsid w:val="00886963"/>
    <w:rsid w:val="008931DA"/>
    <w:rsid w:val="008F0B8D"/>
    <w:rsid w:val="009040F5"/>
    <w:rsid w:val="00936DE5"/>
    <w:rsid w:val="009426FA"/>
    <w:rsid w:val="009656FA"/>
    <w:rsid w:val="00975C01"/>
    <w:rsid w:val="00986600"/>
    <w:rsid w:val="009875C4"/>
    <w:rsid w:val="009B6A7A"/>
    <w:rsid w:val="009C2452"/>
    <w:rsid w:val="009E3EB7"/>
    <w:rsid w:val="009F37B5"/>
    <w:rsid w:val="00A03EBD"/>
    <w:rsid w:val="00A14486"/>
    <w:rsid w:val="00A61875"/>
    <w:rsid w:val="00AB227C"/>
    <w:rsid w:val="00AD423F"/>
    <w:rsid w:val="00AD6C0E"/>
    <w:rsid w:val="00B17028"/>
    <w:rsid w:val="00B25D93"/>
    <w:rsid w:val="00B37AED"/>
    <w:rsid w:val="00B4765D"/>
    <w:rsid w:val="00B84236"/>
    <w:rsid w:val="00B942CF"/>
    <w:rsid w:val="00BA5FB5"/>
    <w:rsid w:val="00BA6C75"/>
    <w:rsid w:val="00BC4EE2"/>
    <w:rsid w:val="00BC5FDB"/>
    <w:rsid w:val="00BC6351"/>
    <w:rsid w:val="00C002E8"/>
    <w:rsid w:val="00C01B6F"/>
    <w:rsid w:val="00C36465"/>
    <w:rsid w:val="00C56F15"/>
    <w:rsid w:val="00C60E1E"/>
    <w:rsid w:val="00C82AD5"/>
    <w:rsid w:val="00C918BC"/>
    <w:rsid w:val="00C9727D"/>
    <w:rsid w:val="00CD100C"/>
    <w:rsid w:val="00CF0FB7"/>
    <w:rsid w:val="00D61008"/>
    <w:rsid w:val="00D611EA"/>
    <w:rsid w:val="00D86A8C"/>
    <w:rsid w:val="00DA45D2"/>
    <w:rsid w:val="00DD22AA"/>
    <w:rsid w:val="00E02793"/>
    <w:rsid w:val="00E02A73"/>
    <w:rsid w:val="00E0695D"/>
    <w:rsid w:val="00E13476"/>
    <w:rsid w:val="00E553E2"/>
    <w:rsid w:val="00E56B39"/>
    <w:rsid w:val="00E77348"/>
    <w:rsid w:val="00E878AA"/>
    <w:rsid w:val="00EA4EDF"/>
    <w:rsid w:val="00EA7251"/>
    <w:rsid w:val="00EC49B1"/>
    <w:rsid w:val="00EC7134"/>
    <w:rsid w:val="00EC7F51"/>
    <w:rsid w:val="00ED79F8"/>
    <w:rsid w:val="00F31DB7"/>
    <w:rsid w:val="00F51AE8"/>
    <w:rsid w:val="00F52AED"/>
    <w:rsid w:val="00F55035"/>
    <w:rsid w:val="00F6523D"/>
    <w:rsid w:val="00F85991"/>
    <w:rsid w:val="00FA5925"/>
    <w:rsid w:val="00FE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semiHidden/>
    <w:rsid w:val="00EC49B1"/>
    <w:rPr>
      <w:rFonts w:cs="Times New Roman"/>
      <w:color w:val="808080"/>
    </w:rPr>
  </w:style>
  <w:style w:type="paragraph" w:customStyle="1" w:styleId="9D1AF02FE63645D5B781B376A3CAFE93">
    <w:name w:val="9D1AF02FE63645D5B781B376A3CAFE93"/>
    <w:rsid w:val="008F0B8D"/>
  </w:style>
  <w:style w:type="paragraph" w:customStyle="1" w:styleId="1A8C6964AEFF4600B86E86E08F41F482">
    <w:name w:val="1A8C6964AEFF4600B86E86E08F41F482"/>
    <w:rsid w:val="008F0B8D"/>
  </w:style>
  <w:style w:type="paragraph" w:customStyle="1" w:styleId="693A9DB17052485E84BB91DF25224DAB">
    <w:name w:val="693A9DB17052485E84BB91DF25224DAB"/>
    <w:rsid w:val="00886963"/>
  </w:style>
  <w:style w:type="paragraph" w:customStyle="1" w:styleId="02EBAC456E4F42FCB4C5312441DAE7C1">
    <w:name w:val="02EBAC456E4F42FCB4C5312441DAE7C1"/>
    <w:rsid w:val="00886963"/>
  </w:style>
  <w:style w:type="paragraph" w:customStyle="1" w:styleId="B47A3294A11C4A6A840D5C3BC8D01B1A">
    <w:name w:val="B47A3294A11C4A6A840D5C3BC8D01B1A"/>
    <w:rsid w:val="00886963"/>
  </w:style>
  <w:style w:type="paragraph" w:customStyle="1" w:styleId="F645675BE6D04A70A543059849C9E60D">
    <w:name w:val="F645675BE6D04A70A543059849C9E60D"/>
    <w:rsid w:val="00886963"/>
  </w:style>
  <w:style w:type="paragraph" w:customStyle="1" w:styleId="4875AB948AA045898D25E33F2E973A3D">
    <w:name w:val="4875AB948AA045898D25E33F2E973A3D"/>
    <w:rsid w:val="00886963"/>
  </w:style>
  <w:style w:type="paragraph" w:customStyle="1" w:styleId="43438774916645488F20C585F1260109">
    <w:name w:val="43438774916645488F20C585F1260109"/>
    <w:rsid w:val="00EC49B1"/>
  </w:style>
  <w:style w:type="paragraph" w:customStyle="1" w:styleId="6F8BEC6F3DE14052855C8B72095812DC">
    <w:name w:val="6F8BEC6F3DE14052855C8B72095812DC"/>
    <w:rsid w:val="00EC4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87571DC2565D47B86F0355F1971276" ma:contentTypeVersion="1" ma:contentTypeDescription="Create a new document." ma:contentTypeScope="" ma:versionID="29b7e27faffaa8227a352cb7932c663f">
  <xsd:schema xmlns:xsd="http://www.w3.org/2001/XMLSchema" xmlns:xs="http://www.w3.org/2001/XMLSchema" xmlns:p="http://schemas.microsoft.com/office/2006/metadata/properties" xmlns:ns2="2153c8fd-815a-4c29-86f5-376dcd386907" targetNamespace="http://schemas.microsoft.com/office/2006/metadata/properties" ma:root="true" ma:fieldsID="986f876269c03fc8b0523bffec8741ee" ns2:_="">
    <xsd:import namespace="2153c8fd-815a-4c29-86f5-376dcd38690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3c8fd-815a-4c29-86f5-376dcd3869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32FB4-F980-4E5E-8209-0D8F22D22E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C430CC-14F0-4400-AD49-2417D471A16E}">
  <ds:schemaRefs>
    <ds:schemaRef ds:uri="http://schemas.microsoft.com/sharepoint/v3/contenttype/forms"/>
  </ds:schemaRefs>
</ds:datastoreItem>
</file>

<file path=customXml/itemProps3.xml><?xml version="1.0" encoding="utf-8"?>
<ds:datastoreItem xmlns:ds="http://schemas.openxmlformats.org/officeDocument/2006/customXml" ds:itemID="{B8EAAD3A-5939-4B10-BE7C-9CBF447F6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3c8fd-815a-4c29-86f5-376dcd386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5F9E64-413B-4995-83C5-E3F32627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001-08990.dotx</Template>
  <TotalTime>140</TotalTime>
  <Pages>10</Pages>
  <Words>1715</Words>
  <Characters>9776</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Migrating from S27KL0641/S27KS0641 to S27KL0642/S27KS0642</vt:lpstr>
      <vt:lpstr>Migrating from S27KL0641/S27KS0641 to S27KL0642/S27KS0642</vt:lpstr>
    </vt:vector>
  </TitlesOfParts>
  <Company>Microsoft</Company>
  <LinksUpToDate>false</LinksUpToDate>
  <CharactersWithSpaces>11469</CharactersWithSpaces>
  <SharedDoc>false</SharedDoc>
  <HLinks>
    <vt:vector size="240" baseType="variant">
      <vt:variant>
        <vt:i4>8126499</vt:i4>
      </vt:variant>
      <vt:variant>
        <vt:i4>135</vt:i4>
      </vt:variant>
      <vt:variant>
        <vt:i4>0</vt:i4>
      </vt:variant>
      <vt:variant>
        <vt:i4>5</vt:i4>
      </vt:variant>
      <vt:variant>
        <vt:lpwstr>http://www.cypress.com/?id=1162</vt:lpwstr>
      </vt:variant>
      <vt:variant>
        <vt:lpwstr/>
      </vt:variant>
      <vt:variant>
        <vt:i4>8323108</vt:i4>
      </vt:variant>
      <vt:variant>
        <vt:i4>132</vt:i4>
      </vt:variant>
      <vt:variant>
        <vt:i4>0</vt:i4>
      </vt:variant>
      <vt:variant>
        <vt:i4>5</vt:i4>
      </vt:variant>
      <vt:variant>
        <vt:lpwstr>http://www.cypress.com/?id=2660</vt:lpwstr>
      </vt:variant>
      <vt:variant>
        <vt:lpwstr/>
      </vt:variant>
      <vt:variant>
        <vt:i4>7995424</vt:i4>
      </vt:variant>
      <vt:variant>
        <vt:i4>129</vt:i4>
      </vt:variant>
      <vt:variant>
        <vt:i4>0</vt:i4>
      </vt:variant>
      <vt:variant>
        <vt:i4>5</vt:i4>
      </vt:variant>
      <vt:variant>
        <vt:lpwstr>http://www.cypress.com/?id=2233</vt:lpwstr>
      </vt:variant>
      <vt:variant>
        <vt:lpwstr/>
      </vt:variant>
      <vt:variant>
        <vt:i4>7929888</vt:i4>
      </vt:variant>
      <vt:variant>
        <vt:i4>126</vt:i4>
      </vt:variant>
      <vt:variant>
        <vt:i4>0</vt:i4>
      </vt:variant>
      <vt:variant>
        <vt:i4>5</vt:i4>
      </vt:variant>
      <vt:variant>
        <vt:lpwstr>http://www.cypress.com/?id=2200</vt:lpwstr>
      </vt:variant>
      <vt:variant>
        <vt:lpwstr/>
      </vt:variant>
      <vt:variant>
        <vt:i4>4718659</vt:i4>
      </vt:variant>
      <vt:variant>
        <vt:i4>123</vt:i4>
      </vt:variant>
      <vt:variant>
        <vt:i4>0</vt:i4>
      </vt:variant>
      <vt:variant>
        <vt:i4>5</vt:i4>
      </vt:variant>
      <vt:variant>
        <vt:lpwstr>http://www.cypress.com/?app=forum</vt:lpwstr>
      </vt:variant>
      <vt:variant>
        <vt:lpwstr/>
      </vt:variant>
      <vt:variant>
        <vt:i4>7929888</vt:i4>
      </vt:variant>
      <vt:variant>
        <vt:i4>120</vt:i4>
      </vt:variant>
      <vt:variant>
        <vt:i4>0</vt:i4>
      </vt:variant>
      <vt:variant>
        <vt:i4>5</vt:i4>
      </vt:variant>
      <vt:variant>
        <vt:lpwstr>http://www.cypress.com/?id=2203</vt:lpwstr>
      </vt:variant>
      <vt:variant>
        <vt:lpwstr/>
      </vt:variant>
      <vt:variant>
        <vt:i4>655405</vt:i4>
      </vt:variant>
      <vt:variant>
        <vt:i4>117</vt:i4>
      </vt:variant>
      <vt:variant>
        <vt:i4>0</vt:i4>
      </vt:variant>
      <vt:variant>
        <vt:i4>5</vt:i4>
      </vt:variant>
      <vt:variant>
        <vt:lpwstr>http://www.cypress.com/?id=2203&amp;source=home_support</vt:lpwstr>
      </vt:variant>
      <vt:variant>
        <vt:lpwstr/>
      </vt:variant>
      <vt:variant>
        <vt:i4>7995424</vt:i4>
      </vt:variant>
      <vt:variant>
        <vt:i4>114</vt:i4>
      </vt:variant>
      <vt:variant>
        <vt:i4>0</vt:i4>
      </vt:variant>
      <vt:variant>
        <vt:i4>5</vt:i4>
      </vt:variant>
      <vt:variant>
        <vt:lpwstr>http://www.cypress.com/?id=2233</vt:lpwstr>
      </vt:variant>
      <vt:variant>
        <vt:lpwstr/>
      </vt:variant>
      <vt:variant>
        <vt:i4>7995424</vt:i4>
      </vt:variant>
      <vt:variant>
        <vt:i4>111</vt:i4>
      </vt:variant>
      <vt:variant>
        <vt:i4>0</vt:i4>
      </vt:variant>
      <vt:variant>
        <vt:i4>5</vt:i4>
      </vt:variant>
      <vt:variant>
        <vt:lpwstr>http://www.cypress.com/?id=2233</vt:lpwstr>
      </vt:variant>
      <vt:variant>
        <vt:lpwstr/>
      </vt:variant>
      <vt:variant>
        <vt:i4>7995424</vt:i4>
      </vt:variant>
      <vt:variant>
        <vt:i4>108</vt:i4>
      </vt:variant>
      <vt:variant>
        <vt:i4>0</vt:i4>
      </vt:variant>
      <vt:variant>
        <vt:i4>5</vt:i4>
      </vt:variant>
      <vt:variant>
        <vt:lpwstr>http://www.cypress.com/?id=2232</vt:lpwstr>
      </vt:variant>
      <vt:variant>
        <vt:lpwstr/>
      </vt:variant>
      <vt:variant>
        <vt:i4>8192039</vt:i4>
      </vt:variant>
      <vt:variant>
        <vt:i4>105</vt:i4>
      </vt:variant>
      <vt:variant>
        <vt:i4>0</vt:i4>
      </vt:variant>
      <vt:variant>
        <vt:i4>5</vt:i4>
      </vt:variant>
      <vt:variant>
        <vt:lpwstr>http://www.cypress.com/?id=1573</vt:lpwstr>
      </vt:variant>
      <vt:variant>
        <vt:lpwstr/>
      </vt:variant>
      <vt:variant>
        <vt:i4>8323105</vt:i4>
      </vt:variant>
      <vt:variant>
        <vt:i4>102</vt:i4>
      </vt:variant>
      <vt:variant>
        <vt:i4>0</vt:i4>
      </vt:variant>
      <vt:variant>
        <vt:i4>5</vt:i4>
      </vt:variant>
      <vt:variant>
        <vt:lpwstr>http://www.cypress.com/?id=1353</vt:lpwstr>
      </vt:variant>
      <vt:variant>
        <vt:lpwstr/>
      </vt:variant>
      <vt:variant>
        <vt:i4>4849682</vt:i4>
      </vt:variant>
      <vt:variant>
        <vt:i4>99</vt:i4>
      </vt:variant>
      <vt:variant>
        <vt:i4>0</vt:i4>
      </vt:variant>
      <vt:variant>
        <vt:i4>5</vt:i4>
      </vt:variant>
      <vt:variant>
        <vt:lpwstr>http://www.cypress.com/?id=10</vt:lpwstr>
      </vt:variant>
      <vt:variant>
        <vt:lpwstr/>
      </vt:variant>
      <vt:variant>
        <vt:i4>2293803</vt:i4>
      </vt:variant>
      <vt:variant>
        <vt:i4>96</vt:i4>
      </vt:variant>
      <vt:variant>
        <vt:i4>0</vt:i4>
      </vt:variant>
      <vt:variant>
        <vt:i4>5</vt:i4>
      </vt:variant>
      <vt:variant>
        <vt:lpwstr>http://www.cypress.com/products/?gid=14</vt:lpwstr>
      </vt:variant>
      <vt:variant>
        <vt:lpwstr/>
      </vt:variant>
      <vt:variant>
        <vt:i4>8192036</vt:i4>
      </vt:variant>
      <vt:variant>
        <vt:i4>93</vt:i4>
      </vt:variant>
      <vt:variant>
        <vt:i4>0</vt:i4>
      </vt:variant>
      <vt:variant>
        <vt:i4>5</vt:i4>
      </vt:variant>
      <vt:variant>
        <vt:lpwstr>http://www.cypress.com/?id=167</vt:lpwstr>
      </vt:variant>
      <vt:variant>
        <vt:lpwstr/>
      </vt:variant>
      <vt:variant>
        <vt:i4>7929899</vt:i4>
      </vt:variant>
      <vt:variant>
        <vt:i4>90</vt:i4>
      </vt:variant>
      <vt:variant>
        <vt:i4>0</vt:i4>
      </vt:variant>
      <vt:variant>
        <vt:i4>5</vt:i4>
      </vt:variant>
      <vt:variant>
        <vt:lpwstr>http://www.cypress.com/?id=1932</vt:lpwstr>
      </vt:variant>
      <vt:variant>
        <vt:lpwstr/>
      </vt:variant>
      <vt:variant>
        <vt:i4>8323105</vt:i4>
      </vt:variant>
      <vt:variant>
        <vt:i4>87</vt:i4>
      </vt:variant>
      <vt:variant>
        <vt:i4>0</vt:i4>
      </vt:variant>
      <vt:variant>
        <vt:i4>5</vt:i4>
      </vt:variant>
      <vt:variant>
        <vt:lpwstr>http://www.cypress.com/?id=1353</vt:lpwstr>
      </vt:variant>
      <vt:variant>
        <vt:lpwstr/>
      </vt:variant>
      <vt:variant>
        <vt:i4>393286</vt:i4>
      </vt:variant>
      <vt:variant>
        <vt:i4>84</vt:i4>
      </vt:variant>
      <vt:variant>
        <vt:i4>0</vt:i4>
      </vt:variant>
      <vt:variant>
        <vt:i4>5</vt:i4>
      </vt:variant>
      <vt:variant>
        <vt:lpwstr>http://www.cypress.com/go/ons</vt:lpwstr>
      </vt:variant>
      <vt:variant>
        <vt:lpwstr/>
      </vt:variant>
      <vt:variant>
        <vt:i4>7667753</vt:i4>
      </vt:variant>
      <vt:variant>
        <vt:i4>81</vt:i4>
      </vt:variant>
      <vt:variant>
        <vt:i4>0</vt:i4>
      </vt:variant>
      <vt:variant>
        <vt:i4>5</vt:i4>
      </vt:variant>
      <vt:variant>
        <vt:lpwstr>http://www.cypress.com/products/?id=201</vt:lpwstr>
      </vt:variant>
      <vt:variant>
        <vt:lpwstr/>
      </vt:variant>
      <vt:variant>
        <vt:i4>5046290</vt:i4>
      </vt:variant>
      <vt:variant>
        <vt:i4>78</vt:i4>
      </vt:variant>
      <vt:variant>
        <vt:i4>0</vt:i4>
      </vt:variant>
      <vt:variant>
        <vt:i4>5</vt:i4>
      </vt:variant>
      <vt:variant>
        <vt:lpwstr>http://www.cypress.com/?id=64</vt:lpwstr>
      </vt:variant>
      <vt:variant>
        <vt:lpwstr/>
      </vt:variant>
      <vt:variant>
        <vt:i4>5046290</vt:i4>
      </vt:variant>
      <vt:variant>
        <vt:i4>75</vt:i4>
      </vt:variant>
      <vt:variant>
        <vt:i4>0</vt:i4>
      </vt:variant>
      <vt:variant>
        <vt:i4>5</vt:i4>
      </vt:variant>
      <vt:variant>
        <vt:lpwstr>http://www.cypress.com/?id=64</vt:lpwstr>
      </vt:variant>
      <vt:variant>
        <vt:lpwstr/>
      </vt:variant>
      <vt:variant>
        <vt:i4>262233</vt:i4>
      </vt:variant>
      <vt:variant>
        <vt:i4>72</vt:i4>
      </vt:variant>
      <vt:variant>
        <vt:i4>0</vt:i4>
      </vt:variant>
      <vt:variant>
        <vt:i4>5</vt:i4>
      </vt:variant>
      <vt:variant>
        <vt:lpwstr>http://www.cypress.com/go/plc</vt:lpwstr>
      </vt:variant>
      <vt:variant>
        <vt:lpwstr/>
      </vt:variant>
      <vt:variant>
        <vt:i4>7929889</vt:i4>
      </vt:variant>
      <vt:variant>
        <vt:i4>69</vt:i4>
      </vt:variant>
      <vt:variant>
        <vt:i4>0</vt:i4>
      </vt:variant>
      <vt:variant>
        <vt:i4>5</vt:i4>
      </vt:variant>
      <vt:variant>
        <vt:lpwstr>http://www.cypress.com/?id=2308</vt:lpwstr>
      </vt:variant>
      <vt:variant>
        <vt:lpwstr/>
      </vt:variant>
      <vt:variant>
        <vt:i4>7929889</vt:i4>
      </vt:variant>
      <vt:variant>
        <vt:i4>66</vt:i4>
      </vt:variant>
      <vt:variant>
        <vt:i4>0</vt:i4>
      </vt:variant>
      <vt:variant>
        <vt:i4>5</vt:i4>
      </vt:variant>
      <vt:variant>
        <vt:lpwstr>http://www.cypress.com/?id=2308</vt:lpwstr>
      </vt:variant>
      <vt:variant>
        <vt:lpwstr/>
      </vt:variant>
      <vt:variant>
        <vt:i4>7929899</vt:i4>
      </vt:variant>
      <vt:variant>
        <vt:i4>63</vt:i4>
      </vt:variant>
      <vt:variant>
        <vt:i4>0</vt:i4>
      </vt:variant>
      <vt:variant>
        <vt:i4>5</vt:i4>
      </vt:variant>
      <vt:variant>
        <vt:lpwstr>http://www.cypress.com/?id=1933</vt:lpwstr>
      </vt:variant>
      <vt:variant>
        <vt:lpwstr/>
      </vt:variant>
      <vt:variant>
        <vt:i4>7929899</vt:i4>
      </vt:variant>
      <vt:variant>
        <vt:i4>60</vt:i4>
      </vt:variant>
      <vt:variant>
        <vt:i4>0</vt:i4>
      </vt:variant>
      <vt:variant>
        <vt:i4>5</vt:i4>
      </vt:variant>
      <vt:variant>
        <vt:lpwstr>http://www.cypress.com/?id=1933</vt:lpwstr>
      </vt:variant>
      <vt:variant>
        <vt:lpwstr/>
      </vt:variant>
      <vt:variant>
        <vt:i4>4784146</vt:i4>
      </vt:variant>
      <vt:variant>
        <vt:i4>57</vt:i4>
      </vt:variant>
      <vt:variant>
        <vt:i4>0</vt:i4>
      </vt:variant>
      <vt:variant>
        <vt:i4>5</vt:i4>
      </vt:variant>
      <vt:variant>
        <vt:lpwstr>http://www.cypress.com/?id=24</vt:lpwstr>
      </vt:variant>
      <vt:variant>
        <vt:lpwstr/>
      </vt:variant>
      <vt:variant>
        <vt:i4>7929899</vt:i4>
      </vt:variant>
      <vt:variant>
        <vt:i4>54</vt:i4>
      </vt:variant>
      <vt:variant>
        <vt:i4>0</vt:i4>
      </vt:variant>
      <vt:variant>
        <vt:i4>5</vt:i4>
      </vt:variant>
      <vt:variant>
        <vt:lpwstr>http://www.cypress.com/?id=1936</vt:lpwstr>
      </vt:variant>
      <vt:variant>
        <vt:lpwstr/>
      </vt:variant>
      <vt:variant>
        <vt:i4>7929899</vt:i4>
      </vt:variant>
      <vt:variant>
        <vt:i4>51</vt:i4>
      </vt:variant>
      <vt:variant>
        <vt:i4>0</vt:i4>
      </vt:variant>
      <vt:variant>
        <vt:i4>5</vt:i4>
      </vt:variant>
      <vt:variant>
        <vt:lpwstr>http://www.cypress.com/?id=1936</vt:lpwstr>
      </vt:variant>
      <vt:variant>
        <vt:lpwstr/>
      </vt:variant>
      <vt:variant>
        <vt:i4>7209015</vt:i4>
      </vt:variant>
      <vt:variant>
        <vt:i4>48</vt:i4>
      </vt:variant>
      <vt:variant>
        <vt:i4>0</vt:i4>
      </vt:variant>
      <vt:variant>
        <vt:i4>5</vt:i4>
      </vt:variant>
      <vt:variant>
        <vt:lpwstr>http://www.cypress.com/go/products</vt:lpwstr>
      </vt:variant>
      <vt:variant>
        <vt:lpwstr/>
      </vt:variant>
      <vt:variant>
        <vt:i4>1703999</vt:i4>
      </vt:variant>
      <vt:variant>
        <vt:i4>23</vt:i4>
      </vt:variant>
      <vt:variant>
        <vt:i4>0</vt:i4>
      </vt:variant>
      <vt:variant>
        <vt:i4>5</vt:i4>
      </vt:variant>
      <vt:variant>
        <vt:lpwstr/>
      </vt:variant>
      <vt:variant>
        <vt:lpwstr>_Toc305410894</vt:lpwstr>
      </vt:variant>
      <vt:variant>
        <vt:i4>1703999</vt:i4>
      </vt:variant>
      <vt:variant>
        <vt:i4>17</vt:i4>
      </vt:variant>
      <vt:variant>
        <vt:i4>0</vt:i4>
      </vt:variant>
      <vt:variant>
        <vt:i4>5</vt:i4>
      </vt:variant>
      <vt:variant>
        <vt:lpwstr/>
      </vt:variant>
      <vt:variant>
        <vt:lpwstr>_Toc305410893</vt:lpwstr>
      </vt:variant>
      <vt:variant>
        <vt:i4>1703999</vt:i4>
      </vt:variant>
      <vt:variant>
        <vt:i4>11</vt:i4>
      </vt:variant>
      <vt:variant>
        <vt:i4>0</vt:i4>
      </vt:variant>
      <vt:variant>
        <vt:i4>5</vt:i4>
      </vt:variant>
      <vt:variant>
        <vt:lpwstr/>
      </vt:variant>
      <vt:variant>
        <vt:lpwstr>_Toc305410892</vt:lpwstr>
      </vt:variant>
      <vt:variant>
        <vt:i4>1703999</vt:i4>
      </vt:variant>
      <vt:variant>
        <vt:i4>5</vt:i4>
      </vt:variant>
      <vt:variant>
        <vt:i4>0</vt:i4>
      </vt:variant>
      <vt:variant>
        <vt:i4>5</vt:i4>
      </vt:variant>
      <vt:variant>
        <vt:lpwstr/>
      </vt:variant>
      <vt:variant>
        <vt:lpwstr>_Toc305410891</vt:lpwstr>
      </vt:variant>
      <vt:variant>
        <vt:i4>7929936</vt:i4>
      </vt:variant>
      <vt:variant>
        <vt:i4>0</vt:i4>
      </vt:variant>
      <vt:variant>
        <vt:i4>0</vt:i4>
      </vt:variant>
      <vt:variant>
        <vt:i4>5</vt:i4>
      </vt:variant>
      <vt:variant>
        <vt:lpwstr/>
      </vt:variant>
      <vt:variant>
        <vt:lpwstr>_Related_Application_Notes</vt:lpwstr>
      </vt:variant>
      <vt:variant>
        <vt:i4>2097257</vt:i4>
      </vt:variant>
      <vt:variant>
        <vt:i4>16</vt:i4>
      </vt:variant>
      <vt:variant>
        <vt:i4>0</vt:i4>
      </vt:variant>
      <vt:variant>
        <vt:i4>5</vt:i4>
      </vt:variant>
      <vt:variant>
        <vt:lpwstr>http://www.cypress.com/</vt:lpwstr>
      </vt:variant>
      <vt:variant>
        <vt:lpwstr/>
      </vt:variant>
      <vt:variant>
        <vt:i4>2097257</vt:i4>
      </vt:variant>
      <vt:variant>
        <vt:i4>11</vt:i4>
      </vt:variant>
      <vt:variant>
        <vt:i4>0</vt:i4>
      </vt:variant>
      <vt:variant>
        <vt:i4>5</vt:i4>
      </vt:variant>
      <vt:variant>
        <vt:lpwstr>http://www.cypress.com/</vt:lpwstr>
      </vt:variant>
      <vt:variant>
        <vt:lpwstr/>
      </vt:variant>
      <vt:variant>
        <vt:i4>2097257</vt:i4>
      </vt:variant>
      <vt:variant>
        <vt:i4>0</vt:i4>
      </vt:variant>
      <vt:variant>
        <vt:i4>0</vt:i4>
      </vt:variant>
      <vt:variant>
        <vt:i4>5</vt:i4>
      </vt:variant>
      <vt:variant>
        <vt:lpwstr>http://www.cypress.com/</vt:lpwstr>
      </vt:variant>
      <vt:variant>
        <vt:lpwstr/>
      </vt:variant>
      <vt:variant>
        <vt:i4>2097257</vt:i4>
      </vt:variant>
      <vt:variant>
        <vt:i4>3</vt:i4>
      </vt:variant>
      <vt:variant>
        <vt:i4>0</vt:i4>
      </vt:variant>
      <vt:variant>
        <vt:i4>5</vt:i4>
      </vt:variant>
      <vt:variant>
        <vt:lpwstr>http://www.cypress.com/</vt:lpwstr>
      </vt:variant>
      <vt:variant>
        <vt:lpwstr/>
      </vt:variant>
      <vt:variant>
        <vt:i4>6357053</vt:i4>
      </vt:variant>
      <vt:variant>
        <vt:i4>0</vt:i4>
      </vt:variant>
      <vt:variant>
        <vt:i4>0</vt:i4>
      </vt:variant>
      <vt:variant>
        <vt:i4>5</vt:i4>
      </vt:variant>
      <vt:variant>
        <vt:lpwstr>http://www.cypress.com/go/locations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Migrating from S27KL0641/S27KS0641 to S27KL0642/S27KS0642</dc:title>
  <dc:subject>AN226137</dc:subject>
  <dc:creator>Vinay Manikkoth</dc:creator>
  <cp:keywords>AN226137, HyperRAM, 64Mbit, 8MB, HyperBus, SDRAM, DRAM</cp:keywords>
  <dc:description/>
  <cp:lastModifiedBy>TED ECE2 Mineda Masashi</cp:lastModifiedBy>
  <cp:revision>19</cp:revision>
  <cp:lastPrinted>2020-01-10T04:19:00Z</cp:lastPrinted>
  <dcterms:created xsi:type="dcterms:W3CDTF">2021-02-18T08:13:00Z</dcterms:created>
  <dcterms:modified xsi:type="dcterms:W3CDTF">2021-02-24T02:35:00Z</dcterms:modified>
  <cp:category>002-26137</cp:category>
  <cp:contentStatus>*A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0x0101002A87571DC2565D47B86F0355F1971276</vt:lpwstr>
  </property>
</Properties>
</file>