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6" w:type="dxa"/>
        <w:tblInd w:w="-108" w:type="dxa"/>
        <w:tblLook w:val="00A0" w:firstRow="1" w:lastRow="0" w:firstColumn="1" w:lastColumn="0" w:noHBand="0" w:noVBand="0"/>
      </w:tblPr>
      <w:tblGrid>
        <w:gridCol w:w="91"/>
        <w:gridCol w:w="10097"/>
        <w:gridCol w:w="108"/>
      </w:tblGrid>
      <w:tr w:rsidR="00EC3CC7" w:rsidRPr="009E1929" w14:paraId="184A129C" w14:textId="77777777" w:rsidTr="00A001CE">
        <w:tc>
          <w:tcPr>
            <w:tcW w:w="10296" w:type="dxa"/>
            <w:gridSpan w:val="3"/>
          </w:tcPr>
          <w:p w14:paraId="219CD2A7" w14:textId="50A8867F" w:rsidR="00EC3CC7" w:rsidRPr="009E1929" w:rsidRDefault="00F14ABA" w:rsidP="00315DDE">
            <w:pPr>
              <w:pStyle w:val="ANTitle0"/>
              <w:rPr>
                <w:rFonts w:eastAsia="ＭＳ 明朝" w:cs="Arial"/>
                <w:rPrChange w:id="0" w:author="TED ECE2 Mineda Masashi" w:date="2021-02-18T16:02:00Z">
                  <w:rPr/>
                </w:rPrChange>
              </w:rPr>
            </w:pPr>
            <w:sdt>
              <w:sdtPr>
                <w:rPr>
                  <w:rFonts w:eastAsia="ＭＳ 明朝" w:cs="Arial"/>
                  <w:rPrChange w:id="1" w:author="TED ECE2 Mineda Masashi" w:date="2021-02-18T16:02:00Z">
                    <w:rPr/>
                  </w:rPrChange>
                </w:rPr>
                <w:alias w:val="Subject"/>
                <w:id w:val="2444093"/>
                <w:placeholder>
                  <w:docPart w:val="B4D2E19257ED47E1905D4205E4E9D38E"/>
                </w:placeholder>
                <w:dataBinding w:prefixMappings="xmlns:ns0='http://purl.org/dc/elements/1.1/' xmlns:ns1='http://schemas.openxmlformats.org/package/2006/metadata/core-properties' " w:xpath="/ns1:coreProperties[1]/ns0:subject[1]" w:storeItemID="{6C3C8BC8-F283-45AE-878A-BAB7291924A1}"/>
                <w:text/>
              </w:sdtPr>
              <w:sdtContent>
                <w:r w:rsidR="00135B77" w:rsidRPr="009E1929">
                  <w:rPr>
                    <w:rFonts w:eastAsia="ＭＳ 明朝" w:cs="Arial"/>
                    <w:rPrChange w:id="2" w:author="TED ECE2 Mineda Masashi" w:date="2021-02-18T16:02:00Z">
                      <w:rPr/>
                    </w:rPrChange>
                  </w:rPr>
                  <w:t>AN22</w:t>
                </w:r>
                <w:r w:rsidR="001D66B6" w:rsidRPr="009E1929">
                  <w:rPr>
                    <w:rFonts w:eastAsia="ＭＳ 明朝" w:cs="Arial"/>
                    <w:rPrChange w:id="3" w:author="TED ECE2 Mineda Masashi" w:date="2021-02-18T16:02:00Z">
                      <w:rPr/>
                    </w:rPrChange>
                  </w:rPr>
                  <w:t>9503</w:t>
                </w:r>
              </w:sdtContent>
            </w:sdt>
          </w:p>
        </w:tc>
      </w:tr>
      <w:tr w:rsidR="00EC3CC7" w:rsidRPr="009E1929" w14:paraId="45E3AF9B" w14:textId="77777777" w:rsidTr="00A001CE">
        <w:tc>
          <w:tcPr>
            <w:tcW w:w="10296" w:type="dxa"/>
            <w:gridSpan w:val="3"/>
          </w:tcPr>
          <w:p w14:paraId="5B553B5D" w14:textId="68F47D25" w:rsidR="005377A5" w:rsidRPr="009E1929" w:rsidRDefault="009F679F" w:rsidP="00A514CF">
            <w:pPr>
              <w:pStyle w:val="ANTitle"/>
              <w:pBdr>
                <w:between w:val="single" w:sz="4" w:space="1" w:color="auto"/>
              </w:pBdr>
              <w:rPr>
                <w:rFonts w:eastAsia="ＭＳ 明朝"/>
                <w:lang w:eastAsia="ja-JP"/>
                <w:rPrChange w:id="4" w:author="TED ECE2 Mineda Masashi" w:date="2021-02-18T16:02:00Z">
                  <w:rPr>
                    <w:lang w:eastAsia="ja-JP"/>
                  </w:rPr>
                </w:rPrChange>
              </w:rPr>
            </w:pPr>
            <w:r w:rsidRPr="009E1929">
              <w:rPr>
                <w:rFonts w:eastAsia="ＭＳ 明朝"/>
                <w:rPrChange w:id="5" w:author="TED ECE2 Mineda Masashi" w:date="2021-02-18T16:02:00Z">
                  <w:rPr/>
                </w:rPrChange>
              </w:rPr>
              <w:fldChar w:fldCharType="begin"/>
            </w:r>
            <w:r w:rsidRPr="009E1929">
              <w:rPr>
                <w:rFonts w:eastAsia="ＭＳ 明朝"/>
                <w:lang w:eastAsia="ja-JP"/>
                <w:rPrChange w:id="6" w:author="TED ECE2 Mineda Masashi" w:date="2021-02-18T16:02:00Z">
                  <w:rPr>
                    <w:lang w:eastAsia="ja-JP"/>
                  </w:rPr>
                </w:rPrChange>
              </w:rPr>
              <w:instrText xml:space="preserve"> TITLE   \* MERGEFORMAT </w:instrText>
            </w:r>
            <w:r w:rsidRPr="009E1929">
              <w:rPr>
                <w:rFonts w:eastAsia="ＭＳ 明朝"/>
                <w:rPrChange w:id="7" w:author="TED ECE2 Mineda Masashi" w:date="2021-02-18T16:02:00Z">
                  <w:rPr/>
                </w:rPrChange>
              </w:rPr>
              <w:fldChar w:fldCharType="separate"/>
            </w:r>
            <w:del w:id="8" w:author="TED ECE2 Mineda Masashi" w:date="2021-02-18T14:45:00Z">
              <w:r w:rsidR="008D5929" w:rsidRPr="009E1929" w:rsidDel="00043696">
                <w:rPr>
                  <w:rFonts w:eastAsia="ＭＳ 明朝"/>
                  <w:lang w:eastAsia="ja-JP"/>
                  <w:rPrChange w:id="9" w:author="TED ECE2 Mineda Masashi" w:date="2021-02-18T16:02:00Z">
                    <w:rPr>
                      <w:lang w:eastAsia="ja-JP"/>
                    </w:rPr>
                  </w:rPrChange>
                </w:rPr>
                <w:delText>RMA</w:delText>
              </w:r>
              <w:r w:rsidR="008D5929" w:rsidRPr="009E1929" w:rsidDel="00043696">
                <w:rPr>
                  <w:rFonts w:eastAsia="ＭＳ 明朝"/>
                  <w:lang w:eastAsia="ja-JP"/>
                  <w:rPrChange w:id="10" w:author="TED ECE2 Mineda Masashi" w:date="2021-02-18T16:02:00Z">
                    <w:rPr>
                      <w:lang w:eastAsia="ja-JP"/>
                    </w:rPr>
                  </w:rPrChange>
                </w:rPr>
                <w:delText>用</w:delText>
              </w:r>
              <w:r w:rsidR="0077080E" w:rsidRPr="009E1929" w:rsidDel="00043696">
                <w:rPr>
                  <w:rFonts w:eastAsia="ＭＳ 明朝"/>
                  <w:lang w:eastAsia="ja-JP"/>
                  <w:rPrChange w:id="11" w:author="TED ECE2 Mineda Masashi" w:date="2021-02-18T16:02:00Z">
                    <w:rPr>
                      <w:rFonts w:eastAsia="ＭＳ 明朝" w:hint="eastAsia"/>
                      <w:lang w:eastAsia="ja-JP"/>
                    </w:rPr>
                  </w:rPrChange>
                </w:rPr>
                <w:delText xml:space="preserve"> </w:delText>
              </w:r>
            </w:del>
            <w:r w:rsidR="008D5929" w:rsidRPr="009E1929">
              <w:rPr>
                <w:rFonts w:eastAsia="ＭＳ 明朝"/>
                <w:lang w:eastAsia="ja-JP"/>
                <w:rPrChange w:id="12" w:author="TED ECE2 Mineda Masashi" w:date="2021-02-18T16:02:00Z">
                  <w:rPr>
                    <w:lang w:eastAsia="ja-JP"/>
                  </w:rPr>
                </w:rPrChange>
              </w:rPr>
              <w:t>Semper</w:t>
            </w:r>
            <w:ins w:id="13" w:author="TED ECE2 Mineda Masashi" w:date="2021-02-18T14:27:00Z">
              <w:r w:rsidR="0077080E" w:rsidRPr="009E1929">
                <w:rPr>
                  <w:rFonts w:eastAsia="ＭＳ 明朝"/>
                  <w:lang w:eastAsia="ja-JP"/>
                  <w:rPrChange w:id="14" w:author="TED ECE2 Mineda Masashi" w:date="2021-02-18T16:02:00Z">
                    <w:rPr>
                      <w:lang w:eastAsia="ja-JP"/>
                    </w:rPr>
                  </w:rPrChange>
                </w:rPr>
                <w:t xml:space="preserve"> </w:t>
              </w:r>
            </w:ins>
            <w:r w:rsidR="008D5929" w:rsidRPr="009E1929">
              <w:rPr>
                <w:rFonts w:eastAsia="ＭＳ 明朝"/>
                <w:lang w:eastAsia="ja-JP"/>
                <w:rPrChange w:id="15" w:author="TED ECE2 Mineda Masashi" w:date="2021-02-18T16:02:00Z">
                  <w:rPr>
                    <w:lang w:eastAsia="ja-JP"/>
                  </w:rPr>
                </w:rPrChange>
              </w:rPr>
              <w:t>Secure</w:t>
            </w:r>
            <w:ins w:id="16" w:author="TED ECE2 Mineda Masashi" w:date="2021-02-18T14:27:00Z">
              <w:r w:rsidR="0077080E" w:rsidRPr="009E1929">
                <w:rPr>
                  <w:rFonts w:eastAsia="ＭＳ 明朝"/>
                  <w:lang w:eastAsia="ja-JP"/>
                  <w:rPrChange w:id="17" w:author="TED ECE2 Mineda Masashi" w:date="2021-02-18T16:02:00Z">
                    <w:rPr>
                      <w:lang w:eastAsia="ja-JP"/>
                    </w:rPr>
                  </w:rPrChange>
                </w:rPr>
                <w:t xml:space="preserve"> </w:t>
              </w:r>
            </w:ins>
            <w:r w:rsidR="008D5929" w:rsidRPr="009E1929">
              <w:rPr>
                <w:rFonts w:eastAsia="ＭＳ 明朝"/>
                <w:lang w:eastAsia="ja-JP"/>
                <w:rPrChange w:id="18" w:author="TED ECE2 Mineda Masashi" w:date="2021-02-18T16:02:00Z">
                  <w:rPr>
                    <w:lang w:eastAsia="ja-JP"/>
                  </w:rPr>
                </w:rPrChange>
              </w:rPr>
              <w:t>NOR</w:t>
            </w:r>
            <w:r w:rsidR="008D5929" w:rsidRPr="009E1929">
              <w:rPr>
                <w:rFonts w:eastAsia="ＭＳ 明朝"/>
                <w:lang w:eastAsia="ja-JP"/>
                <w:rPrChange w:id="19" w:author="TED ECE2 Mineda Masashi" w:date="2021-02-18T16:02:00Z">
                  <w:rPr>
                    <w:lang w:eastAsia="ja-JP"/>
                  </w:rPr>
                </w:rPrChange>
              </w:rPr>
              <w:t>フラッシュの</w:t>
            </w:r>
            <w:ins w:id="20" w:author="TED ECE2 Mineda Masashi" w:date="2021-02-18T14:45:00Z">
              <w:r w:rsidR="00043696" w:rsidRPr="009E1929">
                <w:rPr>
                  <w:rFonts w:eastAsia="ＭＳ 明朝"/>
                  <w:lang w:eastAsia="ja-JP"/>
                  <w:rPrChange w:id="21" w:author="TED ECE2 Mineda Masashi" w:date="2021-02-18T16:02:00Z">
                    <w:rPr>
                      <w:lang w:eastAsia="ja-JP"/>
                    </w:rPr>
                  </w:rPrChange>
                </w:rPr>
                <w:t>RMA</w:t>
              </w:r>
              <w:r w:rsidR="00043696" w:rsidRPr="009E1929">
                <w:rPr>
                  <w:rFonts w:eastAsia="ＭＳ 明朝"/>
                  <w:lang w:eastAsia="ja-JP"/>
                  <w:rPrChange w:id="22" w:author="TED ECE2 Mineda Masashi" w:date="2021-02-18T16:02:00Z">
                    <w:rPr>
                      <w:lang w:eastAsia="ja-JP"/>
                    </w:rPr>
                  </w:rPrChange>
                </w:rPr>
                <w:t>用</w:t>
              </w:r>
            </w:ins>
            <w:r w:rsidR="008D5929" w:rsidRPr="009E1929">
              <w:rPr>
                <w:rFonts w:eastAsia="ＭＳ 明朝"/>
                <w:lang w:eastAsia="ja-JP"/>
                <w:rPrChange w:id="23" w:author="TED ECE2 Mineda Masashi" w:date="2021-02-18T16:02:00Z">
                  <w:rPr>
                    <w:lang w:eastAsia="ja-JP"/>
                  </w:rPr>
                </w:rPrChange>
              </w:rPr>
              <w:t>セットアップ</w:t>
            </w:r>
            <w:r w:rsidRPr="009E1929">
              <w:rPr>
                <w:rFonts w:eastAsia="ＭＳ 明朝"/>
                <w:rPrChange w:id="24" w:author="TED ECE2 Mineda Masashi" w:date="2021-02-18T16:02:00Z">
                  <w:rPr/>
                </w:rPrChange>
              </w:rPr>
              <w:fldChar w:fldCharType="end"/>
            </w:r>
            <w:r w:rsidR="00166317" w:rsidRPr="009E1929">
              <w:rPr>
                <w:rFonts w:eastAsia="ＭＳ 明朝"/>
                <w:lang w:eastAsia="ja-JP"/>
                <w:rPrChange w:id="25" w:author="TED ECE2 Mineda Masashi" w:date="2021-02-18T16:02:00Z">
                  <w:rPr>
                    <w:lang w:eastAsia="ja-JP"/>
                  </w:rPr>
                </w:rPrChange>
              </w:rPr>
              <w:t xml:space="preserve"> </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080"/>
            </w:tblGrid>
            <w:tr w:rsidR="005377A5" w:rsidRPr="009E1929" w14:paraId="063C6289" w14:textId="77777777" w:rsidTr="00987801">
              <w:tc>
                <w:tcPr>
                  <w:tcW w:w="10080" w:type="dxa"/>
                </w:tcPr>
                <w:p w14:paraId="170A6E76" w14:textId="053D117D" w:rsidR="005377A5" w:rsidRPr="009E1929" w:rsidRDefault="006A4A01" w:rsidP="005377A5">
                  <w:pPr>
                    <w:pStyle w:val="TopBlock"/>
                    <w:rPr>
                      <w:rFonts w:eastAsia="ＭＳ 明朝" w:cs="Arial"/>
                      <w:rPrChange w:id="26" w:author="TED ECE2 Mineda Masashi" w:date="2021-02-18T16:02:00Z">
                        <w:rPr/>
                      </w:rPrChange>
                    </w:rPr>
                  </w:pPr>
                  <w:proofErr w:type="spellStart"/>
                  <w:r w:rsidRPr="009E1929">
                    <w:rPr>
                      <w:rFonts w:eastAsia="ＭＳ 明朝" w:cs="Arial"/>
                      <w:rPrChange w:id="27" w:author="TED ECE2 Mineda Masashi" w:date="2021-02-18T16:02:00Z">
                        <w:rPr/>
                      </w:rPrChange>
                    </w:rPr>
                    <w:t>著者：</w:t>
                  </w:r>
                  <w:r w:rsidRPr="009E1929">
                    <w:rPr>
                      <w:rFonts w:eastAsia="ＭＳ 明朝" w:cs="Arial"/>
                      <w:rPrChange w:id="28" w:author="TED ECE2 Mineda Masashi" w:date="2021-02-18T16:02:00Z">
                        <w:rPr/>
                      </w:rPrChange>
                    </w:rPr>
                    <w:t>Zhi</w:t>
                  </w:r>
                  <w:proofErr w:type="spellEnd"/>
                  <w:r w:rsidRPr="009E1929">
                    <w:rPr>
                      <w:rFonts w:eastAsia="ＭＳ 明朝" w:cs="Arial"/>
                      <w:rPrChange w:id="29" w:author="TED ECE2 Mineda Masashi" w:date="2021-02-18T16:02:00Z">
                        <w:rPr/>
                      </w:rPrChange>
                    </w:rPr>
                    <w:t xml:space="preserve"> Feng</w:t>
                  </w:r>
                </w:p>
              </w:tc>
            </w:tr>
            <w:tr w:rsidR="005377A5" w:rsidRPr="009E1929" w14:paraId="7F7F2318" w14:textId="77777777" w:rsidTr="00987801">
              <w:tc>
                <w:tcPr>
                  <w:tcW w:w="10080" w:type="dxa"/>
                </w:tcPr>
                <w:p w14:paraId="431D0BE0" w14:textId="12D49705" w:rsidR="00E0108C" w:rsidRPr="009E1929" w:rsidRDefault="00822452" w:rsidP="005377A5">
                  <w:pPr>
                    <w:pStyle w:val="TopBlock"/>
                    <w:rPr>
                      <w:rFonts w:eastAsia="ＭＳ 明朝" w:cs="Arial"/>
                      <w:lang w:eastAsia="ja-JP"/>
                      <w:rPrChange w:id="30" w:author="TED ECE2 Mineda Masashi" w:date="2021-02-18T16:02:00Z">
                        <w:rPr>
                          <w:lang w:eastAsia="ja-JP"/>
                        </w:rPr>
                      </w:rPrChange>
                    </w:rPr>
                  </w:pPr>
                  <w:r w:rsidRPr="009E1929">
                    <w:rPr>
                      <w:rFonts w:eastAsia="ＭＳ 明朝" w:cs="Arial"/>
                      <w:lang w:eastAsia="ja-JP"/>
                      <w:rPrChange w:id="31" w:author="TED ECE2 Mineda Masashi" w:date="2021-02-18T16:02:00Z">
                        <w:rPr>
                          <w:lang w:eastAsia="ja-JP"/>
                        </w:rPr>
                      </w:rPrChange>
                    </w:rPr>
                    <w:t>関連するパーツファミリ：</w:t>
                  </w:r>
                  <w:r w:rsidRPr="009E1929">
                    <w:rPr>
                      <w:rFonts w:eastAsia="ＭＳ 明朝" w:cs="Arial"/>
                      <w:lang w:eastAsia="ja-JP"/>
                      <w:rPrChange w:id="32" w:author="TED ECE2 Mineda Masashi" w:date="2021-02-18T16:02:00Z">
                        <w:rPr>
                          <w:lang w:eastAsia="ja-JP"/>
                        </w:rPr>
                      </w:rPrChange>
                    </w:rPr>
                    <w:t>S35HL-T / S35HS-T</w:t>
                  </w:r>
                </w:p>
                <w:p w14:paraId="5E6D88C3" w14:textId="79421E9D" w:rsidR="00E0108C" w:rsidRPr="009E1929" w:rsidRDefault="00E0108C" w:rsidP="005377A5">
                  <w:pPr>
                    <w:pStyle w:val="TopBlock"/>
                    <w:rPr>
                      <w:rFonts w:eastAsia="ＭＳ 明朝" w:cs="Arial"/>
                      <w:rPrChange w:id="33" w:author="TED ECE2 Mineda Masashi" w:date="2021-02-18T16:02:00Z">
                        <w:rPr/>
                      </w:rPrChange>
                    </w:rPr>
                  </w:pPr>
                  <w:r w:rsidRPr="009E1929">
                    <w:rPr>
                      <w:rFonts w:eastAsia="ＭＳ 明朝" w:cs="Arial"/>
                      <w:rPrChange w:id="34" w:author="TED ECE2 Mineda Masashi" w:date="2021-02-18T16:02:00Z">
                        <w:rPr/>
                      </w:rPrChange>
                    </w:rPr>
                    <w:t>S</w:t>
                  </w:r>
                  <w:r w:rsidR="006A4A01" w:rsidRPr="009E1929">
                    <w:rPr>
                      <w:rFonts w:eastAsia="ＭＳ 明朝" w:cs="Arial"/>
                      <w:rPrChange w:id="35" w:author="TED ECE2 Mineda Masashi" w:date="2021-02-18T16:02:00Z">
                        <w:rPr/>
                      </w:rPrChange>
                    </w:rPr>
                    <w:t>3</w:t>
                  </w:r>
                  <w:r w:rsidRPr="009E1929">
                    <w:rPr>
                      <w:rFonts w:eastAsia="ＭＳ 明朝" w:cs="Arial"/>
                      <w:rPrChange w:id="36" w:author="TED ECE2 Mineda Masashi" w:date="2021-02-18T16:02:00Z">
                        <w:rPr/>
                      </w:rPrChange>
                    </w:rPr>
                    <w:t>6</w:t>
                  </w:r>
                  <w:r w:rsidR="00822452" w:rsidRPr="009E1929">
                    <w:rPr>
                      <w:rFonts w:eastAsia="ＭＳ 明朝" w:cs="Arial"/>
                      <w:rPrChange w:id="37" w:author="TED ECE2 Mineda Masashi" w:date="2021-02-18T16:02:00Z">
                        <w:rPr/>
                      </w:rPrChange>
                    </w:rPr>
                    <w:t>HL-T</w:t>
                  </w:r>
                  <w:ins w:id="38" w:author="TED ECE2 Mineda Masashi" w:date="2021-02-18T14:28:00Z">
                    <w:r w:rsidR="0077080E" w:rsidRPr="009E1929">
                      <w:rPr>
                        <w:rFonts w:eastAsia="ＭＳ 明朝" w:cs="Arial"/>
                        <w:rPrChange w:id="39" w:author="TED ECE2 Mineda Masashi" w:date="2021-02-18T16:02:00Z">
                          <w:rPr/>
                        </w:rPrChange>
                      </w:rPr>
                      <w:t xml:space="preserve"> </w:t>
                    </w:r>
                  </w:ins>
                  <w:r w:rsidR="00822452" w:rsidRPr="009E1929">
                    <w:rPr>
                      <w:rFonts w:eastAsia="ＭＳ 明朝" w:cs="Arial"/>
                      <w:rPrChange w:id="40" w:author="TED ECE2 Mineda Masashi" w:date="2021-02-18T16:02:00Z">
                        <w:rPr/>
                      </w:rPrChange>
                    </w:rPr>
                    <w:t>/</w:t>
                  </w:r>
                  <w:ins w:id="41" w:author="TED ECE2 Mineda Masashi" w:date="2021-02-18T14:28:00Z">
                    <w:r w:rsidR="0077080E" w:rsidRPr="009E1929">
                      <w:rPr>
                        <w:rFonts w:eastAsia="ＭＳ 明朝" w:cs="Arial"/>
                        <w:rPrChange w:id="42" w:author="TED ECE2 Mineda Masashi" w:date="2021-02-18T16:02:00Z">
                          <w:rPr/>
                        </w:rPrChange>
                      </w:rPr>
                      <w:t xml:space="preserve"> </w:t>
                    </w:r>
                  </w:ins>
                  <w:r w:rsidR="00822452" w:rsidRPr="009E1929">
                    <w:rPr>
                      <w:rFonts w:eastAsia="ＭＳ 明朝" w:cs="Arial"/>
                      <w:rPrChange w:id="43" w:author="TED ECE2 Mineda Masashi" w:date="2021-02-18T16:02:00Z">
                        <w:rPr/>
                      </w:rPrChange>
                    </w:rPr>
                    <w:t>S</w:t>
                  </w:r>
                  <w:r w:rsidR="006A4A01" w:rsidRPr="009E1929">
                    <w:rPr>
                      <w:rFonts w:eastAsia="ＭＳ 明朝" w:cs="Arial"/>
                      <w:rPrChange w:id="44" w:author="TED ECE2 Mineda Masashi" w:date="2021-02-18T16:02:00Z">
                        <w:rPr/>
                      </w:rPrChange>
                    </w:rPr>
                    <w:t>3</w:t>
                  </w:r>
                  <w:r w:rsidR="00822452" w:rsidRPr="009E1929">
                    <w:rPr>
                      <w:rFonts w:eastAsia="ＭＳ 明朝" w:cs="Arial"/>
                      <w:rPrChange w:id="45" w:author="TED ECE2 Mineda Masashi" w:date="2021-02-18T16:02:00Z">
                        <w:rPr/>
                      </w:rPrChange>
                    </w:rPr>
                    <w:t>6HS-T</w:t>
                  </w:r>
                </w:p>
                <w:p w14:paraId="559CE80D" w14:textId="5254F8CD" w:rsidR="005377A5" w:rsidRPr="009E1929" w:rsidRDefault="00822452" w:rsidP="005377A5">
                  <w:pPr>
                    <w:pStyle w:val="TopBlock"/>
                    <w:rPr>
                      <w:rFonts w:eastAsia="ＭＳ 明朝" w:cs="Arial"/>
                      <w:rPrChange w:id="46" w:author="TED ECE2 Mineda Masashi" w:date="2021-02-18T16:02:00Z">
                        <w:rPr/>
                      </w:rPrChange>
                    </w:rPr>
                  </w:pPr>
                  <w:r w:rsidRPr="009E1929">
                    <w:rPr>
                      <w:rFonts w:eastAsia="ＭＳ 明朝" w:cs="Arial"/>
                      <w:rPrChange w:id="47" w:author="TED ECE2 Mineda Masashi" w:date="2021-02-18T16:02:00Z">
                        <w:rPr/>
                      </w:rPrChange>
                    </w:rPr>
                    <w:t>S</w:t>
                  </w:r>
                  <w:r w:rsidR="006A4A01" w:rsidRPr="009E1929">
                    <w:rPr>
                      <w:rFonts w:eastAsia="ＭＳ 明朝" w:cs="Arial"/>
                      <w:rPrChange w:id="48" w:author="TED ECE2 Mineda Masashi" w:date="2021-02-18T16:02:00Z">
                        <w:rPr/>
                      </w:rPrChange>
                    </w:rPr>
                    <w:t>3</w:t>
                  </w:r>
                  <w:r w:rsidR="005775AC" w:rsidRPr="009E1929">
                    <w:rPr>
                      <w:rFonts w:eastAsia="ＭＳ 明朝" w:cs="Arial"/>
                      <w:rPrChange w:id="49" w:author="TED ECE2 Mineda Masashi" w:date="2021-02-18T16:02:00Z">
                        <w:rPr/>
                      </w:rPrChange>
                    </w:rPr>
                    <w:t>8HL-T</w:t>
                  </w:r>
                  <w:ins w:id="50" w:author="TED ECE2 Mineda Masashi" w:date="2021-02-18T14:28:00Z">
                    <w:r w:rsidR="0077080E" w:rsidRPr="009E1929">
                      <w:rPr>
                        <w:rFonts w:eastAsia="ＭＳ 明朝" w:cs="Arial"/>
                        <w:rPrChange w:id="51" w:author="TED ECE2 Mineda Masashi" w:date="2021-02-18T16:02:00Z">
                          <w:rPr/>
                        </w:rPrChange>
                      </w:rPr>
                      <w:t xml:space="preserve"> </w:t>
                    </w:r>
                  </w:ins>
                  <w:r w:rsidR="005775AC" w:rsidRPr="009E1929">
                    <w:rPr>
                      <w:rFonts w:eastAsia="ＭＳ 明朝" w:cs="Arial"/>
                      <w:rPrChange w:id="52" w:author="TED ECE2 Mineda Masashi" w:date="2021-02-18T16:02:00Z">
                        <w:rPr/>
                      </w:rPrChange>
                    </w:rPr>
                    <w:t>/</w:t>
                  </w:r>
                  <w:ins w:id="53" w:author="TED ECE2 Mineda Masashi" w:date="2021-02-18T14:28:00Z">
                    <w:r w:rsidR="0077080E" w:rsidRPr="009E1929">
                      <w:rPr>
                        <w:rFonts w:eastAsia="ＭＳ 明朝" w:cs="Arial"/>
                        <w:rPrChange w:id="54" w:author="TED ECE2 Mineda Masashi" w:date="2021-02-18T16:02:00Z">
                          <w:rPr/>
                        </w:rPrChange>
                      </w:rPr>
                      <w:t xml:space="preserve"> </w:t>
                    </w:r>
                  </w:ins>
                  <w:r w:rsidR="005775AC" w:rsidRPr="009E1929">
                    <w:rPr>
                      <w:rFonts w:eastAsia="ＭＳ 明朝" w:cs="Arial"/>
                      <w:rPrChange w:id="55" w:author="TED ECE2 Mineda Masashi" w:date="2021-02-18T16:02:00Z">
                        <w:rPr/>
                      </w:rPrChange>
                    </w:rPr>
                    <w:t>S</w:t>
                  </w:r>
                  <w:r w:rsidR="006A4A01" w:rsidRPr="009E1929">
                    <w:rPr>
                      <w:rFonts w:eastAsia="ＭＳ 明朝" w:cs="Arial"/>
                      <w:rPrChange w:id="56" w:author="TED ECE2 Mineda Masashi" w:date="2021-02-18T16:02:00Z">
                        <w:rPr/>
                      </w:rPrChange>
                    </w:rPr>
                    <w:t>3</w:t>
                  </w:r>
                  <w:r w:rsidR="005775AC" w:rsidRPr="009E1929">
                    <w:rPr>
                      <w:rFonts w:eastAsia="ＭＳ 明朝" w:cs="Arial"/>
                      <w:rPrChange w:id="57" w:author="TED ECE2 Mineda Masashi" w:date="2021-02-18T16:02:00Z">
                        <w:rPr/>
                      </w:rPrChange>
                    </w:rPr>
                    <w:t>8HS-T</w:t>
                  </w:r>
                </w:p>
              </w:tc>
            </w:tr>
          </w:tbl>
          <w:p w14:paraId="00B1F3D4" w14:textId="77777777" w:rsidR="007A1106" w:rsidRPr="009E1929" w:rsidRDefault="00611C37" w:rsidP="00A514CF">
            <w:pPr>
              <w:pStyle w:val="HeadingAuthor"/>
              <w:pBdr>
                <w:between w:val="single" w:sz="4" w:space="1" w:color="auto"/>
              </w:pBdr>
              <w:tabs>
                <w:tab w:val="left" w:pos="2773"/>
              </w:tabs>
              <w:spacing w:before="40"/>
              <w:rPr>
                <w:rFonts w:eastAsia="ＭＳ 明朝"/>
                <w:sz w:val="2"/>
                <w:szCs w:val="2"/>
                <w:rPrChange w:id="58" w:author="TED ECE2 Mineda Masashi" w:date="2021-02-18T16:02:00Z">
                  <w:rPr>
                    <w:sz w:val="2"/>
                    <w:szCs w:val="2"/>
                  </w:rPr>
                </w:rPrChange>
              </w:rPr>
            </w:pPr>
            <w:r w:rsidRPr="009E1929">
              <w:rPr>
                <w:rFonts w:eastAsia="ＭＳ 明朝"/>
                <w:sz w:val="2"/>
                <w:szCs w:val="2"/>
                <w:rPrChange w:id="59" w:author="TED ECE2 Mineda Masashi" w:date="2021-02-18T16:02:00Z">
                  <w:rPr>
                    <w:sz w:val="2"/>
                    <w:szCs w:val="2"/>
                  </w:rPr>
                </w:rPrChange>
              </w:rPr>
              <w:tab/>
            </w:r>
          </w:p>
        </w:tc>
      </w:tr>
      <w:tr w:rsidR="007A1106" w:rsidRPr="009E1929" w14:paraId="5CB84772" w14:textId="77777777" w:rsidTr="00A001CE">
        <w:trPr>
          <w:gridBefore w:val="1"/>
          <w:gridAfter w:val="1"/>
          <w:wBefore w:w="91" w:type="dxa"/>
          <w:wAfter w:w="108" w:type="dxa"/>
        </w:trPr>
        <w:tc>
          <w:tcPr>
            <w:tcW w:w="10097" w:type="dxa"/>
            <w:tcBorders>
              <w:top w:val="single" w:sz="36" w:space="0" w:color="093666"/>
              <w:left w:val="single" w:sz="12" w:space="0" w:color="093666"/>
              <w:bottom w:val="single" w:sz="36" w:space="0" w:color="093666"/>
              <w:right w:val="single" w:sz="12" w:space="0" w:color="093666"/>
            </w:tcBorders>
          </w:tcPr>
          <w:p w14:paraId="4AD4B1DD" w14:textId="1B92AD11" w:rsidR="00194EF1" w:rsidRPr="009E1929" w:rsidRDefault="00DB3640" w:rsidP="00EB0276">
            <w:pPr>
              <w:pStyle w:val="AbstractText"/>
              <w:ind w:left="0"/>
              <w:rPr>
                <w:rFonts w:eastAsia="ＭＳ 明朝" w:cs="Arial"/>
                <w:lang w:eastAsia="ja-JP"/>
                <w:rPrChange w:id="60" w:author="TED ECE2 Mineda Masashi" w:date="2021-02-18T16:02:00Z">
                  <w:rPr>
                    <w:lang w:eastAsia="ja-JP"/>
                  </w:rPr>
                </w:rPrChange>
              </w:rPr>
            </w:pPr>
            <w:r w:rsidRPr="009E1929">
              <w:rPr>
                <w:rFonts w:eastAsia="ＭＳ 明朝" w:cs="Arial"/>
                <w:lang w:eastAsia="ja-JP"/>
                <w:rPrChange w:id="61" w:author="TED ECE2 Mineda Masashi" w:date="2021-02-18T16:02:00Z">
                  <w:rPr>
                    <w:lang w:eastAsia="ja-JP"/>
                  </w:rPr>
                </w:rPrChange>
              </w:rPr>
              <w:t>このアプリケーションノートでは</w:t>
            </w:r>
            <w:del w:id="62" w:author="TED ECE2 Mineda Masashi" w:date="2021-02-18T14:29:00Z">
              <w:r w:rsidRPr="009E1929" w:rsidDel="0077080E">
                <w:rPr>
                  <w:rFonts w:eastAsia="ＭＳ 明朝" w:cs="Arial"/>
                  <w:lang w:eastAsia="ja-JP"/>
                  <w:rPrChange w:id="63" w:author="TED ECE2 Mineda Masashi" w:date="2021-02-18T16:02:00Z">
                    <w:rPr>
                      <w:lang w:eastAsia="ja-JP"/>
                    </w:rPr>
                  </w:rPrChange>
                </w:rPr>
                <w:delText>、</w:delText>
              </w:r>
            </w:del>
            <w:ins w:id="64" w:author="TED ECE2 Mineda Masashi" w:date="2021-02-18T14:29:00Z">
              <w:r w:rsidR="0077080E" w:rsidRPr="009E1929">
                <w:rPr>
                  <w:rFonts w:eastAsia="ＭＳ 明朝" w:cs="Arial"/>
                  <w:lang w:eastAsia="ja-JP"/>
                  <w:rPrChange w:id="65" w:author="TED ECE2 Mineda Masashi" w:date="2021-02-18T16:02:00Z">
                    <w:rPr>
                      <w:rFonts w:ascii="ＭＳ 明朝" w:eastAsia="ＭＳ 明朝" w:hAnsi="ＭＳ 明朝" w:hint="eastAsia"/>
                      <w:lang w:eastAsia="ja-JP"/>
                    </w:rPr>
                  </w:rPrChange>
                </w:rPr>
                <w:t>、</w:t>
              </w:r>
            </w:ins>
            <w:r w:rsidRPr="009E1929">
              <w:rPr>
                <w:rFonts w:eastAsia="ＭＳ 明朝" w:cs="Arial"/>
                <w:lang w:eastAsia="ja-JP"/>
                <w:rPrChange w:id="66" w:author="TED ECE2 Mineda Masashi" w:date="2021-02-18T16:02:00Z">
                  <w:rPr>
                    <w:lang w:eastAsia="ja-JP"/>
                  </w:rPr>
                </w:rPrChange>
              </w:rPr>
              <w:t>サイプレス</w:t>
            </w:r>
            <w:ins w:id="67" w:author="TED ECE2 Mineda Masashi" w:date="2021-02-18T14:29:00Z">
              <w:r w:rsidR="0077080E" w:rsidRPr="009E1929">
                <w:rPr>
                  <w:rFonts w:eastAsia="ＭＳ 明朝" w:cs="Arial"/>
                  <w:lang w:eastAsia="ja-JP"/>
                  <w:rPrChange w:id="68" w:author="TED ECE2 Mineda Masashi" w:date="2021-02-18T16:02:00Z">
                    <w:rPr>
                      <w:rFonts w:eastAsia="ＭＳ 明朝" w:hint="eastAsia"/>
                      <w:lang w:eastAsia="ja-JP"/>
                    </w:rPr>
                  </w:rPrChange>
                </w:rPr>
                <w:t xml:space="preserve"> </w:t>
              </w:r>
              <w:r w:rsidR="0077080E" w:rsidRPr="009E1929">
                <w:rPr>
                  <w:rFonts w:eastAsia="ＭＳ 明朝" w:cs="Arial"/>
                  <w:lang w:eastAsia="ja-JP"/>
                </w:rPr>
                <w:t>Semper</w:t>
              </w:r>
            </w:ins>
            <w:del w:id="69" w:author="TED ECE2 Mineda Masashi" w:date="2021-02-18T14:29:00Z">
              <w:r w:rsidRPr="009E1929" w:rsidDel="0077080E">
                <w:rPr>
                  <w:rFonts w:eastAsia="ＭＳ 明朝" w:cs="Arial"/>
                  <w:lang w:eastAsia="ja-JP"/>
                  <w:rPrChange w:id="70" w:author="TED ECE2 Mineda Masashi" w:date="2021-02-18T16:02:00Z">
                    <w:rPr>
                      <w:lang w:eastAsia="ja-JP"/>
                    </w:rPr>
                  </w:rPrChange>
                </w:rPr>
                <w:delText>センパー</w:delText>
              </w:r>
            </w:del>
            <w:r w:rsidRPr="009E1929">
              <w:rPr>
                <w:rFonts w:eastAsia="ＭＳ 明朝" w:cs="Arial"/>
                <w:lang w:eastAsia="ja-JP"/>
                <w:rPrChange w:id="71" w:author="TED ECE2 Mineda Masashi" w:date="2021-02-18T16:02:00Z">
                  <w:rPr>
                    <w:lang w:eastAsia="ja-JP"/>
                  </w:rPr>
                </w:rPrChange>
              </w:rPr>
              <w:t>™</w:t>
            </w:r>
            <w:ins w:id="72" w:author="TED ECE2 Mineda Masashi" w:date="2021-02-18T14:29:00Z">
              <w:r w:rsidR="0077080E" w:rsidRPr="009E1929">
                <w:rPr>
                  <w:rFonts w:eastAsia="ＭＳ 明朝" w:cs="Arial"/>
                  <w:lang w:eastAsia="ja-JP"/>
                  <w:rPrChange w:id="73" w:author="TED ECE2 Mineda Masashi" w:date="2021-02-18T16:02:00Z">
                    <w:rPr>
                      <w:rFonts w:eastAsia="ＭＳ 明朝" w:hint="eastAsia"/>
                      <w:lang w:eastAsia="ja-JP"/>
                    </w:rPr>
                  </w:rPrChange>
                </w:rPr>
                <w:t xml:space="preserve"> </w:t>
              </w:r>
              <w:r w:rsidR="0077080E" w:rsidRPr="009E1929">
                <w:rPr>
                  <w:rFonts w:eastAsia="ＭＳ 明朝" w:cs="Arial"/>
                  <w:lang w:eastAsia="ja-JP"/>
                </w:rPr>
                <w:t>Secure</w:t>
              </w:r>
            </w:ins>
            <w:del w:id="74" w:author="TED ECE2 Mineda Masashi" w:date="2021-02-18T14:29:00Z">
              <w:r w:rsidRPr="009E1929" w:rsidDel="0077080E">
                <w:rPr>
                  <w:rFonts w:eastAsia="ＭＳ 明朝" w:cs="Arial"/>
                  <w:lang w:eastAsia="ja-JP"/>
                  <w:rPrChange w:id="75" w:author="TED ECE2 Mineda Masashi" w:date="2021-02-18T16:02:00Z">
                    <w:rPr>
                      <w:lang w:eastAsia="ja-JP"/>
                    </w:rPr>
                  </w:rPrChange>
                </w:rPr>
                <w:delText>セキュア</w:delText>
              </w:r>
            </w:del>
            <w:ins w:id="76" w:author="TED ECE2 Mineda Masashi" w:date="2021-02-18T14:29:00Z">
              <w:r w:rsidR="0077080E" w:rsidRPr="009E1929">
                <w:rPr>
                  <w:rFonts w:eastAsia="ＭＳ 明朝" w:cs="Arial"/>
                  <w:lang w:eastAsia="ja-JP"/>
                  <w:rPrChange w:id="77" w:author="TED ECE2 Mineda Masashi" w:date="2021-02-18T16:02:00Z">
                    <w:rPr>
                      <w:rFonts w:eastAsia="ＭＳ 明朝" w:hint="eastAsia"/>
                      <w:lang w:eastAsia="ja-JP"/>
                    </w:rPr>
                  </w:rPrChange>
                </w:rPr>
                <w:t xml:space="preserve"> </w:t>
              </w:r>
            </w:ins>
            <w:r w:rsidRPr="009E1929">
              <w:rPr>
                <w:rFonts w:eastAsia="ＭＳ 明朝" w:cs="Arial"/>
                <w:lang w:eastAsia="ja-JP"/>
                <w:rPrChange w:id="78" w:author="TED ECE2 Mineda Masashi" w:date="2021-02-18T16:02:00Z">
                  <w:rPr>
                    <w:lang w:eastAsia="ja-JP"/>
                  </w:rPr>
                </w:rPrChange>
              </w:rPr>
              <w:t>NOR</w:t>
            </w:r>
            <w:r w:rsidRPr="009E1929">
              <w:rPr>
                <w:rFonts w:eastAsia="ＭＳ 明朝" w:cs="Arial"/>
                <w:lang w:eastAsia="ja-JP"/>
                <w:rPrChange w:id="79" w:author="TED ECE2 Mineda Masashi" w:date="2021-02-18T16:02:00Z">
                  <w:rPr>
                    <w:lang w:eastAsia="ja-JP"/>
                  </w:rPr>
                </w:rPrChange>
              </w:rPr>
              <w:t>フラッシュメモリを</w:t>
            </w:r>
            <w:r w:rsidRPr="009E1929">
              <w:rPr>
                <w:rFonts w:eastAsia="ＭＳ 明朝" w:cs="Arial"/>
                <w:lang w:eastAsia="ja-JP"/>
                <w:rPrChange w:id="80" w:author="TED ECE2 Mineda Masashi" w:date="2021-02-18T16:02:00Z">
                  <w:rPr>
                    <w:lang w:eastAsia="ja-JP"/>
                  </w:rPr>
                </w:rPrChange>
              </w:rPr>
              <w:t>RMA</w:t>
            </w:r>
            <w:r w:rsidRPr="009E1929">
              <w:rPr>
                <w:rFonts w:eastAsia="ＭＳ 明朝" w:cs="Arial"/>
                <w:lang w:eastAsia="ja-JP"/>
                <w:rPrChange w:id="81" w:author="TED ECE2 Mineda Masashi" w:date="2021-02-18T16:02:00Z">
                  <w:rPr>
                    <w:lang w:eastAsia="ja-JP"/>
                  </w:rPr>
                </w:rPrChange>
              </w:rPr>
              <w:t>ライフサイクルステージにセットアップする手順について説明し</w:t>
            </w:r>
            <w:ins w:id="82" w:author="TED ECE2 Mineda Masashi" w:date="2021-02-18T14:29:00Z">
              <w:r w:rsidR="0077080E" w:rsidRPr="009E1929">
                <w:rPr>
                  <w:rFonts w:eastAsia="ＭＳ 明朝" w:cs="Arial"/>
                  <w:lang w:eastAsia="ja-JP"/>
                  <w:rPrChange w:id="83" w:author="TED ECE2 Mineda Masashi" w:date="2021-02-18T16:02:00Z">
                    <w:rPr>
                      <w:rFonts w:ascii="ＭＳ 明朝" w:eastAsia="ＭＳ 明朝" w:hAnsi="ＭＳ 明朝" w:hint="eastAsia"/>
                      <w:lang w:eastAsia="ja-JP"/>
                    </w:rPr>
                  </w:rPrChange>
                </w:rPr>
                <w:t>、</w:t>
              </w:r>
            </w:ins>
            <w:del w:id="84" w:author="TED ECE2 Mineda Masashi" w:date="2021-02-18T14:29:00Z">
              <w:r w:rsidRPr="009E1929" w:rsidDel="0077080E">
                <w:rPr>
                  <w:rFonts w:eastAsia="ＭＳ 明朝" w:cs="Arial"/>
                  <w:lang w:eastAsia="ja-JP"/>
                  <w:rPrChange w:id="85" w:author="TED ECE2 Mineda Masashi" w:date="2021-02-18T16:02:00Z">
                    <w:rPr>
                      <w:lang w:eastAsia="ja-JP"/>
                    </w:rPr>
                  </w:rPrChange>
                </w:rPr>
                <w:delText>、</w:delText>
              </w:r>
            </w:del>
            <w:r w:rsidRPr="009E1929">
              <w:rPr>
                <w:rFonts w:eastAsia="ＭＳ 明朝" w:cs="Arial"/>
                <w:lang w:eastAsia="ja-JP"/>
                <w:rPrChange w:id="86" w:author="TED ECE2 Mineda Masashi" w:date="2021-02-18T16:02:00Z">
                  <w:rPr>
                    <w:lang w:eastAsia="ja-JP"/>
                  </w:rPr>
                </w:rPrChange>
              </w:rPr>
              <w:t>ホストアプリケーションソフトウェアを実装するためのガイドラインと提案を提供します</w:t>
            </w:r>
            <w:ins w:id="87" w:author="TED ECE2 Mineda Masashi" w:date="2021-02-18T14:31:00Z">
              <w:r w:rsidR="0077080E" w:rsidRPr="009E1929">
                <w:rPr>
                  <w:rFonts w:eastAsia="ＭＳ 明朝" w:cs="Arial"/>
                  <w:lang w:eastAsia="ja-JP"/>
                  <w:rPrChange w:id="88" w:author="TED ECE2 Mineda Masashi" w:date="2021-02-18T16:02:00Z">
                    <w:rPr>
                      <w:rFonts w:ascii="ＭＳ 明朝" w:eastAsia="ＭＳ 明朝" w:hAnsi="ＭＳ 明朝" w:hint="eastAsia"/>
                      <w:lang w:eastAsia="ja-JP"/>
                    </w:rPr>
                  </w:rPrChange>
                </w:rPr>
                <w:t>。</w:t>
              </w:r>
            </w:ins>
            <w:del w:id="89" w:author="TED ECE2 Mineda Masashi" w:date="2021-02-18T14:31:00Z">
              <w:r w:rsidRPr="009E1929" w:rsidDel="0077080E">
                <w:rPr>
                  <w:rFonts w:eastAsia="ＭＳ 明朝" w:cs="Arial"/>
                  <w:lang w:eastAsia="ja-JP"/>
                  <w:rPrChange w:id="90" w:author="TED ECE2 Mineda Masashi" w:date="2021-02-18T16:02:00Z">
                    <w:rPr>
                      <w:lang w:eastAsia="ja-JP"/>
                    </w:rPr>
                  </w:rPrChange>
                </w:rPr>
                <w:delText>。</w:delText>
              </w:r>
            </w:del>
          </w:p>
        </w:tc>
      </w:tr>
    </w:tbl>
    <w:p w14:paraId="33CB65D8" w14:textId="77777777" w:rsidR="007C7665" w:rsidRPr="009E1929" w:rsidRDefault="007C7665" w:rsidP="005642AE">
      <w:pPr>
        <w:pStyle w:val="a3"/>
        <w:rPr>
          <w:rFonts w:eastAsia="ＭＳ 明朝" w:cs="Arial"/>
          <w:sz w:val="6"/>
          <w:lang w:eastAsia="ja-JP"/>
          <w:rPrChange w:id="91" w:author="TED ECE2 Mineda Masashi" w:date="2021-02-18T16:02:00Z">
            <w:rPr>
              <w:sz w:val="6"/>
              <w:lang w:eastAsia="ja-JP"/>
            </w:rPr>
          </w:rPrChange>
        </w:rPr>
        <w:sectPr w:rsidR="007C7665" w:rsidRPr="009E1929" w:rsidSect="00662E55">
          <w:headerReference w:type="default" r:id="rId11"/>
          <w:footerReference w:type="default" r:id="rId12"/>
          <w:headerReference w:type="first" r:id="rId13"/>
          <w:footerReference w:type="first" r:id="rId14"/>
          <w:pgSz w:w="12240" w:h="15840" w:code="1"/>
          <w:pgMar w:top="1440" w:right="1080" w:bottom="1440" w:left="1080" w:header="720" w:footer="578" w:gutter="0"/>
          <w:pgNumType w:start="1"/>
          <w:cols w:space="720"/>
          <w:titlePg/>
          <w:docGrid w:linePitch="360"/>
        </w:sectPr>
      </w:pPr>
      <w:bookmarkStart w:id="97" w:name="_Toc296668189"/>
    </w:p>
    <w:bookmarkEnd w:id="97"/>
    <w:p w14:paraId="4B1AFDEF" w14:textId="77777777" w:rsidR="007B2245" w:rsidRPr="009E1929" w:rsidRDefault="007B2245" w:rsidP="007B2245">
      <w:pPr>
        <w:pStyle w:val="1"/>
        <w:rPr>
          <w:rFonts w:eastAsia="ＭＳ 明朝"/>
          <w:rPrChange w:id="98" w:author="TED ECE2 Mineda Masashi" w:date="2021-02-18T16:02:00Z">
            <w:rPr/>
          </w:rPrChange>
        </w:rPr>
      </w:pPr>
      <w:proofErr w:type="spellStart"/>
      <w:r w:rsidRPr="009E1929">
        <w:rPr>
          <w:rFonts w:eastAsia="ＭＳ 明朝"/>
          <w:rPrChange w:id="99" w:author="TED ECE2 Mineda Masashi" w:date="2021-02-18T16:02:00Z">
            <w:rPr/>
          </w:rPrChange>
        </w:rPr>
        <w:t>はじめに</w:t>
      </w:r>
      <w:proofErr w:type="spellEnd"/>
    </w:p>
    <w:p w14:paraId="0A27BD1A" w14:textId="126D48A3" w:rsidR="00360A28" w:rsidRPr="009E1929" w:rsidRDefault="00360A28" w:rsidP="00043696">
      <w:pPr>
        <w:pStyle w:val="a3"/>
        <w:rPr>
          <w:rFonts w:eastAsia="ＭＳ 明朝" w:cs="Arial"/>
          <w:lang w:eastAsia="ja-JP"/>
          <w:rPrChange w:id="100" w:author="TED ECE2 Mineda Masashi" w:date="2021-02-18T16:02:00Z">
            <w:rPr>
              <w:lang w:eastAsia="ja-JP"/>
            </w:rPr>
          </w:rPrChange>
        </w:rPr>
      </w:pPr>
      <w:r w:rsidRPr="009E1929">
        <w:rPr>
          <w:rFonts w:eastAsia="ＭＳ 明朝" w:cs="Arial"/>
          <w:lang w:eastAsia="ja-JP"/>
          <w:rPrChange w:id="101" w:author="TED ECE2 Mineda Masashi" w:date="2021-02-18T16:02:00Z">
            <w:rPr>
              <w:lang w:eastAsia="ja-JP"/>
            </w:rPr>
          </w:rPrChange>
        </w:rPr>
        <w:t>Semper Secure NOR</w:t>
      </w:r>
      <w:r w:rsidRPr="009E1929">
        <w:rPr>
          <w:rFonts w:eastAsia="ＭＳ 明朝" w:cs="Arial"/>
          <w:lang w:eastAsia="ja-JP"/>
          <w:rPrChange w:id="102" w:author="TED ECE2 Mineda Masashi" w:date="2021-02-18T16:02:00Z">
            <w:rPr>
              <w:lang w:eastAsia="ja-JP"/>
            </w:rPr>
          </w:rPrChange>
        </w:rPr>
        <w:t>フラッシュデバイスは</w:t>
      </w:r>
      <w:ins w:id="103" w:author="TED ECE2 Mineda Masashi" w:date="2021-02-18T14:31:00Z">
        <w:r w:rsidR="0077080E" w:rsidRPr="009E1929">
          <w:rPr>
            <w:rFonts w:eastAsia="ＭＳ 明朝" w:cs="Arial"/>
            <w:lang w:eastAsia="ja-JP"/>
            <w:rPrChange w:id="104" w:author="TED ECE2 Mineda Masashi" w:date="2021-02-18T16:02:00Z">
              <w:rPr>
                <w:rFonts w:ascii="ＭＳ 明朝" w:eastAsia="ＭＳ 明朝" w:hAnsi="ＭＳ 明朝" w:hint="eastAsia"/>
                <w:lang w:eastAsia="ja-JP"/>
              </w:rPr>
            </w:rPrChange>
          </w:rPr>
          <w:t>、</w:t>
        </w:r>
      </w:ins>
      <w:del w:id="105" w:author="TED ECE2 Mineda Masashi" w:date="2021-02-18T14:31:00Z">
        <w:r w:rsidRPr="009E1929" w:rsidDel="0077080E">
          <w:rPr>
            <w:rFonts w:eastAsia="ＭＳ 明朝" w:cs="Arial"/>
            <w:lang w:eastAsia="ja-JP"/>
            <w:rPrChange w:id="106" w:author="TED ECE2 Mineda Masashi" w:date="2021-02-18T16:02:00Z">
              <w:rPr>
                <w:lang w:eastAsia="ja-JP"/>
              </w:rPr>
            </w:rPrChange>
          </w:rPr>
          <w:delText>、</w:delText>
        </w:r>
      </w:del>
      <w:r w:rsidRPr="009E1929">
        <w:rPr>
          <w:rFonts w:eastAsia="ＭＳ 明朝" w:cs="Arial"/>
          <w:lang w:eastAsia="ja-JP"/>
          <w:rPrChange w:id="107" w:author="TED ECE2 Mineda Masashi" w:date="2021-02-18T16:02:00Z">
            <w:rPr>
              <w:lang w:eastAsia="ja-JP"/>
            </w:rPr>
          </w:rPrChange>
        </w:rPr>
        <w:t>図</w:t>
      </w:r>
      <w:r w:rsidRPr="009E1929">
        <w:rPr>
          <w:rFonts w:eastAsia="ＭＳ 明朝" w:cs="Arial"/>
          <w:lang w:eastAsia="ja-JP"/>
          <w:rPrChange w:id="108" w:author="TED ECE2 Mineda Masashi" w:date="2021-02-18T16:02:00Z">
            <w:rPr>
              <w:lang w:eastAsia="ja-JP"/>
            </w:rPr>
          </w:rPrChange>
        </w:rPr>
        <w:t>1</w:t>
      </w:r>
      <w:r w:rsidRPr="009E1929">
        <w:rPr>
          <w:rFonts w:eastAsia="ＭＳ 明朝" w:cs="Arial"/>
          <w:lang w:eastAsia="ja-JP"/>
          <w:rPrChange w:id="109" w:author="TED ECE2 Mineda Masashi" w:date="2021-02-18T16:02:00Z">
            <w:rPr>
              <w:lang w:eastAsia="ja-JP"/>
            </w:rPr>
          </w:rPrChange>
        </w:rPr>
        <w:t>に示すように</w:t>
      </w:r>
      <w:ins w:id="110" w:author="TED ECE2 Mineda Masashi" w:date="2021-02-18T14:31:00Z">
        <w:r w:rsidR="0077080E" w:rsidRPr="009E1929">
          <w:rPr>
            <w:rFonts w:eastAsia="ＭＳ 明朝" w:cs="Arial"/>
            <w:lang w:eastAsia="ja-JP"/>
            <w:rPrChange w:id="111" w:author="TED ECE2 Mineda Masashi" w:date="2021-02-18T16:02:00Z">
              <w:rPr>
                <w:rFonts w:ascii="ＭＳ 明朝" w:eastAsia="ＭＳ 明朝" w:hAnsi="ＭＳ 明朝" w:hint="eastAsia"/>
                <w:lang w:eastAsia="ja-JP"/>
              </w:rPr>
            </w:rPrChange>
          </w:rPr>
          <w:t>、</w:t>
        </w:r>
      </w:ins>
      <w:del w:id="112" w:author="TED ECE2 Mineda Masashi" w:date="2021-02-18T14:31:00Z">
        <w:r w:rsidRPr="009E1929" w:rsidDel="0077080E">
          <w:rPr>
            <w:rFonts w:eastAsia="ＭＳ 明朝" w:cs="Arial"/>
            <w:lang w:eastAsia="ja-JP"/>
            <w:rPrChange w:id="113" w:author="TED ECE2 Mineda Masashi" w:date="2021-02-18T16:02:00Z">
              <w:rPr>
                <w:lang w:eastAsia="ja-JP"/>
              </w:rPr>
            </w:rPrChange>
          </w:rPr>
          <w:delText>、</w:delText>
        </w:r>
      </w:del>
      <w:r w:rsidRPr="009E1929">
        <w:rPr>
          <w:rFonts w:eastAsia="ＭＳ 明朝" w:cs="Arial"/>
          <w:lang w:eastAsia="ja-JP"/>
          <w:rPrChange w:id="114" w:author="TED ECE2 Mineda Masashi" w:date="2021-02-18T16:02:00Z">
            <w:rPr>
              <w:lang w:eastAsia="ja-JP"/>
            </w:rPr>
          </w:rPrChange>
        </w:rPr>
        <w:t>いくつかの段階を含む</w:t>
      </w:r>
      <w:del w:id="115" w:author="TED ECE2 Mineda Masashi" w:date="2021-02-18T14:33:00Z">
        <w:r w:rsidRPr="009E1929" w:rsidDel="0077080E">
          <w:rPr>
            <w:rFonts w:eastAsia="ＭＳ 明朝" w:cs="Arial"/>
            <w:lang w:eastAsia="ja-JP"/>
            <w:rPrChange w:id="116" w:author="TED ECE2 Mineda Masashi" w:date="2021-02-18T16:02:00Z">
              <w:rPr>
                <w:lang w:eastAsia="ja-JP"/>
              </w:rPr>
            </w:rPrChange>
          </w:rPr>
          <w:delText>一</w:delText>
        </w:r>
      </w:del>
      <w:ins w:id="117" w:author="TED ECE2 Mineda Masashi" w:date="2021-02-18T14:33:00Z">
        <w:r w:rsidR="0077080E" w:rsidRPr="009E1929">
          <w:rPr>
            <w:rFonts w:eastAsia="ＭＳ 明朝" w:cs="Arial"/>
            <w:lang w:eastAsia="ja-JP"/>
            <w:rPrChange w:id="118" w:author="TED ECE2 Mineda Masashi" w:date="2021-02-18T16:02:00Z">
              <w:rPr>
                <w:rFonts w:eastAsia="ＭＳ 明朝" w:hint="eastAsia"/>
                <w:lang w:eastAsia="ja-JP"/>
              </w:rPr>
            </w:rPrChange>
          </w:rPr>
          <w:t>単</w:t>
        </w:r>
      </w:ins>
      <w:r w:rsidRPr="009E1929">
        <w:rPr>
          <w:rFonts w:eastAsia="ＭＳ 明朝" w:cs="Arial"/>
          <w:lang w:eastAsia="ja-JP"/>
          <w:rPrChange w:id="119" w:author="TED ECE2 Mineda Masashi" w:date="2021-02-18T16:02:00Z">
            <w:rPr>
              <w:lang w:eastAsia="ja-JP"/>
            </w:rPr>
          </w:rPrChange>
        </w:rPr>
        <w:t>方向のライフサイクルに従います。デバイスは</w:t>
      </w:r>
      <w:del w:id="120" w:author="TED ECE2 Mineda Masashi" w:date="2021-02-18T14:33:00Z">
        <w:r w:rsidRPr="009E1929" w:rsidDel="0077080E">
          <w:rPr>
            <w:rFonts w:eastAsia="ＭＳ 明朝" w:cs="Arial"/>
            <w:lang w:eastAsia="ja-JP"/>
            <w:rPrChange w:id="121" w:author="TED ECE2 Mineda Masashi" w:date="2021-02-18T16:02:00Z">
              <w:rPr>
                <w:lang w:eastAsia="ja-JP"/>
              </w:rPr>
            </w:rPrChange>
          </w:rPr>
          <w:delText>、</w:delText>
        </w:r>
      </w:del>
      <w:r w:rsidRPr="009E1929">
        <w:rPr>
          <w:rFonts w:eastAsia="ＭＳ 明朝" w:cs="Arial"/>
          <w:lang w:eastAsia="ja-JP"/>
          <w:rPrChange w:id="122" w:author="TED ECE2 Mineda Masashi" w:date="2021-02-18T16:02:00Z">
            <w:rPr>
              <w:lang w:eastAsia="ja-JP"/>
            </w:rPr>
          </w:rPrChange>
        </w:rPr>
        <w:t>秘密を保存せずに</w:t>
      </w:r>
      <w:ins w:id="123" w:author="TED ECE2 Mineda Masashi" w:date="2021-02-18T14:37:00Z">
        <w:r w:rsidR="00043696" w:rsidRPr="009E1929">
          <w:rPr>
            <w:rFonts w:eastAsia="ＭＳ 明朝" w:cs="Arial"/>
            <w:lang w:eastAsia="ja-JP"/>
            <w:rPrChange w:id="124" w:author="TED ECE2 Mineda Masashi" w:date="2021-02-18T16:02:00Z">
              <w:rPr>
                <w:rFonts w:eastAsia="ＭＳ 明朝" w:hint="eastAsia"/>
                <w:lang w:eastAsia="ja-JP"/>
              </w:rPr>
            </w:rPrChange>
          </w:rPr>
          <w:t>N</w:t>
        </w:r>
        <w:r w:rsidR="00043696" w:rsidRPr="009E1929">
          <w:rPr>
            <w:rFonts w:eastAsia="ＭＳ 明朝" w:cs="Arial"/>
            <w:lang w:eastAsia="ja-JP"/>
          </w:rPr>
          <w:t>OMAL</w:t>
        </w:r>
      </w:ins>
      <w:del w:id="125" w:author="TED ECE2 Mineda Masashi" w:date="2021-02-18T14:37:00Z">
        <w:r w:rsidRPr="009E1929" w:rsidDel="00043696">
          <w:rPr>
            <w:rFonts w:eastAsia="ＭＳ 明朝" w:cs="Arial"/>
            <w:lang w:eastAsia="ja-JP"/>
            <w:rPrChange w:id="126" w:author="TED ECE2 Mineda Masashi" w:date="2021-02-18T16:02:00Z">
              <w:rPr>
                <w:lang w:eastAsia="ja-JP"/>
              </w:rPr>
            </w:rPrChange>
          </w:rPr>
          <w:delText>通常の</w:delText>
        </w:r>
      </w:del>
      <w:r w:rsidRPr="009E1929">
        <w:rPr>
          <w:rFonts w:eastAsia="ＭＳ 明朝" w:cs="Arial"/>
          <w:lang w:eastAsia="ja-JP"/>
          <w:rPrChange w:id="127" w:author="TED ECE2 Mineda Masashi" w:date="2021-02-18T16:02:00Z">
            <w:rPr>
              <w:lang w:eastAsia="ja-JP"/>
            </w:rPr>
          </w:rPrChange>
        </w:rPr>
        <w:t>ライフサイクル</w:t>
      </w:r>
      <w:ins w:id="128" w:author="TED ECE2 Mineda Masashi" w:date="2021-02-18T14:39:00Z">
        <w:r w:rsidR="00043696" w:rsidRPr="009E1929">
          <w:rPr>
            <w:rFonts w:eastAsia="ＭＳ 明朝" w:cs="Arial"/>
            <w:lang w:eastAsia="ja-JP"/>
            <w:rPrChange w:id="129" w:author="TED ECE2 Mineda Masashi" w:date="2021-02-18T16:02:00Z">
              <w:rPr>
                <w:rFonts w:ascii="ＭＳ 明朝" w:eastAsia="ＭＳ 明朝" w:hAnsi="ＭＳ 明朝" w:hint="eastAsia"/>
                <w:lang w:eastAsia="ja-JP"/>
              </w:rPr>
            </w:rPrChange>
          </w:rPr>
          <w:t>ステージ</w:t>
        </w:r>
      </w:ins>
      <w:del w:id="130" w:author="TED ECE2 Mineda Masashi" w:date="2021-02-18T14:39:00Z">
        <w:r w:rsidRPr="009E1929" w:rsidDel="00043696">
          <w:rPr>
            <w:rFonts w:eastAsia="ＭＳ 明朝" w:cs="Arial"/>
            <w:lang w:eastAsia="ja-JP"/>
            <w:rPrChange w:id="131" w:author="TED ECE2 Mineda Masashi" w:date="2021-02-18T16:02:00Z">
              <w:rPr>
                <w:lang w:eastAsia="ja-JP"/>
              </w:rPr>
            </w:rPrChange>
          </w:rPr>
          <w:delText>段階</w:delText>
        </w:r>
      </w:del>
      <w:r w:rsidRPr="009E1929">
        <w:rPr>
          <w:rFonts w:eastAsia="ＭＳ 明朝" w:cs="Arial"/>
          <w:lang w:eastAsia="ja-JP"/>
          <w:rPrChange w:id="132" w:author="TED ECE2 Mineda Masashi" w:date="2021-02-18T16:02:00Z">
            <w:rPr>
              <w:lang w:eastAsia="ja-JP"/>
            </w:rPr>
          </w:rPrChange>
        </w:rPr>
        <w:t>で出荷されます</w:t>
      </w:r>
      <w:ins w:id="133" w:author="TED ECE2 Mineda Masashi" w:date="2021-02-18T14:33:00Z">
        <w:r w:rsidR="0077080E" w:rsidRPr="009E1929">
          <w:rPr>
            <w:rFonts w:eastAsia="ＭＳ 明朝" w:cs="Arial"/>
            <w:lang w:eastAsia="ja-JP"/>
            <w:rPrChange w:id="134" w:author="TED ECE2 Mineda Masashi" w:date="2021-02-18T16:02:00Z">
              <w:rPr>
                <w:rFonts w:ascii="ＭＳ 明朝" w:eastAsia="ＭＳ 明朝" w:hAnsi="ＭＳ 明朝" w:hint="eastAsia"/>
                <w:lang w:eastAsia="ja-JP"/>
              </w:rPr>
            </w:rPrChange>
          </w:rPr>
          <w:t>。</w:t>
        </w:r>
      </w:ins>
      <w:del w:id="135" w:author="TED ECE2 Mineda Masashi" w:date="2021-02-18T14:33:00Z">
        <w:r w:rsidRPr="009E1929" w:rsidDel="0077080E">
          <w:rPr>
            <w:rFonts w:eastAsia="ＭＳ 明朝" w:cs="Arial"/>
            <w:lang w:eastAsia="ja-JP"/>
            <w:rPrChange w:id="136" w:author="TED ECE2 Mineda Masashi" w:date="2021-02-18T16:02:00Z">
              <w:rPr>
                <w:lang w:eastAsia="ja-JP"/>
              </w:rPr>
            </w:rPrChange>
          </w:rPr>
          <w:delText>。</w:delText>
        </w:r>
      </w:del>
      <w:r w:rsidR="008446BA" w:rsidRPr="009E1929">
        <w:rPr>
          <w:rFonts w:eastAsia="ＭＳ 明朝" w:cs="Arial"/>
          <w:lang w:eastAsia="ja-JP"/>
          <w:rPrChange w:id="137" w:author="TED ECE2 Mineda Masashi" w:date="2021-02-18T16:02:00Z">
            <w:rPr>
              <w:lang w:eastAsia="ja-JP"/>
            </w:rPr>
          </w:rPrChange>
        </w:rPr>
        <w:t>その後</w:t>
      </w:r>
      <w:ins w:id="138" w:author="TED ECE2 Mineda Masashi" w:date="2021-02-18T14:33:00Z">
        <w:r w:rsidR="0077080E" w:rsidRPr="009E1929">
          <w:rPr>
            <w:rFonts w:eastAsia="ＭＳ 明朝" w:cs="Arial"/>
            <w:lang w:eastAsia="ja-JP"/>
            <w:rPrChange w:id="139" w:author="TED ECE2 Mineda Masashi" w:date="2021-02-18T16:02:00Z">
              <w:rPr>
                <w:rFonts w:ascii="ＭＳ 明朝" w:eastAsia="ＭＳ 明朝" w:hAnsi="ＭＳ 明朝" w:hint="eastAsia"/>
                <w:lang w:eastAsia="ja-JP"/>
              </w:rPr>
            </w:rPrChange>
          </w:rPr>
          <w:t>、</w:t>
        </w:r>
      </w:ins>
      <w:del w:id="140" w:author="TED ECE2 Mineda Masashi" w:date="2021-02-18T14:33:00Z">
        <w:r w:rsidR="008446BA" w:rsidRPr="009E1929" w:rsidDel="0077080E">
          <w:rPr>
            <w:rFonts w:eastAsia="ＭＳ 明朝" w:cs="Arial"/>
            <w:lang w:eastAsia="ja-JP"/>
            <w:rPrChange w:id="141" w:author="TED ECE2 Mineda Masashi" w:date="2021-02-18T16:02:00Z">
              <w:rPr>
                <w:lang w:eastAsia="ja-JP"/>
              </w:rPr>
            </w:rPrChange>
          </w:rPr>
          <w:delText>、</w:delText>
        </w:r>
      </w:del>
      <w:r w:rsidR="008446BA" w:rsidRPr="009E1929">
        <w:rPr>
          <w:rFonts w:eastAsia="ＭＳ 明朝" w:cs="Arial"/>
          <w:lang w:eastAsia="ja-JP"/>
          <w:rPrChange w:id="142" w:author="TED ECE2 Mineda Masashi" w:date="2021-02-18T16:02:00Z">
            <w:rPr>
              <w:lang w:eastAsia="ja-JP"/>
            </w:rPr>
          </w:rPrChange>
        </w:rPr>
        <w:t>さまざまなライフサイクルステージを移動できます</w:t>
      </w:r>
      <w:ins w:id="143" w:author="TED ECE2 Mineda Masashi" w:date="2021-02-18T14:33:00Z">
        <w:r w:rsidR="0077080E" w:rsidRPr="009E1929">
          <w:rPr>
            <w:rFonts w:eastAsia="ＭＳ 明朝" w:cs="Arial"/>
            <w:lang w:eastAsia="ja-JP"/>
            <w:rPrChange w:id="144" w:author="TED ECE2 Mineda Masashi" w:date="2021-02-18T16:02:00Z">
              <w:rPr>
                <w:rFonts w:ascii="ＭＳ 明朝" w:eastAsia="ＭＳ 明朝" w:hAnsi="ＭＳ 明朝" w:hint="eastAsia"/>
                <w:lang w:eastAsia="ja-JP"/>
              </w:rPr>
            </w:rPrChange>
          </w:rPr>
          <w:t>。</w:t>
        </w:r>
      </w:ins>
      <w:del w:id="145" w:author="TED ECE2 Mineda Masashi" w:date="2021-02-18T14:33:00Z">
        <w:r w:rsidR="008446BA" w:rsidRPr="009E1929" w:rsidDel="0077080E">
          <w:rPr>
            <w:rFonts w:eastAsia="ＭＳ 明朝" w:cs="Arial"/>
            <w:lang w:eastAsia="ja-JP"/>
            <w:rPrChange w:id="146" w:author="TED ECE2 Mineda Masashi" w:date="2021-02-18T16:02:00Z">
              <w:rPr>
                <w:lang w:eastAsia="ja-JP"/>
              </w:rPr>
            </w:rPrChange>
          </w:rPr>
          <w:delText>。</w:delText>
        </w:r>
      </w:del>
      <w:r w:rsidR="0052413F" w:rsidRPr="009E1929">
        <w:rPr>
          <w:rFonts w:eastAsia="ＭＳ 明朝" w:cs="Arial"/>
          <w:lang w:eastAsia="ja-JP"/>
          <w:rPrChange w:id="147" w:author="TED ECE2 Mineda Masashi" w:date="2021-02-18T16:02:00Z">
            <w:rPr>
              <w:lang w:eastAsia="ja-JP"/>
            </w:rPr>
          </w:rPrChange>
        </w:rPr>
        <w:t>PROVISION</w:t>
      </w:r>
      <w:r w:rsidR="0052413F" w:rsidRPr="009E1929">
        <w:rPr>
          <w:rFonts w:eastAsia="ＭＳ 明朝" w:cs="Arial"/>
          <w:lang w:eastAsia="ja-JP"/>
          <w:rPrChange w:id="148" w:author="TED ECE2 Mineda Masashi" w:date="2021-02-18T16:02:00Z">
            <w:rPr>
              <w:lang w:eastAsia="ja-JP"/>
            </w:rPr>
          </w:rPrChange>
        </w:rPr>
        <w:t>ライフサイクル</w:t>
      </w:r>
      <w:ins w:id="149" w:author="TED ECE2 Mineda Masashi" w:date="2021-02-18T14:39:00Z">
        <w:r w:rsidR="00043696" w:rsidRPr="009E1929">
          <w:rPr>
            <w:rFonts w:eastAsia="ＭＳ 明朝" w:cs="Arial"/>
            <w:lang w:eastAsia="ja-JP"/>
            <w:rPrChange w:id="150" w:author="TED ECE2 Mineda Masashi" w:date="2021-02-18T16:02:00Z">
              <w:rPr>
                <w:rFonts w:ascii="ＭＳ 明朝" w:eastAsia="ＭＳ 明朝" w:hAnsi="ＭＳ 明朝" w:hint="eastAsia"/>
                <w:lang w:eastAsia="ja-JP"/>
              </w:rPr>
            </w:rPrChange>
          </w:rPr>
          <w:t>ステージ</w:t>
        </w:r>
      </w:ins>
      <w:del w:id="151" w:author="TED ECE2 Mineda Masashi" w:date="2021-02-18T14:39:00Z">
        <w:r w:rsidR="0052413F" w:rsidRPr="009E1929" w:rsidDel="00043696">
          <w:rPr>
            <w:rFonts w:eastAsia="ＭＳ 明朝" w:cs="Arial"/>
            <w:lang w:eastAsia="ja-JP"/>
            <w:rPrChange w:id="152" w:author="TED ECE2 Mineda Masashi" w:date="2021-02-18T16:02:00Z">
              <w:rPr>
                <w:lang w:eastAsia="ja-JP"/>
              </w:rPr>
            </w:rPrChange>
          </w:rPr>
          <w:delText>の段階</w:delText>
        </w:r>
      </w:del>
      <w:r w:rsidR="0052413F" w:rsidRPr="009E1929">
        <w:rPr>
          <w:rFonts w:eastAsia="ＭＳ 明朝" w:cs="Arial"/>
          <w:lang w:eastAsia="ja-JP"/>
          <w:rPrChange w:id="153" w:author="TED ECE2 Mineda Masashi" w:date="2021-02-18T16:02:00Z">
            <w:rPr>
              <w:lang w:eastAsia="ja-JP"/>
            </w:rPr>
          </w:rPrChange>
        </w:rPr>
        <w:t>で</w:t>
      </w:r>
      <w:del w:id="154" w:author="TED ECE2 Mineda Masashi" w:date="2021-02-18T14:38:00Z">
        <w:r w:rsidR="0052413F" w:rsidRPr="009E1929" w:rsidDel="00043696">
          <w:rPr>
            <w:rFonts w:eastAsia="ＭＳ 明朝" w:cs="Arial"/>
            <w:lang w:eastAsia="ja-JP"/>
            <w:rPrChange w:id="155" w:author="TED ECE2 Mineda Masashi" w:date="2021-02-18T16:02:00Z">
              <w:rPr>
                <w:lang w:eastAsia="ja-JP"/>
              </w:rPr>
            </w:rPrChange>
          </w:rPr>
          <w:delText>、</w:delText>
        </w:r>
      </w:del>
      <w:ins w:id="156" w:author="TED ECE2 Mineda Masashi" w:date="2021-02-18T14:38:00Z">
        <w:r w:rsidR="00043696" w:rsidRPr="009E1929">
          <w:rPr>
            <w:rFonts w:eastAsia="ＭＳ 明朝" w:cs="Arial"/>
            <w:lang w:eastAsia="ja-JP"/>
            <w:rPrChange w:id="157" w:author="TED ECE2 Mineda Masashi" w:date="2021-02-18T16:02:00Z">
              <w:rPr>
                <w:rFonts w:ascii="ＭＳ 明朝" w:eastAsia="ＭＳ 明朝" w:hAnsi="ＭＳ 明朝" w:hint="eastAsia"/>
                <w:lang w:eastAsia="ja-JP"/>
              </w:rPr>
            </w:rPrChange>
          </w:rPr>
          <w:t>、</w:t>
        </w:r>
      </w:ins>
      <w:r w:rsidR="0052413F" w:rsidRPr="009E1929">
        <w:rPr>
          <w:rFonts w:eastAsia="ＭＳ 明朝" w:cs="Arial"/>
          <w:lang w:eastAsia="ja-JP"/>
          <w:rPrChange w:id="158" w:author="TED ECE2 Mineda Masashi" w:date="2021-02-18T16:02:00Z">
            <w:rPr>
              <w:lang w:eastAsia="ja-JP"/>
            </w:rPr>
          </w:rPrChange>
        </w:rPr>
        <w:t>ユーザーはフラッシュデバイスを対応する</w:t>
      </w:r>
      <w:r w:rsidR="0052413F" w:rsidRPr="009E1929">
        <w:rPr>
          <w:rFonts w:eastAsia="ＭＳ 明朝" w:cs="Arial"/>
          <w:lang w:eastAsia="ja-JP"/>
          <w:rPrChange w:id="159" w:author="TED ECE2 Mineda Masashi" w:date="2021-02-18T16:02:00Z">
            <w:rPr>
              <w:lang w:eastAsia="ja-JP"/>
            </w:rPr>
          </w:rPrChange>
        </w:rPr>
        <w:t>MCU</w:t>
      </w:r>
      <w:r w:rsidR="0052413F" w:rsidRPr="009E1929">
        <w:rPr>
          <w:rFonts w:eastAsia="ＭＳ 明朝" w:cs="Arial"/>
          <w:lang w:eastAsia="ja-JP"/>
          <w:rPrChange w:id="160" w:author="TED ECE2 Mineda Masashi" w:date="2021-02-18T16:02:00Z">
            <w:rPr>
              <w:lang w:eastAsia="ja-JP"/>
            </w:rPr>
          </w:rPrChange>
        </w:rPr>
        <w:t>ホストとペアリングし</w:t>
      </w:r>
      <w:ins w:id="161" w:author="TED ECE2 Mineda Masashi" w:date="2021-02-18T14:37:00Z">
        <w:r w:rsidR="00043696" w:rsidRPr="009E1929">
          <w:rPr>
            <w:rFonts w:eastAsia="ＭＳ 明朝" w:cs="Arial"/>
            <w:lang w:eastAsia="ja-JP"/>
            <w:rPrChange w:id="162" w:author="TED ECE2 Mineda Masashi" w:date="2021-02-18T16:02:00Z">
              <w:rPr>
                <w:rFonts w:ascii="ＭＳ 明朝" w:eastAsia="ＭＳ 明朝" w:hAnsi="ＭＳ 明朝" w:hint="eastAsia"/>
                <w:lang w:eastAsia="ja-JP"/>
              </w:rPr>
            </w:rPrChange>
          </w:rPr>
          <w:t>、</w:t>
        </w:r>
      </w:ins>
      <w:del w:id="163" w:author="TED ECE2 Mineda Masashi" w:date="2021-02-18T14:37:00Z">
        <w:r w:rsidR="0052413F" w:rsidRPr="009E1929" w:rsidDel="00043696">
          <w:rPr>
            <w:rFonts w:eastAsia="ＭＳ 明朝" w:cs="Arial"/>
            <w:lang w:eastAsia="ja-JP"/>
            <w:rPrChange w:id="164" w:author="TED ECE2 Mineda Masashi" w:date="2021-02-18T16:02:00Z">
              <w:rPr>
                <w:lang w:eastAsia="ja-JP"/>
              </w:rPr>
            </w:rPrChange>
          </w:rPr>
          <w:delText>、</w:delText>
        </w:r>
      </w:del>
      <w:r w:rsidR="0052413F" w:rsidRPr="009E1929">
        <w:rPr>
          <w:rFonts w:eastAsia="ＭＳ 明朝" w:cs="Arial"/>
          <w:lang w:eastAsia="ja-JP"/>
          <w:rPrChange w:id="165" w:author="TED ECE2 Mineda Masashi" w:date="2021-02-18T16:02:00Z">
            <w:rPr>
              <w:lang w:eastAsia="ja-JP"/>
            </w:rPr>
          </w:rPrChange>
        </w:rPr>
        <w:t>セキュアリージョン構成と必要なキーをセットアップします</w:t>
      </w:r>
      <w:ins w:id="166" w:author="TED ECE2 Mineda Masashi" w:date="2021-02-18T14:38:00Z">
        <w:r w:rsidR="00043696" w:rsidRPr="009E1929">
          <w:rPr>
            <w:rFonts w:eastAsia="ＭＳ 明朝" w:cs="Arial"/>
            <w:lang w:eastAsia="ja-JP"/>
            <w:rPrChange w:id="167" w:author="TED ECE2 Mineda Masashi" w:date="2021-02-18T16:02:00Z">
              <w:rPr>
                <w:rFonts w:ascii="ＭＳ 明朝" w:eastAsia="ＭＳ 明朝" w:hAnsi="ＭＳ 明朝" w:hint="eastAsia"/>
                <w:lang w:eastAsia="ja-JP"/>
              </w:rPr>
            </w:rPrChange>
          </w:rPr>
          <w:t>。</w:t>
        </w:r>
      </w:ins>
      <w:del w:id="168" w:author="TED ECE2 Mineda Masashi" w:date="2021-02-18T14:38:00Z">
        <w:r w:rsidR="0052413F" w:rsidRPr="009E1929" w:rsidDel="00043696">
          <w:rPr>
            <w:rFonts w:eastAsia="ＭＳ 明朝" w:cs="Arial"/>
            <w:lang w:eastAsia="ja-JP"/>
            <w:rPrChange w:id="169" w:author="TED ECE2 Mineda Masashi" w:date="2021-02-18T16:02:00Z">
              <w:rPr>
                <w:lang w:eastAsia="ja-JP"/>
              </w:rPr>
            </w:rPrChange>
          </w:rPr>
          <w:delText>。</w:delText>
        </w:r>
      </w:del>
      <w:del w:id="170" w:author="TED ECE2 Mineda Masashi" w:date="2021-02-18T15:49:00Z">
        <w:r w:rsidR="00296DE1" w:rsidRPr="009E1929" w:rsidDel="00BF786E">
          <w:rPr>
            <w:rFonts w:eastAsia="ＭＳ 明朝" w:cs="Arial"/>
            <w:lang w:eastAsia="ja-JP"/>
            <w:rPrChange w:id="171" w:author="TED ECE2 Mineda Masashi" w:date="2021-02-18T16:02:00Z">
              <w:rPr>
                <w:lang w:eastAsia="ja-JP"/>
              </w:rPr>
            </w:rPrChange>
          </w:rPr>
          <w:delText>SECURE</w:delText>
        </w:r>
        <w:r w:rsidR="00296DE1" w:rsidRPr="009E1929" w:rsidDel="00BF786E">
          <w:rPr>
            <w:rFonts w:eastAsia="ＭＳ 明朝" w:cs="Arial"/>
            <w:lang w:eastAsia="ja-JP"/>
            <w:rPrChange w:id="172" w:author="TED ECE2 Mineda Masashi" w:date="2021-02-18T16:02:00Z">
              <w:rPr>
                <w:lang w:eastAsia="ja-JP"/>
              </w:rPr>
            </w:rPrChange>
          </w:rPr>
          <w:delText>ライフサイクルステージ</w:delText>
        </w:r>
      </w:del>
      <w:ins w:id="173" w:author="TED ECE2 Mineda Masashi" w:date="2021-02-18T15:49:00Z">
        <w:r w:rsidR="00BF786E" w:rsidRPr="009E1929">
          <w:rPr>
            <w:rFonts w:eastAsia="ＭＳ 明朝" w:cs="Arial"/>
            <w:lang w:eastAsia="ja-JP"/>
            <w:rPrChange w:id="174" w:author="TED ECE2 Mineda Masashi" w:date="2021-02-18T16:02:00Z">
              <w:rPr>
                <w:lang w:eastAsia="ja-JP"/>
              </w:rPr>
            </w:rPrChange>
          </w:rPr>
          <w:t>デバイスがフィールドで使用されるとき</w:t>
        </w:r>
      </w:ins>
      <w:del w:id="175" w:author="TED ECE2 Mineda Masashi" w:date="2021-02-18T15:49:00Z">
        <w:r w:rsidR="00296DE1" w:rsidRPr="009E1929" w:rsidDel="00BF786E">
          <w:rPr>
            <w:rFonts w:eastAsia="ＭＳ 明朝" w:cs="Arial"/>
            <w:lang w:eastAsia="ja-JP"/>
            <w:rPrChange w:id="176" w:author="TED ECE2 Mineda Masashi" w:date="2021-02-18T16:02:00Z">
              <w:rPr>
                <w:lang w:eastAsia="ja-JP"/>
              </w:rPr>
            </w:rPrChange>
          </w:rPr>
          <w:delText>は</w:delText>
        </w:r>
      </w:del>
      <w:ins w:id="177" w:author="TED ECE2 Mineda Masashi" w:date="2021-02-18T14:38:00Z">
        <w:r w:rsidR="00043696" w:rsidRPr="009E1929">
          <w:rPr>
            <w:rFonts w:eastAsia="ＭＳ 明朝" w:cs="Arial"/>
            <w:lang w:eastAsia="ja-JP"/>
            <w:rPrChange w:id="178" w:author="TED ECE2 Mineda Masashi" w:date="2021-02-18T16:02:00Z">
              <w:rPr>
                <w:rFonts w:ascii="ＭＳ 明朝" w:eastAsia="ＭＳ 明朝" w:hAnsi="ＭＳ 明朝" w:hint="eastAsia"/>
                <w:lang w:eastAsia="ja-JP"/>
              </w:rPr>
            </w:rPrChange>
          </w:rPr>
          <w:t>、</w:t>
        </w:r>
      </w:ins>
      <w:ins w:id="179" w:author="TED ECE2 Mineda Masashi" w:date="2021-02-18T15:49:00Z">
        <w:r w:rsidR="00BF786E" w:rsidRPr="009E1929">
          <w:rPr>
            <w:rFonts w:eastAsia="ＭＳ 明朝" w:cs="Arial"/>
            <w:lang w:eastAsia="ja-JP"/>
            <w:rPrChange w:id="180" w:author="TED ECE2 Mineda Masashi" w:date="2021-02-18T16:02:00Z">
              <w:rPr>
                <w:lang w:eastAsia="ja-JP"/>
              </w:rPr>
            </w:rPrChange>
          </w:rPr>
          <w:t>SECURE</w:t>
        </w:r>
        <w:r w:rsidR="00BF786E" w:rsidRPr="009E1929">
          <w:rPr>
            <w:rFonts w:eastAsia="ＭＳ 明朝" w:cs="Arial"/>
            <w:lang w:eastAsia="ja-JP"/>
            <w:rPrChange w:id="181" w:author="TED ECE2 Mineda Masashi" w:date="2021-02-18T16:02:00Z">
              <w:rPr>
                <w:lang w:eastAsia="ja-JP"/>
              </w:rPr>
            </w:rPrChange>
          </w:rPr>
          <w:t>ライフサイクルステージ</w:t>
        </w:r>
      </w:ins>
      <w:del w:id="182" w:author="TED ECE2 Mineda Masashi" w:date="2021-02-18T14:38:00Z">
        <w:r w:rsidR="00296DE1" w:rsidRPr="009E1929" w:rsidDel="00043696">
          <w:rPr>
            <w:rFonts w:eastAsia="ＭＳ 明朝" w:cs="Arial"/>
            <w:lang w:eastAsia="ja-JP"/>
            <w:rPrChange w:id="183" w:author="TED ECE2 Mineda Masashi" w:date="2021-02-18T16:02:00Z">
              <w:rPr>
                <w:lang w:eastAsia="ja-JP"/>
              </w:rPr>
            </w:rPrChange>
          </w:rPr>
          <w:delText>、</w:delText>
        </w:r>
      </w:del>
      <w:del w:id="184" w:author="TED ECE2 Mineda Masashi" w:date="2021-02-18T15:48:00Z">
        <w:r w:rsidR="00296DE1" w:rsidRPr="009E1929" w:rsidDel="00BF786E">
          <w:rPr>
            <w:rFonts w:eastAsia="ＭＳ 明朝" w:cs="Arial"/>
            <w:lang w:eastAsia="ja-JP"/>
            <w:rPrChange w:id="185" w:author="TED ECE2 Mineda Masashi" w:date="2021-02-18T16:02:00Z">
              <w:rPr>
                <w:lang w:eastAsia="ja-JP"/>
              </w:rPr>
            </w:rPrChange>
          </w:rPr>
          <w:delText>デバイスがフィールドで使用されるとき</w:delText>
        </w:r>
      </w:del>
      <w:r w:rsidR="00296DE1" w:rsidRPr="009E1929">
        <w:rPr>
          <w:rFonts w:eastAsia="ＭＳ 明朝" w:cs="Arial"/>
          <w:lang w:eastAsia="ja-JP"/>
          <w:rPrChange w:id="186" w:author="TED ECE2 Mineda Masashi" w:date="2021-02-18T16:02:00Z">
            <w:rPr>
              <w:lang w:eastAsia="ja-JP"/>
            </w:rPr>
          </w:rPrChange>
        </w:rPr>
        <w:t>です</w:t>
      </w:r>
      <w:ins w:id="187" w:author="TED ECE2 Mineda Masashi" w:date="2021-02-18T14:39:00Z">
        <w:r w:rsidR="00043696" w:rsidRPr="009E1929">
          <w:rPr>
            <w:rFonts w:eastAsia="ＭＳ 明朝" w:cs="Arial"/>
            <w:lang w:eastAsia="ja-JP"/>
            <w:rPrChange w:id="188" w:author="TED ECE2 Mineda Masashi" w:date="2021-02-18T16:02:00Z">
              <w:rPr>
                <w:rFonts w:ascii="ＭＳ 明朝" w:eastAsia="ＭＳ 明朝" w:hAnsi="ＭＳ 明朝" w:hint="eastAsia"/>
                <w:lang w:eastAsia="ja-JP"/>
              </w:rPr>
            </w:rPrChange>
          </w:rPr>
          <w:t>。</w:t>
        </w:r>
      </w:ins>
      <w:del w:id="189" w:author="TED ECE2 Mineda Masashi" w:date="2021-02-18T14:39:00Z">
        <w:r w:rsidR="00296DE1" w:rsidRPr="009E1929" w:rsidDel="00043696">
          <w:rPr>
            <w:rFonts w:eastAsia="ＭＳ 明朝" w:cs="Arial"/>
            <w:lang w:eastAsia="ja-JP"/>
            <w:rPrChange w:id="190" w:author="TED ECE2 Mineda Masashi" w:date="2021-02-18T16:02:00Z">
              <w:rPr>
                <w:lang w:eastAsia="ja-JP"/>
              </w:rPr>
            </w:rPrChange>
          </w:rPr>
          <w:delText>。</w:delText>
        </w:r>
      </w:del>
      <w:r w:rsidRPr="009E1929">
        <w:rPr>
          <w:rFonts w:eastAsia="ＭＳ 明朝" w:cs="Arial"/>
          <w:lang w:eastAsia="ja-JP"/>
          <w:rPrChange w:id="191" w:author="TED ECE2 Mineda Masashi" w:date="2021-02-18T16:02:00Z">
            <w:rPr>
              <w:lang w:eastAsia="ja-JP"/>
            </w:rPr>
          </w:rPrChange>
        </w:rPr>
        <w:t>ユーザーが障害分析のためにデバイスをサイプレス</w:t>
      </w:r>
      <w:ins w:id="192" w:author="TED ECE2 Mineda Masashi" w:date="2021-02-18T15:50:00Z">
        <w:r w:rsidR="00BF786E" w:rsidRPr="009E1929">
          <w:rPr>
            <w:rFonts w:eastAsia="ＭＳ 明朝" w:cs="Arial"/>
            <w:lang w:eastAsia="ja-JP"/>
            <w:rPrChange w:id="193" w:author="TED ECE2 Mineda Masashi" w:date="2021-02-18T16:02:00Z">
              <w:rPr>
                <w:rFonts w:ascii="ＭＳ 明朝" w:eastAsia="ＭＳ 明朝" w:hAnsi="ＭＳ 明朝" w:hint="eastAsia"/>
                <w:lang w:eastAsia="ja-JP"/>
              </w:rPr>
            </w:rPrChange>
          </w:rPr>
          <w:t>へ</w:t>
        </w:r>
      </w:ins>
      <w:del w:id="194" w:author="TED ECE2 Mineda Masashi" w:date="2021-02-18T15:50:00Z">
        <w:r w:rsidRPr="009E1929" w:rsidDel="00BF786E">
          <w:rPr>
            <w:rFonts w:eastAsia="ＭＳ 明朝" w:cs="Arial"/>
            <w:lang w:eastAsia="ja-JP"/>
            <w:rPrChange w:id="195" w:author="TED ECE2 Mineda Masashi" w:date="2021-02-18T16:02:00Z">
              <w:rPr>
                <w:lang w:eastAsia="ja-JP"/>
              </w:rPr>
            </w:rPrChange>
          </w:rPr>
          <w:delText>に</w:delText>
        </w:r>
      </w:del>
      <w:r w:rsidRPr="009E1929">
        <w:rPr>
          <w:rFonts w:eastAsia="ＭＳ 明朝" w:cs="Arial"/>
          <w:lang w:eastAsia="ja-JP"/>
          <w:rPrChange w:id="196" w:author="TED ECE2 Mineda Masashi" w:date="2021-02-18T16:02:00Z">
            <w:rPr>
              <w:lang w:eastAsia="ja-JP"/>
            </w:rPr>
          </w:rPrChange>
        </w:rPr>
        <w:t>返却する必要があるシナリオの可能性を</w:t>
      </w:r>
      <w:ins w:id="197" w:author="TED ECE2 Mineda Masashi" w:date="2021-02-18T15:51:00Z">
        <w:r w:rsidR="00BF786E" w:rsidRPr="009E1929">
          <w:rPr>
            <w:rFonts w:eastAsia="ＭＳ 明朝" w:cs="Arial"/>
            <w:lang w:eastAsia="ja-JP"/>
            <w:rPrChange w:id="198" w:author="TED ECE2 Mineda Masashi" w:date="2021-02-18T16:02:00Z">
              <w:rPr>
                <w:rFonts w:ascii="ＭＳ 明朝" w:eastAsia="ＭＳ 明朝" w:hAnsi="ＭＳ 明朝" w:hint="eastAsia"/>
                <w:lang w:eastAsia="ja-JP"/>
              </w:rPr>
            </w:rPrChange>
          </w:rPr>
          <w:t>期待</w:t>
        </w:r>
      </w:ins>
      <w:del w:id="199" w:author="TED ECE2 Mineda Masashi" w:date="2021-02-18T15:51:00Z">
        <w:r w:rsidRPr="009E1929" w:rsidDel="00BF786E">
          <w:rPr>
            <w:rFonts w:eastAsia="ＭＳ 明朝" w:cs="Arial"/>
            <w:lang w:eastAsia="ja-JP"/>
            <w:rPrChange w:id="200" w:author="TED ECE2 Mineda Masashi" w:date="2021-02-18T16:02:00Z">
              <w:rPr>
                <w:lang w:eastAsia="ja-JP"/>
              </w:rPr>
            </w:rPrChange>
          </w:rPr>
          <w:delText>予期</w:delText>
        </w:r>
      </w:del>
      <w:r w:rsidRPr="009E1929">
        <w:rPr>
          <w:rFonts w:eastAsia="ＭＳ 明朝" w:cs="Arial"/>
          <w:lang w:eastAsia="ja-JP"/>
          <w:rPrChange w:id="201" w:author="TED ECE2 Mineda Masashi" w:date="2021-02-18T16:02:00Z">
            <w:rPr>
              <w:lang w:eastAsia="ja-JP"/>
            </w:rPr>
          </w:rPrChange>
        </w:rPr>
        <w:t>している場合は</w:t>
      </w:r>
      <w:ins w:id="202" w:author="TED ECE2 Mineda Masashi" w:date="2021-02-18T14:40:00Z">
        <w:r w:rsidR="00043696" w:rsidRPr="009E1929">
          <w:rPr>
            <w:rFonts w:eastAsia="ＭＳ 明朝" w:cs="Arial"/>
            <w:lang w:eastAsia="ja-JP"/>
            <w:rPrChange w:id="203" w:author="TED ECE2 Mineda Masashi" w:date="2021-02-18T16:02:00Z">
              <w:rPr>
                <w:rFonts w:ascii="ＭＳ 明朝" w:eastAsia="ＭＳ 明朝" w:hAnsi="ＭＳ 明朝" w:hint="eastAsia"/>
                <w:lang w:eastAsia="ja-JP"/>
              </w:rPr>
            </w:rPrChange>
          </w:rPr>
          <w:t>、</w:t>
        </w:r>
      </w:ins>
      <w:del w:id="204" w:author="TED ECE2 Mineda Masashi" w:date="2021-02-18T14:40:00Z">
        <w:r w:rsidRPr="009E1929" w:rsidDel="00043696">
          <w:rPr>
            <w:rFonts w:eastAsia="ＭＳ 明朝" w:cs="Arial"/>
            <w:lang w:eastAsia="ja-JP"/>
            <w:rPrChange w:id="205" w:author="TED ECE2 Mineda Masashi" w:date="2021-02-18T16:02:00Z">
              <w:rPr>
                <w:lang w:eastAsia="ja-JP"/>
              </w:rPr>
            </w:rPrChange>
          </w:rPr>
          <w:delText>、</w:delText>
        </w:r>
      </w:del>
      <w:r w:rsidRPr="009E1929">
        <w:rPr>
          <w:rFonts w:eastAsia="ＭＳ 明朝" w:cs="Arial"/>
          <w:lang w:eastAsia="ja-JP"/>
          <w:rPrChange w:id="206" w:author="TED ECE2 Mineda Masashi" w:date="2021-02-18T16:02:00Z">
            <w:rPr>
              <w:lang w:eastAsia="ja-JP"/>
            </w:rPr>
          </w:rPrChange>
        </w:rPr>
        <w:t>返品承認（</w:t>
      </w:r>
      <w:r w:rsidRPr="009E1929">
        <w:rPr>
          <w:rFonts w:eastAsia="ＭＳ 明朝" w:cs="Arial"/>
          <w:lang w:eastAsia="ja-JP"/>
          <w:rPrChange w:id="207" w:author="TED ECE2 Mineda Masashi" w:date="2021-02-18T16:02:00Z">
            <w:rPr>
              <w:lang w:eastAsia="ja-JP"/>
            </w:rPr>
          </w:rPrChange>
        </w:rPr>
        <w:t>RMA</w:t>
      </w:r>
      <w:r w:rsidRPr="009E1929">
        <w:rPr>
          <w:rFonts w:eastAsia="ＭＳ 明朝" w:cs="Arial"/>
          <w:lang w:eastAsia="ja-JP"/>
          <w:rPrChange w:id="208" w:author="TED ECE2 Mineda Masashi" w:date="2021-02-18T16:02:00Z">
            <w:rPr>
              <w:lang w:eastAsia="ja-JP"/>
            </w:rPr>
          </w:rPrChange>
        </w:rPr>
        <w:t>）の準備をする必要があります</w:t>
      </w:r>
      <w:ins w:id="209" w:author="TED ECE2 Mineda Masashi" w:date="2021-02-18T14:40:00Z">
        <w:r w:rsidR="00043696" w:rsidRPr="009E1929">
          <w:rPr>
            <w:rFonts w:eastAsia="ＭＳ 明朝" w:cs="Arial"/>
            <w:lang w:eastAsia="ja-JP"/>
            <w:rPrChange w:id="210" w:author="TED ECE2 Mineda Masashi" w:date="2021-02-18T16:02:00Z">
              <w:rPr>
                <w:rFonts w:ascii="ＭＳ 明朝" w:eastAsia="ＭＳ 明朝" w:hAnsi="ＭＳ 明朝" w:hint="eastAsia"/>
                <w:lang w:eastAsia="ja-JP"/>
              </w:rPr>
            </w:rPrChange>
          </w:rPr>
          <w:t>。</w:t>
        </w:r>
      </w:ins>
      <w:del w:id="211" w:author="TED ECE2 Mineda Masashi" w:date="2021-02-18T14:40:00Z">
        <w:r w:rsidRPr="009E1929" w:rsidDel="00043696">
          <w:rPr>
            <w:rFonts w:eastAsia="ＭＳ 明朝" w:cs="Arial"/>
            <w:lang w:eastAsia="ja-JP"/>
            <w:rPrChange w:id="212" w:author="TED ECE2 Mineda Masashi" w:date="2021-02-18T16:02:00Z">
              <w:rPr>
                <w:lang w:eastAsia="ja-JP"/>
              </w:rPr>
            </w:rPrChange>
          </w:rPr>
          <w:delText>。</w:delText>
        </w:r>
      </w:del>
      <w:r w:rsidR="009F3102" w:rsidRPr="009E1929">
        <w:rPr>
          <w:rFonts w:eastAsia="ＭＳ 明朝" w:cs="Arial"/>
          <w:lang w:eastAsia="ja-JP"/>
          <w:rPrChange w:id="213" w:author="TED ECE2 Mineda Masashi" w:date="2021-02-18T16:02:00Z">
            <w:rPr>
              <w:lang w:eastAsia="ja-JP"/>
            </w:rPr>
          </w:rPrChange>
        </w:rPr>
        <w:t>RMA</w:t>
      </w:r>
      <w:r w:rsidR="009F3102" w:rsidRPr="009E1929">
        <w:rPr>
          <w:rFonts w:eastAsia="ＭＳ 明朝" w:cs="Arial"/>
          <w:lang w:eastAsia="ja-JP"/>
          <w:rPrChange w:id="214" w:author="TED ECE2 Mineda Masashi" w:date="2021-02-18T16:02:00Z">
            <w:rPr>
              <w:lang w:eastAsia="ja-JP"/>
            </w:rPr>
          </w:rPrChange>
        </w:rPr>
        <w:t>ライフサイクルステージにより</w:t>
      </w:r>
      <w:ins w:id="215" w:author="TED ECE2 Mineda Masashi" w:date="2021-02-18T14:40:00Z">
        <w:r w:rsidR="00043696" w:rsidRPr="009E1929">
          <w:rPr>
            <w:rFonts w:eastAsia="ＭＳ 明朝" w:cs="Arial"/>
            <w:lang w:eastAsia="ja-JP"/>
            <w:rPrChange w:id="216" w:author="TED ECE2 Mineda Masashi" w:date="2021-02-18T16:02:00Z">
              <w:rPr>
                <w:rFonts w:ascii="ＭＳ 明朝" w:eastAsia="ＭＳ 明朝" w:hAnsi="ＭＳ 明朝" w:hint="eastAsia"/>
                <w:lang w:eastAsia="ja-JP"/>
              </w:rPr>
            </w:rPrChange>
          </w:rPr>
          <w:t>、</w:t>
        </w:r>
      </w:ins>
      <w:del w:id="217" w:author="TED ECE2 Mineda Masashi" w:date="2021-02-18T14:40:00Z">
        <w:r w:rsidR="009F3102" w:rsidRPr="009E1929" w:rsidDel="00043696">
          <w:rPr>
            <w:rFonts w:eastAsia="ＭＳ 明朝" w:cs="Arial"/>
            <w:lang w:eastAsia="ja-JP"/>
            <w:rPrChange w:id="218" w:author="TED ECE2 Mineda Masashi" w:date="2021-02-18T16:02:00Z">
              <w:rPr>
                <w:lang w:eastAsia="ja-JP"/>
              </w:rPr>
            </w:rPrChange>
          </w:rPr>
          <w:delText>、</w:delText>
        </w:r>
      </w:del>
      <w:r w:rsidR="009F3102" w:rsidRPr="009E1929">
        <w:rPr>
          <w:rFonts w:eastAsia="ＭＳ 明朝" w:cs="Arial"/>
          <w:lang w:eastAsia="ja-JP"/>
          <w:rPrChange w:id="219" w:author="TED ECE2 Mineda Masashi" w:date="2021-02-18T16:02:00Z">
            <w:rPr>
              <w:lang w:eastAsia="ja-JP"/>
            </w:rPr>
          </w:rPrChange>
        </w:rPr>
        <w:t>サイプレスはフィールドの問題を分析するためのテストを実行できます</w:t>
      </w:r>
      <w:ins w:id="220" w:author="TED ECE2 Mineda Masashi" w:date="2021-02-18T14:40:00Z">
        <w:r w:rsidR="00043696" w:rsidRPr="009E1929">
          <w:rPr>
            <w:rFonts w:eastAsia="ＭＳ 明朝" w:cs="Arial"/>
            <w:lang w:eastAsia="ja-JP"/>
            <w:rPrChange w:id="221" w:author="TED ECE2 Mineda Masashi" w:date="2021-02-18T16:02:00Z">
              <w:rPr>
                <w:rFonts w:ascii="ＭＳ 明朝" w:eastAsia="ＭＳ 明朝" w:hAnsi="ＭＳ 明朝" w:hint="eastAsia"/>
                <w:lang w:eastAsia="ja-JP"/>
              </w:rPr>
            </w:rPrChange>
          </w:rPr>
          <w:t>。</w:t>
        </w:r>
      </w:ins>
      <w:del w:id="222" w:author="TED ECE2 Mineda Masashi" w:date="2021-02-18T14:40:00Z">
        <w:r w:rsidR="009F3102" w:rsidRPr="009E1929" w:rsidDel="00043696">
          <w:rPr>
            <w:rFonts w:eastAsia="ＭＳ 明朝" w:cs="Arial"/>
            <w:lang w:eastAsia="ja-JP"/>
            <w:rPrChange w:id="223" w:author="TED ECE2 Mineda Masashi" w:date="2021-02-18T16:02:00Z">
              <w:rPr>
                <w:lang w:eastAsia="ja-JP"/>
              </w:rPr>
            </w:rPrChange>
          </w:rPr>
          <w:delText>。</w:delText>
        </w:r>
      </w:del>
      <w:r w:rsidR="009B59F8" w:rsidRPr="009E1929">
        <w:rPr>
          <w:rFonts w:eastAsia="ＭＳ 明朝" w:cs="Arial"/>
          <w:lang w:eastAsia="ja-JP"/>
          <w:rPrChange w:id="224" w:author="TED ECE2 Mineda Masashi" w:date="2021-02-18T16:02:00Z">
            <w:rPr>
              <w:lang w:eastAsia="ja-JP"/>
            </w:rPr>
          </w:rPrChange>
        </w:rPr>
        <w:t xml:space="preserve"> </w:t>
      </w:r>
    </w:p>
    <w:p w14:paraId="318E3975" w14:textId="4A43FF51" w:rsidR="00360A28" w:rsidRPr="009E1929" w:rsidRDefault="00360A28" w:rsidP="00360A28">
      <w:pPr>
        <w:pStyle w:val="a3"/>
        <w:rPr>
          <w:rFonts w:eastAsia="ＭＳ 明朝" w:cs="Arial"/>
          <w:lang w:eastAsia="ja-JP"/>
          <w:rPrChange w:id="225" w:author="TED ECE2 Mineda Masashi" w:date="2021-02-18T16:02:00Z">
            <w:rPr>
              <w:lang w:eastAsia="ja-JP"/>
            </w:rPr>
          </w:rPrChange>
        </w:rPr>
      </w:pPr>
      <w:r w:rsidRPr="009E1929">
        <w:rPr>
          <w:rFonts w:eastAsia="ＭＳ 明朝" w:cs="Arial"/>
          <w:lang w:eastAsia="ja-JP"/>
          <w:rPrChange w:id="226" w:author="TED ECE2 Mineda Masashi" w:date="2021-02-18T16:02:00Z">
            <w:rPr>
              <w:lang w:eastAsia="ja-JP"/>
            </w:rPr>
          </w:rPrChange>
        </w:rPr>
        <w:t>このドキュメントでは</w:t>
      </w:r>
      <w:del w:id="227" w:author="TED ECE2 Mineda Masashi" w:date="2021-02-18T14:40:00Z">
        <w:r w:rsidRPr="009E1929" w:rsidDel="00043696">
          <w:rPr>
            <w:rFonts w:eastAsia="ＭＳ 明朝" w:cs="Arial"/>
            <w:lang w:eastAsia="ja-JP"/>
            <w:rPrChange w:id="228" w:author="TED ECE2 Mineda Masashi" w:date="2021-02-18T16:02:00Z">
              <w:rPr>
                <w:lang w:eastAsia="ja-JP"/>
              </w:rPr>
            </w:rPrChange>
          </w:rPr>
          <w:delText>、</w:delText>
        </w:r>
      </w:del>
      <w:r w:rsidRPr="009E1929">
        <w:rPr>
          <w:rFonts w:eastAsia="ＭＳ 明朝" w:cs="Arial"/>
          <w:lang w:eastAsia="ja-JP"/>
          <w:rPrChange w:id="229" w:author="TED ECE2 Mineda Masashi" w:date="2021-02-18T16:02:00Z">
            <w:rPr>
              <w:lang w:eastAsia="ja-JP"/>
            </w:rPr>
          </w:rPrChange>
        </w:rPr>
        <w:t>RMA</w:t>
      </w:r>
      <w:r w:rsidRPr="009E1929">
        <w:rPr>
          <w:rFonts w:eastAsia="ＭＳ 明朝" w:cs="Arial"/>
          <w:lang w:eastAsia="ja-JP"/>
          <w:rPrChange w:id="230" w:author="TED ECE2 Mineda Masashi" w:date="2021-02-18T16:02:00Z">
            <w:rPr>
              <w:lang w:eastAsia="ja-JP"/>
            </w:rPr>
          </w:rPrChange>
        </w:rPr>
        <w:t>オプションを準備し</w:t>
      </w:r>
      <w:ins w:id="231" w:author="TED ECE2 Mineda Masashi" w:date="2021-02-18T14:40:00Z">
        <w:r w:rsidR="00043696" w:rsidRPr="009E1929">
          <w:rPr>
            <w:rFonts w:eastAsia="ＭＳ 明朝" w:cs="Arial"/>
            <w:lang w:eastAsia="ja-JP"/>
            <w:rPrChange w:id="232" w:author="TED ECE2 Mineda Masashi" w:date="2021-02-18T16:02:00Z">
              <w:rPr>
                <w:rFonts w:ascii="ＭＳ 明朝" w:eastAsia="ＭＳ 明朝" w:hAnsi="ＭＳ 明朝" w:hint="eastAsia"/>
                <w:lang w:eastAsia="ja-JP"/>
              </w:rPr>
            </w:rPrChange>
          </w:rPr>
          <w:t>、</w:t>
        </w:r>
      </w:ins>
      <w:del w:id="233" w:author="TED ECE2 Mineda Masashi" w:date="2021-02-18T14:40:00Z">
        <w:r w:rsidRPr="009E1929" w:rsidDel="00043696">
          <w:rPr>
            <w:rFonts w:eastAsia="ＭＳ 明朝" w:cs="Arial"/>
            <w:lang w:eastAsia="ja-JP"/>
            <w:rPrChange w:id="234" w:author="TED ECE2 Mineda Masashi" w:date="2021-02-18T16:02:00Z">
              <w:rPr>
                <w:lang w:eastAsia="ja-JP"/>
              </w:rPr>
            </w:rPrChange>
          </w:rPr>
          <w:delText>、</w:delText>
        </w:r>
      </w:del>
      <w:r w:rsidRPr="009E1929">
        <w:rPr>
          <w:rFonts w:eastAsia="ＭＳ 明朝" w:cs="Arial"/>
          <w:lang w:eastAsia="ja-JP"/>
          <w:rPrChange w:id="235" w:author="TED ECE2 Mineda Masashi" w:date="2021-02-18T16:02:00Z">
            <w:rPr>
              <w:lang w:eastAsia="ja-JP"/>
            </w:rPr>
          </w:rPrChange>
        </w:rPr>
        <w:t>デバイスを</w:t>
      </w:r>
      <w:r w:rsidRPr="009E1929">
        <w:rPr>
          <w:rFonts w:eastAsia="ＭＳ 明朝" w:cs="Arial"/>
          <w:lang w:eastAsia="ja-JP"/>
          <w:rPrChange w:id="236" w:author="TED ECE2 Mineda Masashi" w:date="2021-02-18T16:02:00Z">
            <w:rPr>
              <w:lang w:eastAsia="ja-JP"/>
            </w:rPr>
          </w:rPrChange>
        </w:rPr>
        <w:t>SECURE</w:t>
      </w:r>
      <w:r w:rsidRPr="009E1929">
        <w:rPr>
          <w:rFonts w:eastAsia="ＭＳ 明朝" w:cs="Arial"/>
          <w:lang w:eastAsia="ja-JP"/>
          <w:rPrChange w:id="237" w:author="TED ECE2 Mineda Masashi" w:date="2021-02-18T16:02:00Z">
            <w:rPr>
              <w:lang w:eastAsia="ja-JP"/>
            </w:rPr>
          </w:rPrChange>
        </w:rPr>
        <w:t>ステージから</w:t>
      </w:r>
      <w:r w:rsidRPr="009E1929">
        <w:rPr>
          <w:rFonts w:eastAsia="ＭＳ 明朝" w:cs="Arial"/>
          <w:lang w:eastAsia="ja-JP"/>
          <w:rPrChange w:id="238" w:author="TED ECE2 Mineda Masashi" w:date="2021-02-18T16:02:00Z">
            <w:rPr>
              <w:lang w:eastAsia="ja-JP"/>
            </w:rPr>
          </w:rPrChange>
        </w:rPr>
        <w:t>RMA</w:t>
      </w:r>
      <w:r w:rsidRPr="009E1929">
        <w:rPr>
          <w:rFonts w:eastAsia="ＭＳ 明朝" w:cs="Arial"/>
          <w:lang w:eastAsia="ja-JP"/>
          <w:rPrChange w:id="239" w:author="TED ECE2 Mineda Masashi" w:date="2021-02-18T16:02:00Z">
            <w:rPr>
              <w:lang w:eastAsia="ja-JP"/>
            </w:rPr>
          </w:rPrChange>
        </w:rPr>
        <w:t>ステージに移行する手順について説明します</w:t>
      </w:r>
      <w:ins w:id="240" w:author="TED ECE2 Mineda Masashi" w:date="2021-02-18T14:40:00Z">
        <w:r w:rsidR="00043696" w:rsidRPr="009E1929">
          <w:rPr>
            <w:rFonts w:eastAsia="ＭＳ 明朝" w:cs="Arial"/>
            <w:lang w:eastAsia="ja-JP"/>
            <w:rPrChange w:id="241" w:author="TED ECE2 Mineda Masashi" w:date="2021-02-18T16:02:00Z">
              <w:rPr>
                <w:rFonts w:ascii="ＭＳ 明朝" w:eastAsia="ＭＳ 明朝" w:hAnsi="ＭＳ 明朝" w:hint="eastAsia"/>
                <w:lang w:eastAsia="ja-JP"/>
              </w:rPr>
            </w:rPrChange>
          </w:rPr>
          <w:t>。</w:t>
        </w:r>
      </w:ins>
      <w:del w:id="242" w:author="TED ECE2 Mineda Masashi" w:date="2021-02-18T14:40:00Z">
        <w:r w:rsidRPr="009E1929" w:rsidDel="00043696">
          <w:rPr>
            <w:rFonts w:eastAsia="ＭＳ 明朝" w:cs="Arial"/>
            <w:lang w:eastAsia="ja-JP"/>
            <w:rPrChange w:id="243" w:author="TED ECE2 Mineda Masashi" w:date="2021-02-18T16:02:00Z">
              <w:rPr>
                <w:lang w:eastAsia="ja-JP"/>
              </w:rPr>
            </w:rPrChange>
          </w:rPr>
          <w:delText>。</w:delText>
        </w:r>
      </w:del>
      <w:del w:id="244" w:author="TED ECE2 Mineda Masashi" w:date="2021-02-18T15:52:00Z">
        <w:r w:rsidR="00966D1F" w:rsidRPr="009E1929" w:rsidDel="00BF786E">
          <w:rPr>
            <w:rFonts w:eastAsia="ＭＳ 明朝" w:cs="Arial"/>
            <w:lang w:eastAsia="ja-JP"/>
            <w:rPrChange w:id="245" w:author="TED ECE2 Mineda Masashi" w:date="2021-02-18T16:02:00Z">
              <w:rPr>
                <w:rFonts w:ascii="ＭＳ 明朝" w:eastAsia="ＭＳ 明朝" w:hAnsi="ＭＳ 明朝" w:hint="eastAsia"/>
                <w:lang w:eastAsia="ja-JP"/>
              </w:rPr>
            </w:rPrChange>
          </w:rPr>
          <w:delText>読者</w:delText>
        </w:r>
      </w:del>
      <w:ins w:id="246" w:author="TED ECE2 Mineda Masashi" w:date="2021-02-18T15:52:00Z">
        <w:r w:rsidR="00BF786E" w:rsidRPr="009E1929">
          <w:rPr>
            <w:rFonts w:eastAsia="ＭＳ 明朝" w:cs="Arial"/>
            <w:lang w:eastAsia="ja-JP"/>
            <w:rPrChange w:id="247" w:author="TED ECE2 Mineda Masashi" w:date="2021-02-18T16:02:00Z">
              <w:rPr>
                <w:rFonts w:ascii="ＭＳ 明朝" w:eastAsia="ＭＳ 明朝" w:hAnsi="ＭＳ 明朝" w:hint="eastAsia"/>
                <w:lang w:eastAsia="ja-JP"/>
              </w:rPr>
            </w:rPrChange>
          </w:rPr>
          <w:t>ユーザー</w:t>
        </w:r>
      </w:ins>
      <w:r w:rsidR="00966D1F" w:rsidRPr="009E1929">
        <w:rPr>
          <w:rFonts w:eastAsia="ＭＳ 明朝" w:cs="Arial"/>
          <w:lang w:eastAsia="ja-JP"/>
          <w:rPrChange w:id="248" w:author="TED ECE2 Mineda Masashi" w:date="2021-02-18T16:02:00Z">
            <w:rPr>
              <w:lang w:eastAsia="ja-JP"/>
            </w:rPr>
          </w:rPrChange>
        </w:rPr>
        <w:t>はすでに</w:t>
      </w:r>
      <w:r w:rsidR="00966D1F" w:rsidRPr="009E1929">
        <w:rPr>
          <w:rFonts w:eastAsia="ＭＳ 明朝" w:cs="Arial"/>
          <w:lang w:eastAsia="ja-JP"/>
          <w:rPrChange w:id="249" w:author="TED ECE2 Mineda Masashi" w:date="2021-02-18T16:02:00Z">
            <w:rPr>
              <w:lang w:eastAsia="ja-JP"/>
            </w:rPr>
          </w:rPrChange>
        </w:rPr>
        <w:t>Semper</w:t>
      </w:r>
      <w:ins w:id="250" w:author="TED ECE2 Mineda Masashi" w:date="2021-02-18T14:41:00Z">
        <w:r w:rsidR="00043696" w:rsidRPr="009E1929">
          <w:rPr>
            <w:rFonts w:eastAsia="ＭＳ 明朝" w:cs="Arial"/>
            <w:lang w:eastAsia="ja-JP"/>
            <w:rPrChange w:id="251" w:author="TED ECE2 Mineda Masashi" w:date="2021-02-18T16:02:00Z">
              <w:rPr>
                <w:rFonts w:ascii="ＭＳ 明朝" w:eastAsia="ＭＳ 明朝" w:hAnsi="ＭＳ 明朝" w:hint="eastAsia"/>
                <w:lang w:eastAsia="ja-JP"/>
              </w:rPr>
            </w:rPrChange>
          </w:rPr>
          <w:t xml:space="preserve"> </w:t>
        </w:r>
      </w:ins>
      <w:r w:rsidR="00966D1F" w:rsidRPr="009E1929">
        <w:rPr>
          <w:rFonts w:eastAsia="ＭＳ 明朝" w:cs="Arial"/>
          <w:lang w:eastAsia="ja-JP"/>
          <w:rPrChange w:id="252" w:author="TED ECE2 Mineda Masashi" w:date="2021-02-18T16:02:00Z">
            <w:rPr>
              <w:lang w:eastAsia="ja-JP"/>
            </w:rPr>
          </w:rPrChange>
        </w:rPr>
        <w:t>Secure</w:t>
      </w:r>
      <w:r w:rsidR="00966D1F" w:rsidRPr="009E1929">
        <w:rPr>
          <w:rFonts w:eastAsia="ＭＳ 明朝" w:cs="Arial"/>
          <w:lang w:eastAsia="ja-JP"/>
          <w:rPrChange w:id="253" w:author="TED ECE2 Mineda Masashi" w:date="2021-02-18T16:02:00Z">
            <w:rPr>
              <w:lang w:eastAsia="ja-JP"/>
            </w:rPr>
          </w:rPrChange>
        </w:rPr>
        <w:t>のデータシートと標準操作に精通していることを前提としています</w:t>
      </w:r>
      <w:ins w:id="254" w:author="TED ECE2 Mineda Masashi" w:date="2021-02-18T14:41:00Z">
        <w:r w:rsidR="00043696" w:rsidRPr="009E1929">
          <w:rPr>
            <w:rFonts w:eastAsia="ＭＳ 明朝" w:cs="Arial"/>
            <w:lang w:eastAsia="ja-JP"/>
            <w:rPrChange w:id="255" w:author="TED ECE2 Mineda Masashi" w:date="2021-02-18T16:02:00Z">
              <w:rPr>
                <w:rFonts w:ascii="ＭＳ 明朝" w:eastAsia="ＭＳ 明朝" w:hAnsi="ＭＳ 明朝" w:hint="eastAsia"/>
                <w:lang w:eastAsia="ja-JP"/>
              </w:rPr>
            </w:rPrChange>
          </w:rPr>
          <w:t>。</w:t>
        </w:r>
      </w:ins>
      <w:del w:id="256" w:author="TED ECE2 Mineda Masashi" w:date="2021-02-18T14:41:00Z">
        <w:r w:rsidR="00966D1F" w:rsidRPr="009E1929" w:rsidDel="00043696">
          <w:rPr>
            <w:rFonts w:eastAsia="ＭＳ 明朝" w:cs="Arial"/>
            <w:lang w:eastAsia="ja-JP"/>
            <w:rPrChange w:id="257" w:author="TED ECE2 Mineda Masashi" w:date="2021-02-18T16:02:00Z">
              <w:rPr>
                <w:lang w:eastAsia="ja-JP"/>
              </w:rPr>
            </w:rPrChange>
          </w:rPr>
          <w:delText>。</w:delText>
        </w:r>
      </w:del>
      <w:r w:rsidR="00966D1F" w:rsidRPr="009E1929">
        <w:rPr>
          <w:rFonts w:eastAsia="ＭＳ 明朝" w:cs="Arial"/>
          <w:lang w:eastAsia="ja-JP"/>
          <w:rPrChange w:id="258" w:author="TED ECE2 Mineda Masashi" w:date="2021-02-18T16:02:00Z">
            <w:rPr>
              <w:lang w:eastAsia="ja-JP"/>
            </w:rPr>
          </w:rPrChange>
        </w:rPr>
        <w:t>操作の詳細はこのドキュメントでは繰り返されていませんが</w:t>
      </w:r>
      <w:ins w:id="259" w:author="TED ECE2 Mineda Masashi" w:date="2021-02-18T14:41:00Z">
        <w:r w:rsidR="00043696" w:rsidRPr="009E1929">
          <w:rPr>
            <w:rFonts w:eastAsia="ＭＳ 明朝" w:cs="Arial"/>
            <w:lang w:eastAsia="ja-JP"/>
            <w:rPrChange w:id="260" w:author="TED ECE2 Mineda Masashi" w:date="2021-02-18T16:02:00Z">
              <w:rPr>
                <w:rFonts w:ascii="ＭＳ 明朝" w:eastAsia="ＭＳ 明朝" w:hAnsi="ＭＳ 明朝" w:hint="eastAsia"/>
                <w:lang w:eastAsia="ja-JP"/>
              </w:rPr>
            </w:rPrChange>
          </w:rPr>
          <w:t>、</w:t>
        </w:r>
      </w:ins>
      <w:del w:id="261" w:author="TED ECE2 Mineda Masashi" w:date="2021-02-18T14:41:00Z">
        <w:r w:rsidR="00966D1F" w:rsidRPr="009E1929" w:rsidDel="00043696">
          <w:rPr>
            <w:rFonts w:eastAsia="ＭＳ 明朝" w:cs="Arial"/>
            <w:lang w:eastAsia="ja-JP"/>
            <w:rPrChange w:id="262" w:author="TED ECE2 Mineda Masashi" w:date="2021-02-18T16:02:00Z">
              <w:rPr>
                <w:lang w:eastAsia="ja-JP"/>
              </w:rPr>
            </w:rPrChange>
          </w:rPr>
          <w:delText>、</w:delText>
        </w:r>
      </w:del>
      <w:r w:rsidR="00966D1F" w:rsidRPr="009E1929">
        <w:rPr>
          <w:rFonts w:eastAsia="ＭＳ 明朝" w:cs="Arial"/>
          <w:lang w:eastAsia="ja-JP"/>
          <w:rPrChange w:id="263" w:author="TED ECE2 Mineda Masashi" w:date="2021-02-18T16:02:00Z">
            <w:rPr>
              <w:lang w:eastAsia="ja-JP"/>
            </w:rPr>
          </w:rPrChange>
        </w:rPr>
        <w:t>対応するデータシートに記載されています</w:t>
      </w:r>
      <w:ins w:id="264" w:author="TED ECE2 Mineda Masashi" w:date="2021-02-18T14:41:00Z">
        <w:r w:rsidR="00043696" w:rsidRPr="009E1929">
          <w:rPr>
            <w:rFonts w:eastAsia="ＭＳ 明朝" w:cs="Arial"/>
            <w:lang w:eastAsia="ja-JP"/>
            <w:rPrChange w:id="265" w:author="TED ECE2 Mineda Masashi" w:date="2021-02-18T16:02:00Z">
              <w:rPr>
                <w:rFonts w:ascii="ＭＳ 明朝" w:eastAsia="ＭＳ 明朝" w:hAnsi="ＭＳ 明朝" w:hint="eastAsia"/>
                <w:lang w:eastAsia="ja-JP"/>
              </w:rPr>
            </w:rPrChange>
          </w:rPr>
          <w:t>。</w:t>
        </w:r>
      </w:ins>
      <w:del w:id="266" w:author="TED ECE2 Mineda Masashi" w:date="2021-02-18T14:41:00Z">
        <w:r w:rsidR="00966D1F" w:rsidRPr="009E1929" w:rsidDel="00043696">
          <w:rPr>
            <w:rFonts w:eastAsia="ＭＳ 明朝" w:cs="Arial"/>
            <w:lang w:eastAsia="ja-JP"/>
            <w:rPrChange w:id="267" w:author="TED ECE2 Mineda Masashi" w:date="2021-02-18T16:02:00Z">
              <w:rPr>
                <w:lang w:eastAsia="ja-JP"/>
              </w:rPr>
            </w:rPrChange>
          </w:rPr>
          <w:delText>。</w:delText>
        </w:r>
      </w:del>
      <w:r w:rsidR="00A27CBF" w:rsidRPr="009E1929">
        <w:rPr>
          <w:rFonts w:eastAsia="ＭＳ 明朝" w:cs="Arial"/>
          <w:lang w:eastAsia="ja-JP"/>
          <w:rPrChange w:id="268" w:author="TED ECE2 Mineda Masashi" w:date="2021-02-18T16:02:00Z">
            <w:rPr>
              <w:lang w:eastAsia="ja-JP"/>
            </w:rPr>
          </w:rPrChange>
        </w:rPr>
        <w:t>このドキュメントに記載されている</w:t>
      </w:r>
      <w:r w:rsidR="00A27CBF" w:rsidRPr="009E1929">
        <w:rPr>
          <w:rFonts w:eastAsia="ＭＳ 明朝" w:cs="Arial"/>
          <w:lang w:eastAsia="ja-JP"/>
          <w:rPrChange w:id="269" w:author="TED ECE2 Mineda Masashi" w:date="2021-02-18T16:02:00Z">
            <w:rPr>
              <w:lang w:eastAsia="ja-JP"/>
            </w:rPr>
          </w:rPrChange>
        </w:rPr>
        <w:t>API</w:t>
      </w:r>
      <w:r w:rsidR="00A27CBF" w:rsidRPr="009E1929">
        <w:rPr>
          <w:rFonts w:eastAsia="ＭＳ 明朝" w:cs="Arial"/>
          <w:lang w:eastAsia="ja-JP"/>
          <w:rPrChange w:id="270" w:author="TED ECE2 Mineda Masashi" w:date="2021-02-18T16:02:00Z">
            <w:rPr>
              <w:lang w:eastAsia="ja-JP"/>
            </w:rPr>
          </w:rPrChange>
        </w:rPr>
        <w:t>（</w:t>
      </w:r>
      <w:del w:id="271" w:author="TED ECE2 Mineda Masashi" w:date="2021-02-18T15:55:00Z">
        <w:r w:rsidR="00A27CBF" w:rsidRPr="009E1929" w:rsidDel="00BF786E">
          <w:rPr>
            <w:rFonts w:eastAsia="ＭＳ 明朝" w:cs="Arial"/>
            <w:i/>
            <w:lang w:eastAsia="ja-JP"/>
            <w:rPrChange w:id="272" w:author="TED ECE2 Mineda Masashi" w:date="2021-02-18T16:02:00Z">
              <w:rPr>
                <w:lang w:eastAsia="ja-JP"/>
              </w:rPr>
            </w:rPrChange>
          </w:rPr>
          <w:delText>斜</w:delText>
        </w:r>
      </w:del>
      <w:ins w:id="273" w:author="TED ECE2 Mineda Masashi" w:date="2021-02-18T15:54:00Z">
        <w:r w:rsidR="00BF786E" w:rsidRPr="009E1929">
          <w:rPr>
            <w:rFonts w:eastAsia="ＭＳ 明朝" w:cs="Arial"/>
            <w:i/>
            <w:lang w:eastAsia="ja-JP"/>
            <w:rPrChange w:id="274" w:author="TED ECE2 Mineda Masashi" w:date="2021-02-18T16:02:00Z">
              <w:rPr>
                <w:rFonts w:ascii="ＭＳ 明朝" w:eastAsia="ＭＳ 明朝" w:hAnsi="ＭＳ 明朝" w:hint="eastAsia"/>
                <w:i/>
                <w:lang w:eastAsia="ja-JP"/>
              </w:rPr>
            </w:rPrChange>
          </w:rPr>
          <w:t>イタリック</w:t>
        </w:r>
      </w:ins>
      <w:r w:rsidR="00A27CBF" w:rsidRPr="009E1929">
        <w:rPr>
          <w:rFonts w:eastAsia="ＭＳ 明朝" w:cs="Arial"/>
          <w:i/>
          <w:lang w:eastAsia="ja-JP"/>
          <w:rPrChange w:id="275" w:author="TED ECE2 Mineda Masashi" w:date="2021-02-18T16:02:00Z">
            <w:rPr>
              <w:lang w:eastAsia="ja-JP"/>
            </w:rPr>
          </w:rPrChange>
        </w:rPr>
        <w:t>体</w:t>
      </w:r>
      <w:r w:rsidR="00A27CBF" w:rsidRPr="009E1929">
        <w:rPr>
          <w:rFonts w:eastAsia="ＭＳ 明朝" w:cs="Arial"/>
          <w:lang w:eastAsia="ja-JP"/>
          <w:rPrChange w:id="276" w:author="TED ECE2 Mineda Masashi" w:date="2021-02-18T16:02:00Z">
            <w:rPr>
              <w:lang w:eastAsia="ja-JP"/>
            </w:rPr>
          </w:rPrChange>
        </w:rPr>
        <w:t>）の詳細については</w:t>
      </w:r>
      <w:del w:id="277" w:author="TED ECE2 Mineda Masashi" w:date="2021-02-18T14:41:00Z">
        <w:r w:rsidR="00A27CBF" w:rsidRPr="009E1929" w:rsidDel="00043696">
          <w:rPr>
            <w:rFonts w:eastAsia="ＭＳ 明朝" w:cs="Arial"/>
            <w:lang w:eastAsia="ja-JP"/>
            <w:rPrChange w:id="278" w:author="TED ECE2 Mineda Masashi" w:date="2021-02-18T16:02:00Z">
              <w:rPr>
                <w:lang w:eastAsia="ja-JP"/>
              </w:rPr>
            </w:rPrChange>
          </w:rPr>
          <w:delText>、</w:delText>
        </w:r>
      </w:del>
      <w:r w:rsidR="00A27CBF" w:rsidRPr="009E1929">
        <w:rPr>
          <w:rFonts w:eastAsia="ＭＳ 明朝" w:cs="Arial"/>
          <w:lang w:eastAsia="ja-JP"/>
          <w:rPrChange w:id="279" w:author="TED ECE2 Mineda Masashi" w:date="2021-02-18T16:02:00Z">
            <w:rPr>
              <w:lang w:eastAsia="ja-JP"/>
            </w:rPr>
          </w:rPrChange>
        </w:rPr>
        <w:t>データシートを参照してください</w:t>
      </w:r>
      <w:ins w:id="280" w:author="TED ECE2 Mineda Masashi" w:date="2021-02-18T14:42:00Z">
        <w:r w:rsidR="00043696" w:rsidRPr="009E1929">
          <w:rPr>
            <w:rFonts w:eastAsia="ＭＳ 明朝" w:cs="Arial"/>
            <w:lang w:eastAsia="ja-JP"/>
            <w:rPrChange w:id="281" w:author="TED ECE2 Mineda Masashi" w:date="2021-02-18T16:02:00Z">
              <w:rPr>
                <w:rFonts w:ascii="ＭＳ 明朝" w:eastAsia="ＭＳ 明朝" w:hAnsi="ＭＳ 明朝" w:hint="eastAsia"/>
                <w:lang w:eastAsia="ja-JP"/>
              </w:rPr>
            </w:rPrChange>
          </w:rPr>
          <w:t>。</w:t>
        </w:r>
      </w:ins>
      <w:del w:id="282" w:author="TED ECE2 Mineda Masashi" w:date="2021-02-18T14:42:00Z">
        <w:r w:rsidR="00A27CBF" w:rsidRPr="009E1929" w:rsidDel="00043696">
          <w:rPr>
            <w:rFonts w:eastAsia="ＭＳ 明朝" w:cs="Arial"/>
            <w:lang w:eastAsia="ja-JP"/>
            <w:rPrChange w:id="283" w:author="TED ECE2 Mineda Masashi" w:date="2021-02-18T16:02:00Z">
              <w:rPr>
                <w:lang w:eastAsia="ja-JP"/>
              </w:rPr>
            </w:rPrChange>
          </w:rPr>
          <w:delText>。</w:delText>
        </w:r>
      </w:del>
    </w:p>
    <w:p w14:paraId="71E09A24" w14:textId="4B720A2F" w:rsidR="007B2245" w:rsidRPr="009E1929" w:rsidRDefault="00326112" w:rsidP="007B2245">
      <w:pPr>
        <w:pStyle w:val="a3"/>
        <w:rPr>
          <w:rFonts w:eastAsia="ＭＳ 明朝" w:cs="Arial"/>
          <w:lang w:eastAsia="ja-JP"/>
          <w:rPrChange w:id="284" w:author="TED ECE2 Mineda Masashi" w:date="2021-02-18T16:02:00Z">
            <w:rPr>
              <w:lang w:eastAsia="ja-JP"/>
            </w:rPr>
          </w:rPrChange>
        </w:rPr>
      </w:pPr>
      <w:r w:rsidRPr="009E1929">
        <w:rPr>
          <w:rFonts w:eastAsia="ＭＳ 明朝" w:cs="Arial"/>
          <w:lang w:eastAsia="ja-JP"/>
          <w:rPrChange w:id="285" w:author="TED ECE2 Mineda Masashi" w:date="2021-02-18T16:02:00Z">
            <w:rPr>
              <w:lang w:eastAsia="ja-JP"/>
            </w:rPr>
          </w:rPrChange>
        </w:rPr>
        <w:t>このドキュメントでは</w:t>
      </w:r>
      <w:del w:id="286" w:author="TED ECE2 Mineda Masashi" w:date="2021-02-18T14:42:00Z">
        <w:r w:rsidRPr="009E1929" w:rsidDel="00043696">
          <w:rPr>
            <w:rFonts w:eastAsia="ＭＳ 明朝" w:cs="Arial"/>
            <w:lang w:eastAsia="ja-JP"/>
            <w:rPrChange w:id="287" w:author="TED ECE2 Mineda Masashi" w:date="2021-02-18T16:02:00Z">
              <w:rPr>
                <w:lang w:eastAsia="ja-JP"/>
              </w:rPr>
            </w:rPrChange>
          </w:rPr>
          <w:delText>、</w:delText>
        </w:r>
      </w:del>
      <w:r w:rsidRPr="009E1929">
        <w:rPr>
          <w:rFonts w:eastAsia="ＭＳ 明朝" w:cs="Arial"/>
          <w:lang w:eastAsia="ja-JP"/>
          <w:rPrChange w:id="288" w:author="TED ECE2 Mineda Masashi" w:date="2021-02-18T16:02:00Z">
            <w:rPr>
              <w:lang w:eastAsia="ja-JP"/>
            </w:rPr>
          </w:rPrChange>
        </w:rPr>
        <w:t>特に指定がない限り</w:t>
      </w:r>
      <w:ins w:id="289" w:author="TED ECE2 Mineda Masashi" w:date="2021-02-18T14:42:00Z">
        <w:r w:rsidR="00043696" w:rsidRPr="009E1929">
          <w:rPr>
            <w:rFonts w:eastAsia="ＭＳ 明朝" w:cs="Arial"/>
            <w:lang w:eastAsia="ja-JP"/>
            <w:rPrChange w:id="290" w:author="TED ECE2 Mineda Masashi" w:date="2021-02-18T16:02:00Z">
              <w:rPr>
                <w:rFonts w:ascii="ＭＳ 明朝" w:eastAsia="ＭＳ 明朝" w:hAnsi="ＭＳ 明朝" w:hint="eastAsia"/>
                <w:lang w:eastAsia="ja-JP"/>
              </w:rPr>
            </w:rPrChange>
          </w:rPr>
          <w:t>、</w:t>
        </w:r>
      </w:ins>
      <w:ins w:id="291" w:author="TED ECE2 Mineda Masashi" w:date="2021-02-18T15:53:00Z">
        <w:r w:rsidR="00BF786E" w:rsidRPr="009E1929">
          <w:rPr>
            <w:rFonts w:eastAsia="ＭＳ 明朝" w:cs="Arial"/>
            <w:lang w:eastAsia="ja-JP"/>
            <w:rPrChange w:id="292" w:author="TED ECE2 Mineda Masashi" w:date="2021-02-18T16:02:00Z">
              <w:rPr>
                <w:rFonts w:ascii="ＭＳ 明朝" w:eastAsia="ＭＳ 明朝" w:hAnsi="ＭＳ 明朝" w:cs="Arial"/>
                <w:lang w:eastAsia="ja-JP"/>
              </w:rPr>
            </w:rPrChange>
          </w:rPr>
          <w:t>”</w:t>
        </w:r>
      </w:ins>
      <w:del w:id="293" w:author="TED ECE2 Mineda Masashi" w:date="2021-02-18T14:42:00Z">
        <w:r w:rsidRPr="009E1929" w:rsidDel="00043696">
          <w:rPr>
            <w:rFonts w:eastAsia="ＭＳ 明朝" w:cs="Arial"/>
            <w:lang w:eastAsia="ja-JP"/>
            <w:rPrChange w:id="294" w:author="TED ECE2 Mineda Masashi" w:date="2021-02-18T16:02:00Z">
              <w:rPr>
                <w:lang w:eastAsia="ja-JP"/>
              </w:rPr>
            </w:rPrChange>
          </w:rPr>
          <w:delText>、「</w:delText>
        </w:r>
      </w:del>
      <w:r w:rsidRPr="009E1929">
        <w:rPr>
          <w:rFonts w:eastAsia="ＭＳ 明朝" w:cs="Arial"/>
          <w:lang w:eastAsia="ja-JP"/>
          <w:rPrChange w:id="295" w:author="TED ECE2 Mineda Masashi" w:date="2021-02-18T16:02:00Z">
            <w:rPr>
              <w:lang w:eastAsia="ja-JP"/>
            </w:rPr>
          </w:rPrChange>
        </w:rPr>
        <w:t>デバイス</w:t>
      </w:r>
      <w:ins w:id="296" w:author="TED ECE2 Mineda Masashi" w:date="2021-02-18T15:53:00Z">
        <w:r w:rsidR="00BF786E" w:rsidRPr="009E1929">
          <w:rPr>
            <w:rFonts w:eastAsia="ＭＳ 明朝" w:cs="Arial"/>
            <w:lang w:eastAsia="ja-JP"/>
          </w:rPr>
          <w:t>”</w:t>
        </w:r>
      </w:ins>
      <w:del w:id="297" w:author="TED ECE2 Mineda Masashi" w:date="2021-02-18T14:42:00Z">
        <w:r w:rsidRPr="009E1929" w:rsidDel="00043696">
          <w:rPr>
            <w:rFonts w:eastAsia="ＭＳ 明朝" w:cs="Arial"/>
            <w:lang w:eastAsia="ja-JP"/>
            <w:rPrChange w:id="298" w:author="TED ECE2 Mineda Masashi" w:date="2021-02-18T16:02:00Z">
              <w:rPr>
                <w:rFonts w:ascii="ＭＳ 明朝" w:eastAsia="ＭＳ 明朝" w:hAnsi="ＭＳ 明朝" w:hint="eastAsia"/>
                <w:lang w:eastAsia="ja-JP"/>
              </w:rPr>
            </w:rPrChange>
          </w:rPr>
          <w:delText>」</w:delText>
        </w:r>
      </w:del>
      <w:r w:rsidRPr="009E1929">
        <w:rPr>
          <w:rFonts w:eastAsia="ＭＳ 明朝" w:cs="Arial"/>
          <w:lang w:eastAsia="ja-JP"/>
          <w:rPrChange w:id="299" w:author="TED ECE2 Mineda Masashi" w:date="2021-02-18T16:02:00Z">
            <w:rPr>
              <w:lang w:eastAsia="ja-JP"/>
            </w:rPr>
          </w:rPrChange>
        </w:rPr>
        <w:t>を使用して</w:t>
      </w:r>
      <w:r w:rsidR="007B2245" w:rsidRPr="009E1929">
        <w:rPr>
          <w:rFonts w:eastAsia="ＭＳ 明朝" w:cs="Arial"/>
          <w:lang w:eastAsia="ja-JP"/>
          <w:rPrChange w:id="300" w:author="TED ECE2 Mineda Masashi" w:date="2021-02-18T16:02:00Z">
            <w:rPr>
              <w:lang w:eastAsia="ja-JP"/>
            </w:rPr>
          </w:rPrChange>
        </w:rPr>
        <w:t>Semper Secure</w:t>
      </w:r>
      <w:r w:rsidR="007B2245" w:rsidRPr="009E1929">
        <w:rPr>
          <w:rFonts w:eastAsia="ＭＳ 明朝" w:cs="Arial"/>
          <w:lang w:eastAsia="ja-JP"/>
          <w:rPrChange w:id="301" w:author="TED ECE2 Mineda Masashi" w:date="2021-02-18T16:02:00Z">
            <w:rPr>
              <w:lang w:eastAsia="ja-JP"/>
            </w:rPr>
          </w:rPrChange>
        </w:rPr>
        <w:t>フラッシュデバイスを指し</w:t>
      </w:r>
      <w:ins w:id="302" w:author="TED ECE2 Mineda Masashi" w:date="2021-02-18T14:43:00Z">
        <w:r w:rsidR="00043696" w:rsidRPr="009E1929">
          <w:rPr>
            <w:rFonts w:eastAsia="ＭＳ 明朝" w:cs="Arial"/>
            <w:lang w:eastAsia="ja-JP"/>
            <w:rPrChange w:id="303" w:author="TED ECE2 Mineda Masashi" w:date="2021-02-18T16:02:00Z">
              <w:rPr>
                <w:rFonts w:ascii="ＭＳ 明朝" w:eastAsia="ＭＳ 明朝" w:hAnsi="ＭＳ 明朝" w:hint="eastAsia"/>
                <w:lang w:eastAsia="ja-JP"/>
              </w:rPr>
            </w:rPrChange>
          </w:rPr>
          <w:t>、</w:t>
        </w:r>
      </w:ins>
      <w:del w:id="304" w:author="TED ECE2 Mineda Masashi" w:date="2021-02-18T14:43:00Z">
        <w:r w:rsidR="007B2245" w:rsidRPr="009E1929" w:rsidDel="00043696">
          <w:rPr>
            <w:rFonts w:eastAsia="ＭＳ 明朝" w:cs="Arial"/>
            <w:lang w:eastAsia="ja-JP"/>
            <w:rPrChange w:id="305" w:author="TED ECE2 Mineda Masashi" w:date="2021-02-18T16:02:00Z">
              <w:rPr>
                <w:rFonts w:cs="Arial"/>
                <w:lang w:eastAsia="ja-JP"/>
              </w:rPr>
            </w:rPrChange>
          </w:rPr>
          <w:delText>、</w:delText>
        </w:r>
        <w:r w:rsidR="007B2245" w:rsidRPr="009E1929" w:rsidDel="00043696">
          <w:rPr>
            <w:rFonts w:eastAsia="ＭＳ 明朝" w:cs="Arial"/>
            <w:lang w:eastAsia="ja-JP"/>
            <w:rPrChange w:id="306" w:author="TED ECE2 Mineda Masashi" w:date="2021-02-18T16:02:00Z">
              <w:rPr>
                <w:rFonts w:ascii="ＭＳ 明朝" w:eastAsia="ＭＳ 明朝" w:hAnsi="ＭＳ 明朝" w:hint="eastAsia"/>
                <w:lang w:eastAsia="ja-JP"/>
              </w:rPr>
            </w:rPrChange>
          </w:rPr>
          <w:delText>「</w:delText>
        </w:r>
      </w:del>
      <w:ins w:id="307" w:author="TED ECE2 Mineda Masashi" w:date="2021-02-18T15:53:00Z">
        <w:r w:rsidR="00BF786E" w:rsidRPr="009E1929">
          <w:rPr>
            <w:rFonts w:eastAsia="ＭＳ 明朝" w:cs="Arial"/>
            <w:lang w:eastAsia="ja-JP"/>
            <w:rPrChange w:id="308" w:author="TED ECE2 Mineda Masashi" w:date="2021-02-18T16:02:00Z">
              <w:rPr>
                <w:rFonts w:ascii="ＭＳ 明朝" w:eastAsia="ＭＳ 明朝" w:hAnsi="ＭＳ 明朝" w:cs="Arial"/>
                <w:lang w:eastAsia="ja-JP"/>
              </w:rPr>
            </w:rPrChange>
          </w:rPr>
          <w:t>”</w:t>
        </w:r>
      </w:ins>
      <w:r w:rsidR="007B2245" w:rsidRPr="009E1929">
        <w:rPr>
          <w:rFonts w:eastAsia="ＭＳ 明朝" w:cs="Arial"/>
          <w:lang w:eastAsia="ja-JP"/>
          <w:rPrChange w:id="309" w:author="TED ECE2 Mineda Masashi" w:date="2021-02-18T16:02:00Z">
            <w:rPr>
              <w:lang w:eastAsia="ja-JP"/>
            </w:rPr>
          </w:rPrChange>
        </w:rPr>
        <w:t>ホスト</w:t>
      </w:r>
      <w:del w:id="310" w:author="TED ECE2 Mineda Masashi" w:date="2021-02-18T14:43:00Z">
        <w:r w:rsidR="007B2245" w:rsidRPr="009E1929" w:rsidDel="00043696">
          <w:rPr>
            <w:rFonts w:eastAsia="ＭＳ 明朝" w:cs="Arial"/>
            <w:lang w:eastAsia="ja-JP"/>
            <w:rPrChange w:id="311" w:author="TED ECE2 Mineda Masashi" w:date="2021-02-18T16:02:00Z">
              <w:rPr>
                <w:rFonts w:ascii="ＭＳ 明朝" w:eastAsia="ＭＳ 明朝" w:hAnsi="ＭＳ 明朝" w:hint="eastAsia"/>
                <w:lang w:eastAsia="ja-JP"/>
              </w:rPr>
            </w:rPrChange>
          </w:rPr>
          <w:delText>」</w:delText>
        </w:r>
      </w:del>
      <w:ins w:id="312" w:author="TED ECE2 Mineda Masashi" w:date="2021-02-18T14:43:00Z">
        <w:r w:rsidR="00043696" w:rsidRPr="009E1929">
          <w:rPr>
            <w:rFonts w:eastAsia="ＭＳ 明朝" w:cs="Arial"/>
            <w:lang w:eastAsia="ja-JP"/>
            <w:rPrChange w:id="313" w:author="TED ECE2 Mineda Masashi" w:date="2021-02-18T16:02:00Z">
              <w:rPr>
                <w:rFonts w:ascii="ＭＳ 明朝" w:eastAsia="ＭＳ 明朝" w:hAnsi="ＭＳ 明朝" w:cs="Arial"/>
                <w:lang w:eastAsia="ja-JP"/>
              </w:rPr>
            </w:rPrChange>
          </w:rPr>
          <w:t>”</w:t>
        </w:r>
      </w:ins>
      <w:r w:rsidR="007B2245" w:rsidRPr="009E1929">
        <w:rPr>
          <w:rFonts w:eastAsia="ＭＳ 明朝" w:cs="Arial"/>
          <w:lang w:eastAsia="ja-JP"/>
          <w:rPrChange w:id="314" w:author="TED ECE2 Mineda Masashi" w:date="2021-02-18T16:02:00Z">
            <w:rPr>
              <w:lang w:eastAsia="ja-JP"/>
            </w:rPr>
          </w:rPrChange>
        </w:rPr>
        <w:t>を使用してペアのホスト</w:t>
      </w:r>
      <w:r w:rsidR="007B2245" w:rsidRPr="009E1929">
        <w:rPr>
          <w:rFonts w:eastAsia="ＭＳ 明朝" w:cs="Arial"/>
          <w:lang w:eastAsia="ja-JP"/>
          <w:rPrChange w:id="315" w:author="TED ECE2 Mineda Masashi" w:date="2021-02-18T16:02:00Z">
            <w:rPr>
              <w:lang w:eastAsia="ja-JP"/>
            </w:rPr>
          </w:rPrChange>
        </w:rPr>
        <w:t>MCU</w:t>
      </w:r>
      <w:r w:rsidR="007B2245" w:rsidRPr="009E1929">
        <w:rPr>
          <w:rFonts w:eastAsia="ＭＳ 明朝" w:cs="Arial"/>
          <w:lang w:eastAsia="ja-JP"/>
          <w:rPrChange w:id="316" w:author="TED ECE2 Mineda Masashi" w:date="2021-02-18T16:02:00Z">
            <w:rPr>
              <w:lang w:eastAsia="ja-JP"/>
            </w:rPr>
          </w:rPrChange>
        </w:rPr>
        <w:t>を指します</w:t>
      </w:r>
      <w:ins w:id="317" w:author="TED ECE2 Mineda Masashi" w:date="2021-02-18T14:43:00Z">
        <w:r w:rsidR="00043696" w:rsidRPr="009E1929">
          <w:rPr>
            <w:rFonts w:eastAsia="ＭＳ 明朝" w:cs="Arial"/>
            <w:lang w:eastAsia="ja-JP"/>
            <w:rPrChange w:id="318" w:author="TED ECE2 Mineda Masashi" w:date="2021-02-18T16:02:00Z">
              <w:rPr>
                <w:rFonts w:ascii="ＭＳ 明朝" w:eastAsia="ＭＳ 明朝" w:hAnsi="ＭＳ 明朝" w:hint="eastAsia"/>
                <w:lang w:eastAsia="ja-JP"/>
              </w:rPr>
            </w:rPrChange>
          </w:rPr>
          <w:t>。</w:t>
        </w:r>
      </w:ins>
      <w:del w:id="319" w:author="TED ECE2 Mineda Masashi" w:date="2021-02-18T14:43:00Z">
        <w:r w:rsidR="007B2245" w:rsidRPr="009E1929" w:rsidDel="00043696">
          <w:rPr>
            <w:rFonts w:eastAsia="ＭＳ 明朝" w:cs="Arial"/>
            <w:i/>
            <w:lang w:eastAsia="ja-JP"/>
            <w:rPrChange w:id="320" w:author="TED ECE2 Mineda Masashi" w:date="2021-02-18T16:02:00Z">
              <w:rPr>
                <w:lang w:eastAsia="ja-JP"/>
              </w:rPr>
            </w:rPrChange>
          </w:rPr>
          <w:delText>。</w:delText>
        </w:r>
      </w:del>
      <w:r w:rsidR="00003147" w:rsidRPr="009E1929">
        <w:rPr>
          <w:rFonts w:eastAsia="ＭＳ 明朝" w:cs="Arial"/>
          <w:i/>
          <w:lang w:eastAsia="ja-JP"/>
          <w:rPrChange w:id="321" w:author="TED ECE2 Mineda Masashi" w:date="2021-02-18T16:02:00Z">
            <w:rPr>
              <w:lang w:eastAsia="ja-JP"/>
            </w:rPr>
          </w:rPrChange>
        </w:rPr>
        <w:t>イタリック体</w:t>
      </w:r>
      <w:r w:rsidR="00003147" w:rsidRPr="009E1929">
        <w:rPr>
          <w:rFonts w:eastAsia="ＭＳ 明朝" w:cs="Arial"/>
          <w:lang w:eastAsia="ja-JP"/>
          <w:rPrChange w:id="322" w:author="TED ECE2 Mineda Masashi" w:date="2021-02-18T16:02:00Z">
            <w:rPr>
              <w:lang w:eastAsia="ja-JP"/>
            </w:rPr>
          </w:rPrChange>
        </w:rPr>
        <w:t>の単語は</w:t>
      </w:r>
      <w:del w:id="323" w:author="TED ECE2 Mineda Masashi" w:date="2021-02-18T14:44:00Z">
        <w:r w:rsidR="00003147" w:rsidRPr="009E1929" w:rsidDel="00043696">
          <w:rPr>
            <w:rFonts w:eastAsia="ＭＳ 明朝" w:cs="Arial"/>
            <w:lang w:eastAsia="ja-JP"/>
            <w:rPrChange w:id="324" w:author="TED ECE2 Mineda Masashi" w:date="2021-02-18T16:02:00Z">
              <w:rPr>
                <w:lang w:eastAsia="ja-JP"/>
              </w:rPr>
            </w:rPrChange>
          </w:rPr>
          <w:delText>、</w:delText>
        </w:r>
      </w:del>
      <w:r w:rsidR="00003147" w:rsidRPr="009E1929">
        <w:rPr>
          <w:rFonts w:eastAsia="ＭＳ 明朝" w:cs="Arial"/>
          <w:lang w:eastAsia="ja-JP"/>
          <w:rPrChange w:id="325" w:author="TED ECE2 Mineda Masashi" w:date="2021-02-18T16:02:00Z">
            <w:rPr>
              <w:lang w:eastAsia="ja-JP"/>
            </w:rPr>
          </w:rPrChange>
        </w:rPr>
        <w:t>Semper Solution Development Kit</w:t>
      </w:r>
      <w:r w:rsidR="00003147" w:rsidRPr="009E1929">
        <w:rPr>
          <w:rFonts w:eastAsia="ＭＳ 明朝" w:cs="Arial"/>
          <w:lang w:eastAsia="ja-JP"/>
          <w:rPrChange w:id="326" w:author="TED ECE2 Mineda Masashi" w:date="2021-02-18T16:02:00Z">
            <w:rPr>
              <w:lang w:eastAsia="ja-JP"/>
            </w:rPr>
          </w:rPrChange>
        </w:rPr>
        <w:t>（</w:t>
      </w:r>
      <w:r w:rsidR="00003147" w:rsidRPr="009E1929">
        <w:rPr>
          <w:rFonts w:eastAsia="ＭＳ 明朝" w:cs="Arial"/>
          <w:lang w:eastAsia="ja-JP"/>
          <w:rPrChange w:id="327" w:author="TED ECE2 Mineda Masashi" w:date="2021-02-18T16:02:00Z">
            <w:rPr>
              <w:lang w:eastAsia="ja-JP"/>
            </w:rPr>
          </w:rPrChange>
        </w:rPr>
        <w:t>S-SDK</w:t>
      </w:r>
      <w:r w:rsidR="00003147" w:rsidRPr="009E1929">
        <w:rPr>
          <w:rFonts w:eastAsia="ＭＳ 明朝" w:cs="Arial"/>
          <w:lang w:eastAsia="ja-JP"/>
          <w:rPrChange w:id="328" w:author="TED ECE2 Mineda Masashi" w:date="2021-02-18T16:02:00Z">
            <w:rPr>
              <w:lang w:eastAsia="ja-JP"/>
            </w:rPr>
          </w:rPrChange>
        </w:rPr>
        <w:t>）で使用できる</w:t>
      </w:r>
      <w:r w:rsidR="00003147" w:rsidRPr="009E1929">
        <w:rPr>
          <w:rFonts w:eastAsia="ＭＳ 明朝" w:cs="Arial"/>
          <w:lang w:eastAsia="ja-JP"/>
          <w:rPrChange w:id="329" w:author="TED ECE2 Mineda Masashi" w:date="2021-02-18T16:02:00Z">
            <w:rPr>
              <w:lang w:eastAsia="ja-JP"/>
            </w:rPr>
          </w:rPrChange>
        </w:rPr>
        <w:t>API</w:t>
      </w:r>
      <w:r w:rsidR="00003147" w:rsidRPr="009E1929">
        <w:rPr>
          <w:rFonts w:eastAsia="ＭＳ 明朝" w:cs="Arial"/>
          <w:lang w:eastAsia="ja-JP"/>
          <w:rPrChange w:id="330" w:author="TED ECE2 Mineda Masashi" w:date="2021-02-18T16:02:00Z">
            <w:rPr>
              <w:lang w:eastAsia="ja-JP"/>
            </w:rPr>
          </w:rPrChange>
        </w:rPr>
        <w:t>関数を示します</w:t>
      </w:r>
      <w:ins w:id="331" w:author="TED ECE2 Mineda Masashi" w:date="2021-02-18T14:43:00Z">
        <w:r w:rsidR="00043696" w:rsidRPr="009E1929">
          <w:rPr>
            <w:rFonts w:eastAsia="ＭＳ 明朝" w:cs="Arial"/>
            <w:lang w:eastAsia="ja-JP"/>
            <w:rPrChange w:id="332" w:author="TED ECE2 Mineda Masashi" w:date="2021-02-18T16:02:00Z">
              <w:rPr>
                <w:rFonts w:ascii="ＭＳ 明朝" w:eastAsia="ＭＳ 明朝" w:hAnsi="ＭＳ 明朝" w:hint="eastAsia"/>
                <w:lang w:eastAsia="ja-JP"/>
              </w:rPr>
            </w:rPrChange>
          </w:rPr>
          <w:t>。</w:t>
        </w:r>
      </w:ins>
      <w:del w:id="333" w:author="TED ECE2 Mineda Masashi" w:date="2021-02-18T14:43:00Z">
        <w:r w:rsidR="00003147" w:rsidRPr="009E1929" w:rsidDel="00043696">
          <w:rPr>
            <w:rFonts w:eastAsia="ＭＳ 明朝" w:cs="Arial"/>
            <w:lang w:eastAsia="ja-JP"/>
            <w:rPrChange w:id="334" w:author="TED ECE2 Mineda Masashi" w:date="2021-02-18T16:02:00Z">
              <w:rPr>
                <w:lang w:eastAsia="ja-JP"/>
              </w:rPr>
            </w:rPrChange>
          </w:rPr>
          <w:delText>。</w:delText>
        </w:r>
      </w:del>
      <w:r w:rsidR="00003147" w:rsidRPr="009E1929">
        <w:rPr>
          <w:rFonts w:eastAsia="ＭＳ 明朝" w:cs="Arial"/>
          <w:lang w:eastAsia="ja-JP"/>
          <w:rPrChange w:id="335" w:author="TED ECE2 Mineda Masashi" w:date="2021-02-18T16:02:00Z">
            <w:rPr>
              <w:lang w:eastAsia="ja-JP"/>
            </w:rPr>
          </w:rPrChange>
        </w:rPr>
        <w:t xml:space="preserve"> </w:t>
      </w:r>
    </w:p>
    <w:p w14:paraId="383EFB05" w14:textId="344D3CF1" w:rsidR="00360A28" w:rsidRPr="009E1929" w:rsidRDefault="00326112" w:rsidP="004E54EB">
      <w:pPr>
        <w:pStyle w:val="CaptionforFigures"/>
        <w:rPr>
          <w:rFonts w:eastAsia="ＭＳ 明朝" w:cs="Arial"/>
          <w:rPrChange w:id="336" w:author="TED ECE2 Mineda Masashi" w:date="2021-02-18T16:02:00Z">
            <w:rPr/>
          </w:rPrChange>
        </w:rPr>
      </w:pPr>
      <w:r w:rsidRPr="009E1929">
        <w:rPr>
          <w:rFonts w:eastAsia="ＭＳ 明朝" w:cs="Arial"/>
          <w:rPrChange w:id="337" w:author="TED ECE2 Mineda Masashi" w:date="2021-02-18T16:02:00Z">
            <w:rPr/>
          </w:rPrChange>
        </w:rPr>
        <w:t>図</w:t>
      </w:r>
      <w:r w:rsidRPr="009E1929">
        <w:rPr>
          <w:rFonts w:eastAsia="ＭＳ 明朝" w:cs="Arial"/>
          <w:rPrChange w:id="338" w:author="TED ECE2 Mineda Masashi" w:date="2021-02-18T16:02:00Z">
            <w:rPr/>
          </w:rPrChange>
        </w:rPr>
        <w:t>1</w:t>
      </w:r>
      <w:ins w:id="339" w:author="TED ECE2 Mineda Masashi" w:date="2021-02-18T14:44:00Z">
        <w:r w:rsidR="00043696" w:rsidRPr="009E1929">
          <w:rPr>
            <w:rFonts w:eastAsia="ＭＳ 明朝" w:cs="Arial"/>
            <w:rPrChange w:id="340" w:author="TED ECE2 Mineda Masashi" w:date="2021-02-18T16:02:00Z">
              <w:rPr/>
            </w:rPrChange>
          </w:rPr>
          <w:t>.</w:t>
        </w:r>
      </w:ins>
      <w:del w:id="341" w:author="TED ECE2 Mineda Masashi" w:date="2021-02-18T14:44:00Z">
        <w:r w:rsidRPr="009E1929" w:rsidDel="00043696">
          <w:rPr>
            <w:rFonts w:eastAsia="ＭＳ 明朝" w:cs="Arial"/>
            <w:rPrChange w:id="342" w:author="TED ECE2 Mineda Masashi" w:date="2021-02-18T16:02:00Z">
              <w:rPr/>
            </w:rPrChange>
          </w:rPr>
          <w:delText>。</w:delText>
        </w:r>
      </w:del>
      <w:ins w:id="343" w:author="TED ECE2 Mineda Masashi" w:date="2021-02-18T14:44:00Z">
        <w:r w:rsidR="00043696" w:rsidRPr="009E1929">
          <w:rPr>
            <w:rFonts w:eastAsia="ＭＳ 明朝" w:cs="Arial"/>
            <w:lang w:eastAsia="ja-JP"/>
            <w:rPrChange w:id="344" w:author="TED ECE2 Mineda Masashi" w:date="2021-02-18T16:02:00Z">
              <w:rPr>
                <w:rFonts w:ascii="ＭＳ 明朝" w:eastAsia="ＭＳ 明朝" w:hAnsi="ＭＳ 明朝" w:hint="eastAsia"/>
                <w:lang w:eastAsia="ja-JP"/>
              </w:rPr>
            </w:rPrChange>
          </w:rPr>
          <w:t xml:space="preserve"> </w:t>
        </w:r>
      </w:ins>
      <w:r w:rsidRPr="009E1929">
        <w:rPr>
          <w:rFonts w:eastAsia="ＭＳ 明朝" w:cs="Arial"/>
          <w:rPrChange w:id="345" w:author="TED ECE2 Mineda Masashi" w:date="2021-02-18T16:02:00Z">
            <w:rPr/>
          </w:rPrChange>
        </w:rPr>
        <w:t>Semper Secure</w:t>
      </w:r>
      <w:ins w:id="346" w:author="TED ECE2 Mineda Masashi" w:date="2021-02-18T14:36:00Z">
        <w:r w:rsidR="0077080E" w:rsidRPr="009E1929">
          <w:rPr>
            <w:rFonts w:eastAsia="ＭＳ 明朝" w:cs="Arial"/>
            <w:rPrChange w:id="347" w:author="TED ECE2 Mineda Masashi" w:date="2021-02-18T16:02:00Z">
              <w:rPr/>
            </w:rPrChange>
          </w:rPr>
          <w:t xml:space="preserve"> </w:t>
        </w:r>
      </w:ins>
      <w:r w:rsidRPr="009E1929">
        <w:rPr>
          <w:rFonts w:eastAsia="ＭＳ 明朝" w:cs="Arial"/>
          <w:rPrChange w:id="348" w:author="TED ECE2 Mineda Masashi" w:date="2021-02-18T16:02:00Z">
            <w:rPr/>
          </w:rPrChange>
        </w:rPr>
        <w:t>NOR</w:t>
      </w:r>
      <w:ins w:id="349" w:author="TED ECE2 Mineda Masashi" w:date="2021-02-18T14:44:00Z">
        <w:r w:rsidR="00043696" w:rsidRPr="009E1929">
          <w:rPr>
            <w:rFonts w:eastAsia="ＭＳ 明朝" w:cs="Arial"/>
            <w:rPrChange w:id="350" w:author="TED ECE2 Mineda Masashi" w:date="2021-02-18T16:02:00Z">
              <w:rPr/>
            </w:rPrChange>
          </w:rPr>
          <w:t xml:space="preserve"> </w:t>
        </w:r>
      </w:ins>
      <w:proofErr w:type="spellStart"/>
      <w:r w:rsidRPr="009E1929">
        <w:rPr>
          <w:rFonts w:eastAsia="ＭＳ 明朝" w:cs="Arial"/>
          <w:rPrChange w:id="351" w:author="TED ECE2 Mineda Masashi" w:date="2021-02-18T16:02:00Z">
            <w:rPr/>
          </w:rPrChange>
        </w:rPr>
        <w:t>フラッシュライフサイクル</w:t>
      </w:r>
      <w:proofErr w:type="spellEnd"/>
    </w:p>
    <w:p w14:paraId="7BBCC40F" w14:textId="332ADBC7" w:rsidR="00360A28" w:rsidRPr="009E1929" w:rsidRDefault="00987801" w:rsidP="00360A28">
      <w:pPr>
        <w:pStyle w:val="a3"/>
        <w:jc w:val="center"/>
        <w:rPr>
          <w:rFonts w:eastAsia="ＭＳ 明朝" w:cs="Arial"/>
          <w:rPrChange w:id="352" w:author="TED ECE2 Mineda Masashi" w:date="2021-02-18T16:02:00Z">
            <w:rPr/>
          </w:rPrChange>
        </w:rPr>
      </w:pPr>
      <w:r w:rsidRPr="009E1929">
        <w:rPr>
          <w:rFonts w:eastAsia="ＭＳ 明朝" w:cs="Arial"/>
          <w:rPrChange w:id="353" w:author="TED ECE2 Mineda Masashi" w:date="2021-02-18T16:02:00Z">
            <w:rPr/>
          </w:rPrChange>
        </w:rPr>
        <w:object w:dxaOrig="6081" w:dyaOrig="2491" w14:anchorId="7DBB9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132.5pt" o:ole="">
            <v:imagedata r:id="rId15" o:title=""/>
          </v:shape>
          <o:OLEObject Type="Embed" ProgID="Visio.Drawing.15" ShapeID="_x0000_i1025" DrawAspect="Content" ObjectID="_1675169482" r:id="rId16"/>
        </w:object>
      </w:r>
    </w:p>
    <w:p w14:paraId="44E4723B" w14:textId="0AFF295D" w:rsidR="004E54EB" w:rsidRPr="009E1929" w:rsidRDefault="004E54EB">
      <w:pPr>
        <w:rPr>
          <w:rFonts w:eastAsia="ＭＳ 明朝" w:cs="Arial"/>
          <w:sz w:val="18"/>
          <w:szCs w:val="18"/>
          <w:rPrChange w:id="354" w:author="TED ECE2 Mineda Masashi" w:date="2021-02-18T16:02:00Z">
            <w:rPr>
              <w:sz w:val="18"/>
              <w:szCs w:val="18"/>
            </w:rPr>
          </w:rPrChange>
        </w:rPr>
      </w:pPr>
      <w:r w:rsidRPr="009E1929">
        <w:rPr>
          <w:rFonts w:eastAsia="ＭＳ 明朝" w:cs="Arial"/>
          <w:rPrChange w:id="355" w:author="TED ECE2 Mineda Masashi" w:date="2021-02-18T16:02:00Z">
            <w:rPr/>
          </w:rPrChange>
        </w:rPr>
        <w:br w:type="page"/>
      </w:r>
    </w:p>
    <w:p w14:paraId="4B89B795" w14:textId="463679D2" w:rsidR="004D6B10" w:rsidRPr="009E1929" w:rsidRDefault="00983341" w:rsidP="00BD1B32">
      <w:pPr>
        <w:pStyle w:val="1"/>
        <w:keepNext w:val="0"/>
        <w:keepLines/>
        <w:rPr>
          <w:rFonts w:eastAsia="ＭＳ 明朝"/>
          <w:rPrChange w:id="356" w:author="TED ECE2 Mineda Masashi" w:date="2021-02-18T16:02:00Z">
            <w:rPr/>
          </w:rPrChange>
        </w:rPr>
      </w:pPr>
      <w:r w:rsidRPr="009E1929">
        <w:rPr>
          <w:rFonts w:eastAsia="ＭＳ 明朝"/>
          <w:rPrChange w:id="357" w:author="TED ECE2 Mineda Masashi" w:date="2021-02-18T16:02:00Z">
            <w:rPr/>
          </w:rPrChange>
        </w:rPr>
        <w:lastRenderedPageBreak/>
        <w:t>RMA</w:t>
      </w:r>
      <w:r w:rsidRPr="009E1929">
        <w:rPr>
          <w:rFonts w:eastAsia="ＭＳ 明朝"/>
          <w:rPrChange w:id="358" w:author="TED ECE2 Mineda Masashi" w:date="2021-02-18T16:02:00Z">
            <w:rPr/>
          </w:rPrChange>
        </w:rPr>
        <w:t>の準備</w:t>
      </w:r>
    </w:p>
    <w:p w14:paraId="1C97AC22" w14:textId="32EC4B53" w:rsidR="0064466A" w:rsidRPr="009E1929" w:rsidRDefault="0064466A" w:rsidP="0064466A">
      <w:pPr>
        <w:pStyle w:val="21"/>
        <w:rPr>
          <w:rFonts w:eastAsia="ＭＳ 明朝"/>
          <w:rPrChange w:id="359" w:author="TED ECE2 Mineda Masashi" w:date="2021-02-18T16:02:00Z">
            <w:rPr/>
          </w:rPrChange>
        </w:rPr>
      </w:pPr>
      <w:proofErr w:type="spellStart"/>
      <w:r w:rsidRPr="009E1929">
        <w:rPr>
          <w:rFonts w:eastAsia="ＭＳ 明朝"/>
          <w:rPrChange w:id="360" w:author="TED ECE2 Mineda Masashi" w:date="2021-02-18T16:02:00Z">
            <w:rPr/>
          </w:rPrChange>
        </w:rPr>
        <w:t>オプションを決定する</w:t>
      </w:r>
      <w:proofErr w:type="spellEnd"/>
    </w:p>
    <w:p w14:paraId="3C167B96" w14:textId="44770195" w:rsidR="00CE3882" w:rsidRPr="009E1929" w:rsidRDefault="00E91072" w:rsidP="00043696">
      <w:pPr>
        <w:pStyle w:val="a3"/>
        <w:rPr>
          <w:rFonts w:eastAsia="ＭＳ 明朝" w:cs="Arial"/>
          <w:lang w:eastAsia="ja-JP"/>
          <w:rPrChange w:id="361" w:author="TED ECE2 Mineda Masashi" w:date="2021-02-18T16:02:00Z">
            <w:rPr>
              <w:lang w:eastAsia="ja-JP"/>
            </w:rPr>
          </w:rPrChange>
        </w:rPr>
      </w:pPr>
      <w:r w:rsidRPr="009E1929">
        <w:rPr>
          <w:rFonts w:eastAsia="ＭＳ 明朝" w:cs="Arial"/>
          <w:lang w:eastAsia="ja-JP"/>
          <w:rPrChange w:id="362" w:author="TED ECE2 Mineda Masashi" w:date="2021-02-18T16:02:00Z">
            <w:rPr>
              <w:lang w:eastAsia="ja-JP"/>
            </w:rPr>
          </w:rPrChange>
        </w:rPr>
        <w:t>Semper Secure</w:t>
      </w:r>
      <w:r w:rsidRPr="009E1929">
        <w:rPr>
          <w:rFonts w:eastAsia="ＭＳ 明朝" w:cs="Arial"/>
          <w:lang w:eastAsia="ja-JP"/>
          <w:rPrChange w:id="363" w:author="TED ECE2 Mineda Masashi" w:date="2021-02-18T16:02:00Z">
            <w:rPr>
              <w:lang w:eastAsia="ja-JP"/>
            </w:rPr>
          </w:rPrChange>
        </w:rPr>
        <w:t>デバイスを最初に受け取ったときに</w:t>
      </w:r>
      <w:ins w:id="364" w:author="TED ECE2 Mineda Masashi" w:date="2021-02-18T14:46:00Z">
        <w:r w:rsidR="00043696" w:rsidRPr="009E1929">
          <w:rPr>
            <w:rFonts w:eastAsia="ＭＳ 明朝" w:cs="Arial"/>
            <w:lang w:eastAsia="ja-JP"/>
            <w:rPrChange w:id="365" w:author="TED ECE2 Mineda Masashi" w:date="2021-02-18T16:02:00Z">
              <w:rPr>
                <w:rFonts w:eastAsia="ＭＳ 明朝" w:hint="eastAsia"/>
                <w:lang w:eastAsia="ja-JP"/>
              </w:rPr>
            </w:rPrChange>
          </w:rPr>
          <w:t>、</w:t>
        </w:r>
      </w:ins>
      <w:del w:id="366" w:author="TED ECE2 Mineda Masashi" w:date="2021-02-18T14:46:00Z">
        <w:r w:rsidRPr="009E1929" w:rsidDel="00043696">
          <w:rPr>
            <w:rFonts w:eastAsia="ＭＳ 明朝" w:cs="Arial"/>
            <w:lang w:eastAsia="ja-JP"/>
            <w:rPrChange w:id="367" w:author="TED ECE2 Mineda Masashi" w:date="2021-02-18T16:02:00Z">
              <w:rPr>
                <w:lang w:eastAsia="ja-JP"/>
              </w:rPr>
            </w:rPrChange>
          </w:rPr>
          <w:delText>、</w:delText>
        </w:r>
      </w:del>
      <w:r w:rsidRPr="009E1929">
        <w:rPr>
          <w:rFonts w:eastAsia="ＭＳ 明朝" w:cs="Arial"/>
          <w:lang w:eastAsia="ja-JP"/>
          <w:rPrChange w:id="368" w:author="TED ECE2 Mineda Masashi" w:date="2021-02-18T16:02:00Z">
            <w:rPr>
              <w:lang w:eastAsia="ja-JP"/>
            </w:rPr>
          </w:rPrChange>
        </w:rPr>
        <w:t>将来</w:t>
      </w:r>
      <w:ins w:id="369" w:author="TED ECE2 Mineda Masashi" w:date="2021-02-18T14:48:00Z">
        <w:r w:rsidR="00646050" w:rsidRPr="009E1929">
          <w:rPr>
            <w:rFonts w:eastAsia="ＭＳ 明朝" w:cs="Arial"/>
            <w:lang w:eastAsia="ja-JP"/>
            <w:rPrChange w:id="370" w:author="TED ECE2 Mineda Masashi" w:date="2021-02-18T16:02:00Z">
              <w:rPr>
                <w:rFonts w:ascii="ＭＳ 明朝" w:eastAsia="ＭＳ 明朝" w:hAnsi="ＭＳ 明朝" w:hint="eastAsia"/>
                <w:lang w:eastAsia="ja-JP"/>
              </w:rPr>
            </w:rPrChange>
          </w:rPr>
          <w:t>的に</w:t>
        </w:r>
      </w:ins>
      <w:r w:rsidRPr="009E1929">
        <w:rPr>
          <w:rFonts w:eastAsia="ＭＳ 明朝" w:cs="Arial"/>
          <w:lang w:eastAsia="ja-JP"/>
          <w:rPrChange w:id="371" w:author="TED ECE2 Mineda Masashi" w:date="2021-02-18T16:02:00Z">
            <w:rPr>
              <w:lang w:eastAsia="ja-JP"/>
            </w:rPr>
          </w:rPrChange>
        </w:rPr>
        <w:t>RMA</w:t>
      </w:r>
      <w:r w:rsidRPr="009E1929">
        <w:rPr>
          <w:rFonts w:eastAsia="ＭＳ 明朝" w:cs="Arial"/>
          <w:lang w:eastAsia="ja-JP"/>
          <w:rPrChange w:id="372" w:author="TED ECE2 Mineda Masashi" w:date="2021-02-18T16:02:00Z">
            <w:rPr>
              <w:lang w:eastAsia="ja-JP"/>
            </w:rPr>
          </w:rPrChange>
        </w:rPr>
        <w:t>ライフサイクルを許可するかどうかを決定する必要があります</w:t>
      </w:r>
      <w:ins w:id="373" w:author="TED ECE2 Mineda Masashi" w:date="2021-02-18T14:46:00Z">
        <w:r w:rsidR="00646050" w:rsidRPr="009E1929">
          <w:rPr>
            <w:rFonts w:eastAsia="ＭＳ 明朝" w:cs="Arial"/>
            <w:lang w:eastAsia="ja-JP"/>
            <w:rPrChange w:id="374" w:author="TED ECE2 Mineda Masashi" w:date="2021-02-18T16:02:00Z">
              <w:rPr>
                <w:rFonts w:ascii="ＭＳ 明朝" w:eastAsia="ＭＳ 明朝" w:hAnsi="ＭＳ 明朝" w:hint="eastAsia"/>
                <w:lang w:eastAsia="ja-JP"/>
              </w:rPr>
            </w:rPrChange>
          </w:rPr>
          <w:t>。</w:t>
        </w:r>
      </w:ins>
      <w:del w:id="375" w:author="TED ECE2 Mineda Masashi" w:date="2021-02-18T14:46:00Z">
        <w:r w:rsidRPr="009E1929" w:rsidDel="00646050">
          <w:rPr>
            <w:rFonts w:eastAsia="ＭＳ 明朝" w:cs="Arial"/>
            <w:lang w:eastAsia="ja-JP"/>
            <w:rPrChange w:id="376" w:author="TED ECE2 Mineda Masashi" w:date="2021-02-18T16:02:00Z">
              <w:rPr>
                <w:lang w:eastAsia="ja-JP"/>
              </w:rPr>
            </w:rPrChange>
          </w:rPr>
          <w:delText>。</w:delText>
        </w:r>
      </w:del>
      <w:r w:rsidR="00CE3882" w:rsidRPr="009E1929">
        <w:rPr>
          <w:rFonts w:eastAsia="ＭＳ 明朝" w:cs="Arial"/>
          <w:lang w:eastAsia="ja-JP"/>
          <w:rPrChange w:id="377" w:author="TED ECE2 Mineda Masashi" w:date="2021-02-18T16:02:00Z">
            <w:rPr>
              <w:lang w:eastAsia="ja-JP"/>
            </w:rPr>
          </w:rPrChange>
        </w:rPr>
        <w:t>ホストとの最初のペアリング時に</w:t>
      </w:r>
      <w:ins w:id="378" w:author="TED ECE2 Mineda Masashi" w:date="2021-02-18T14:46:00Z">
        <w:r w:rsidR="00646050" w:rsidRPr="009E1929">
          <w:rPr>
            <w:rFonts w:eastAsia="ＭＳ 明朝" w:cs="Arial"/>
            <w:lang w:eastAsia="ja-JP"/>
            <w:rPrChange w:id="379" w:author="TED ECE2 Mineda Masashi" w:date="2021-02-18T16:02:00Z">
              <w:rPr>
                <w:rFonts w:ascii="ＭＳ 明朝" w:eastAsia="ＭＳ 明朝" w:hAnsi="ＭＳ 明朝" w:hint="eastAsia"/>
                <w:lang w:eastAsia="ja-JP"/>
              </w:rPr>
            </w:rPrChange>
          </w:rPr>
          <w:t>、</w:t>
        </w:r>
      </w:ins>
      <w:del w:id="380" w:author="TED ECE2 Mineda Masashi" w:date="2021-02-18T14:46:00Z">
        <w:r w:rsidR="00CE3882" w:rsidRPr="009E1929" w:rsidDel="00646050">
          <w:rPr>
            <w:rFonts w:eastAsia="ＭＳ 明朝" w:cs="Arial"/>
            <w:i/>
            <w:lang w:eastAsia="ja-JP"/>
            <w:rPrChange w:id="381" w:author="TED ECE2 Mineda Masashi" w:date="2021-02-18T16:02:00Z">
              <w:rPr>
                <w:lang w:eastAsia="ja-JP"/>
              </w:rPr>
            </w:rPrChange>
          </w:rPr>
          <w:delText>、</w:delText>
        </w:r>
      </w:del>
      <w:proofErr w:type="spellStart"/>
      <w:r w:rsidR="00CE3882" w:rsidRPr="009E1929">
        <w:rPr>
          <w:rFonts w:eastAsia="ＭＳ 明朝" w:cs="Arial"/>
          <w:i/>
          <w:lang w:eastAsia="ja-JP"/>
          <w:rPrChange w:id="382" w:author="TED ECE2 Mineda Masashi" w:date="2021-02-18T16:02:00Z">
            <w:rPr>
              <w:lang w:eastAsia="ja-JP"/>
            </w:rPr>
          </w:rPrChange>
        </w:rPr>
        <w:t>SetInitialConfig</w:t>
      </w:r>
      <w:proofErr w:type="spellEnd"/>
      <w:r w:rsidR="00CE3882" w:rsidRPr="009E1929">
        <w:rPr>
          <w:rFonts w:eastAsia="ＭＳ 明朝" w:cs="Arial"/>
          <w:lang w:eastAsia="ja-JP"/>
          <w:rPrChange w:id="383" w:author="TED ECE2 Mineda Masashi" w:date="2021-02-18T16:02:00Z">
            <w:rPr>
              <w:lang w:eastAsia="ja-JP"/>
            </w:rPr>
          </w:rPrChange>
        </w:rPr>
        <w:t>トランザクションを介してそのようなオプションをデバイスにプロビジョニングします</w:t>
      </w:r>
      <w:ins w:id="384" w:author="TED ECE2 Mineda Masashi" w:date="2021-02-18T14:48:00Z">
        <w:r w:rsidR="00646050" w:rsidRPr="009E1929">
          <w:rPr>
            <w:rFonts w:eastAsia="ＭＳ 明朝" w:cs="Arial"/>
            <w:lang w:eastAsia="ja-JP"/>
            <w:rPrChange w:id="385" w:author="TED ECE2 Mineda Masashi" w:date="2021-02-18T16:02:00Z">
              <w:rPr>
                <w:rFonts w:ascii="ＭＳ 明朝" w:eastAsia="ＭＳ 明朝" w:hAnsi="ＭＳ 明朝" w:hint="eastAsia"/>
                <w:lang w:eastAsia="ja-JP"/>
              </w:rPr>
            </w:rPrChange>
          </w:rPr>
          <w:t>。</w:t>
        </w:r>
      </w:ins>
      <w:del w:id="386" w:author="TED ECE2 Mineda Masashi" w:date="2021-02-18T14:48:00Z">
        <w:r w:rsidR="00CE3882" w:rsidRPr="009E1929" w:rsidDel="00646050">
          <w:rPr>
            <w:rFonts w:eastAsia="ＭＳ 明朝" w:cs="Arial"/>
            <w:lang w:eastAsia="ja-JP"/>
            <w:rPrChange w:id="387" w:author="TED ECE2 Mineda Masashi" w:date="2021-02-18T16:02:00Z">
              <w:rPr>
                <w:lang w:eastAsia="ja-JP"/>
              </w:rPr>
            </w:rPrChange>
          </w:rPr>
          <w:delText>。</w:delText>
        </w:r>
      </w:del>
      <w:r w:rsidR="00853D5C" w:rsidRPr="009E1929">
        <w:rPr>
          <w:rFonts w:eastAsia="ＭＳ 明朝" w:cs="Arial"/>
          <w:lang w:eastAsia="ja-JP"/>
          <w:rPrChange w:id="388" w:author="TED ECE2 Mineda Masashi" w:date="2021-02-18T16:02:00Z">
            <w:rPr>
              <w:lang w:eastAsia="ja-JP"/>
            </w:rPr>
          </w:rPrChange>
        </w:rPr>
        <w:t>デバイスがプロビジョニングされると</w:t>
      </w:r>
      <w:ins w:id="389" w:author="TED ECE2 Mineda Masashi" w:date="2021-02-18T14:48:00Z">
        <w:r w:rsidR="00646050" w:rsidRPr="009E1929">
          <w:rPr>
            <w:rFonts w:eastAsia="ＭＳ 明朝" w:cs="Arial"/>
            <w:lang w:eastAsia="ja-JP"/>
            <w:rPrChange w:id="390" w:author="TED ECE2 Mineda Masashi" w:date="2021-02-18T16:02:00Z">
              <w:rPr>
                <w:rFonts w:ascii="ＭＳ 明朝" w:eastAsia="ＭＳ 明朝" w:hAnsi="ＭＳ 明朝" w:hint="eastAsia"/>
                <w:lang w:eastAsia="ja-JP"/>
              </w:rPr>
            </w:rPrChange>
          </w:rPr>
          <w:t>、</w:t>
        </w:r>
      </w:ins>
      <w:del w:id="391" w:author="TED ECE2 Mineda Masashi" w:date="2021-02-18T14:48:00Z">
        <w:r w:rsidR="00853D5C" w:rsidRPr="009E1929" w:rsidDel="00646050">
          <w:rPr>
            <w:rFonts w:eastAsia="ＭＳ 明朝" w:cs="Arial"/>
            <w:lang w:eastAsia="ja-JP"/>
            <w:rPrChange w:id="392" w:author="TED ECE2 Mineda Masashi" w:date="2021-02-18T16:02:00Z">
              <w:rPr>
                <w:lang w:eastAsia="ja-JP"/>
              </w:rPr>
            </w:rPrChange>
          </w:rPr>
          <w:delText>、</w:delText>
        </w:r>
      </w:del>
      <w:r w:rsidR="00853D5C" w:rsidRPr="009E1929">
        <w:rPr>
          <w:rFonts w:eastAsia="ＭＳ 明朝" w:cs="Arial"/>
          <w:lang w:eastAsia="ja-JP"/>
          <w:rPrChange w:id="393" w:author="TED ECE2 Mineda Masashi" w:date="2021-02-18T16:02:00Z">
            <w:rPr>
              <w:lang w:eastAsia="ja-JP"/>
            </w:rPr>
          </w:rPrChange>
        </w:rPr>
        <w:t>オプションを変更することはできません</w:t>
      </w:r>
      <w:ins w:id="394" w:author="TED ECE2 Mineda Masashi" w:date="2021-02-18T14:48:00Z">
        <w:r w:rsidR="00646050" w:rsidRPr="009E1929">
          <w:rPr>
            <w:rFonts w:eastAsia="ＭＳ 明朝" w:cs="Arial"/>
            <w:lang w:eastAsia="ja-JP"/>
            <w:rPrChange w:id="395" w:author="TED ECE2 Mineda Masashi" w:date="2021-02-18T16:02:00Z">
              <w:rPr>
                <w:rFonts w:ascii="ＭＳ 明朝" w:eastAsia="ＭＳ 明朝" w:hAnsi="ＭＳ 明朝" w:hint="eastAsia"/>
                <w:lang w:eastAsia="ja-JP"/>
              </w:rPr>
            </w:rPrChange>
          </w:rPr>
          <w:t>。</w:t>
        </w:r>
      </w:ins>
      <w:del w:id="396" w:author="TED ECE2 Mineda Masashi" w:date="2021-02-18T14:48:00Z">
        <w:r w:rsidR="00853D5C" w:rsidRPr="009E1929" w:rsidDel="00646050">
          <w:rPr>
            <w:rFonts w:eastAsia="ＭＳ 明朝" w:cs="Arial"/>
            <w:lang w:eastAsia="ja-JP"/>
            <w:rPrChange w:id="397" w:author="TED ECE2 Mineda Masashi" w:date="2021-02-18T16:02:00Z">
              <w:rPr>
                <w:lang w:eastAsia="ja-JP"/>
              </w:rPr>
            </w:rPrChange>
          </w:rPr>
          <w:delText>。</w:delText>
        </w:r>
      </w:del>
      <w:r w:rsidR="00853D5C" w:rsidRPr="009E1929">
        <w:rPr>
          <w:rFonts w:eastAsia="ＭＳ 明朝" w:cs="Arial"/>
          <w:lang w:eastAsia="ja-JP"/>
          <w:rPrChange w:id="398" w:author="TED ECE2 Mineda Masashi" w:date="2021-02-18T16:02:00Z">
            <w:rPr>
              <w:lang w:eastAsia="ja-JP"/>
            </w:rPr>
          </w:rPrChange>
        </w:rPr>
        <w:t>したがって</w:t>
      </w:r>
      <w:ins w:id="399" w:author="TED ECE2 Mineda Masashi" w:date="2021-02-18T14:48:00Z">
        <w:r w:rsidR="00646050" w:rsidRPr="009E1929">
          <w:rPr>
            <w:rFonts w:eastAsia="ＭＳ 明朝" w:cs="Arial"/>
            <w:lang w:eastAsia="ja-JP"/>
            <w:rPrChange w:id="400" w:author="TED ECE2 Mineda Masashi" w:date="2021-02-18T16:02:00Z">
              <w:rPr>
                <w:rFonts w:ascii="ＭＳ 明朝" w:eastAsia="ＭＳ 明朝" w:hAnsi="ＭＳ 明朝" w:hint="eastAsia"/>
                <w:lang w:eastAsia="ja-JP"/>
              </w:rPr>
            </w:rPrChange>
          </w:rPr>
          <w:t>、</w:t>
        </w:r>
      </w:ins>
      <w:del w:id="401" w:author="TED ECE2 Mineda Masashi" w:date="2021-02-18T14:48:00Z">
        <w:r w:rsidR="00853D5C" w:rsidRPr="009E1929" w:rsidDel="00646050">
          <w:rPr>
            <w:rFonts w:eastAsia="ＭＳ 明朝" w:cs="Arial"/>
            <w:lang w:eastAsia="ja-JP"/>
            <w:rPrChange w:id="402" w:author="TED ECE2 Mineda Masashi" w:date="2021-02-18T16:02:00Z">
              <w:rPr>
                <w:lang w:eastAsia="ja-JP"/>
              </w:rPr>
            </w:rPrChange>
          </w:rPr>
          <w:delText>、</w:delText>
        </w:r>
      </w:del>
      <w:r w:rsidR="00853D5C" w:rsidRPr="009E1929">
        <w:rPr>
          <w:rFonts w:eastAsia="ＭＳ 明朝" w:cs="Arial"/>
          <w:lang w:eastAsia="ja-JP"/>
          <w:rPrChange w:id="403" w:author="TED ECE2 Mineda Masashi" w:date="2021-02-18T16:02:00Z">
            <w:rPr>
              <w:lang w:eastAsia="ja-JP"/>
            </w:rPr>
          </w:rPrChange>
        </w:rPr>
        <w:t>将来的に障害分析が必要になる可能性がある場合</w:t>
      </w:r>
      <w:ins w:id="404" w:author="TED ECE2 Mineda Masashi" w:date="2021-02-18T14:48:00Z">
        <w:r w:rsidR="00646050" w:rsidRPr="009E1929">
          <w:rPr>
            <w:rFonts w:eastAsia="ＭＳ 明朝" w:cs="Arial"/>
            <w:lang w:eastAsia="ja-JP"/>
            <w:rPrChange w:id="405" w:author="TED ECE2 Mineda Masashi" w:date="2021-02-18T16:02:00Z">
              <w:rPr>
                <w:rFonts w:ascii="ＭＳ 明朝" w:eastAsia="ＭＳ 明朝" w:hAnsi="ＭＳ 明朝" w:hint="eastAsia"/>
                <w:lang w:eastAsia="ja-JP"/>
              </w:rPr>
            </w:rPrChange>
          </w:rPr>
          <w:t>、</w:t>
        </w:r>
      </w:ins>
      <w:del w:id="406" w:author="TED ECE2 Mineda Masashi" w:date="2021-02-18T14:48:00Z">
        <w:r w:rsidR="00853D5C" w:rsidRPr="009E1929" w:rsidDel="00646050">
          <w:rPr>
            <w:rFonts w:eastAsia="ＭＳ 明朝" w:cs="Arial"/>
            <w:lang w:eastAsia="ja-JP"/>
            <w:rPrChange w:id="407" w:author="TED ECE2 Mineda Masashi" w:date="2021-02-18T16:02:00Z">
              <w:rPr>
                <w:lang w:eastAsia="ja-JP"/>
              </w:rPr>
            </w:rPrChange>
          </w:rPr>
          <w:delText>は、</w:delText>
        </w:r>
      </w:del>
      <w:r w:rsidR="00853D5C" w:rsidRPr="009E1929">
        <w:rPr>
          <w:rFonts w:eastAsia="ＭＳ 明朝" w:cs="Arial"/>
          <w:lang w:eastAsia="ja-JP"/>
          <w:rPrChange w:id="408" w:author="TED ECE2 Mineda Masashi" w:date="2021-02-18T16:02:00Z">
            <w:rPr>
              <w:lang w:eastAsia="ja-JP"/>
            </w:rPr>
          </w:rPrChange>
        </w:rPr>
        <w:t>将来</w:t>
      </w:r>
      <w:ins w:id="409" w:author="TED ECE2 Mineda Masashi" w:date="2021-02-18T14:48:00Z">
        <w:r w:rsidR="00646050" w:rsidRPr="009E1929">
          <w:rPr>
            <w:rFonts w:eastAsia="ＭＳ 明朝" w:cs="Arial"/>
            <w:lang w:eastAsia="ja-JP"/>
            <w:rPrChange w:id="410" w:author="TED ECE2 Mineda Masashi" w:date="2021-02-18T16:02:00Z">
              <w:rPr>
                <w:rFonts w:ascii="ＭＳ 明朝" w:eastAsia="ＭＳ 明朝" w:hAnsi="ＭＳ 明朝" w:hint="eastAsia"/>
                <w:lang w:eastAsia="ja-JP"/>
              </w:rPr>
            </w:rPrChange>
          </w:rPr>
          <w:t>的に</w:t>
        </w:r>
      </w:ins>
      <w:r w:rsidR="00853D5C" w:rsidRPr="009E1929">
        <w:rPr>
          <w:rFonts w:eastAsia="ＭＳ 明朝" w:cs="Arial"/>
          <w:lang w:eastAsia="ja-JP"/>
          <w:rPrChange w:id="411" w:author="TED ECE2 Mineda Masashi" w:date="2021-02-18T16:02:00Z">
            <w:rPr>
              <w:lang w:eastAsia="ja-JP"/>
            </w:rPr>
          </w:rPrChange>
        </w:rPr>
        <w:t>RMA</w:t>
      </w:r>
      <w:r w:rsidR="00853D5C" w:rsidRPr="009E1929">
        <w:rPr>
          <w:rFonts w:eastAsia="ＭＳ 明朝" w:cs="Arial"/>
          <w:lang w:eastAsia="ja-JP"/>
          <w:rPrChange w:id="412" w:author="TED ECE2 Mineda Masashi" w:date="2021-02-18T16:02:00Z">
            <w:rPr>
              <w:lang w:eastAsia="ja-JP"/>
            </w:rPr>
          </w:rPrChange>
        </w:rPr>
        <w:t>ライフサイクルステージに移行できるようにデバイスをプロビジョニングする必要があります</w:t>
      </w:r>
      <w:ins w:id="413" w:author="TED ECE2 Mineda Masashi" w:date="2021-02-18T14:48:00Z">
        <w:r w:rsidR="00646050" w:rsidRPr="009E1929">
          <w:rPr>
            <w:rFonts w:eastAsia="ＭＳ 明朝" w:cs="Arial"/>
            <w:lang w:eastAsia="ja-JP"/>
            <w:rPrChange w:id="414" w:author="TED ECE2 Mineda Masashi" w:date="2021-02-18T16:02:00Z">
              <w:rPr>
                <w:rFonts w:ascii="ＭＳ 明朝" w:eastAsia="ＭＳ 明朝" w:hAnsi="ＭＳ 明朝" w:hint="eastAsia"/>
                <w:lang w:eastAsia="ja-JP"/>
              </w:rPr>
            </w:rPrChange>
          </w:rPr>
          <w:t>。</w:t>
        </w:r>
      </w:ins>
      <w:del w:id="415" w:author="TED ECE2 Mineda Masashi" w:date="2021-02-18T14:48:00Z">
        <w:r w:rsidR="00853D5C" w:rsidRPr="009E1929" w:rsidDel="00646050">
          <w:rPr>
            <w:rFonts w:eastAsia="ＭＳ 明朝" w:cs="Arial"/>
            <w:lang w:eastAsia="ja-JP"/>
            <w:rPrChange w:id="416" w:author="TED ECE2 Mineda Masashi" w:date="2021-02-18T16:02:00Z">
              <w:rPr>
                <w:lang w:eastAsia="ja-JP"/>
              </w:rPr>
            </w:rPrChange>
          </w:rPr>
          <w:delText>。</w:delText>
        </w:r>
      </w:del>
      <w:r w:rsidR="00853D5C" w:rsidRPr="009E1929">
        <w:rPr>
          <w:rFonts w:eastAsia="ＭＳ 明朝" w:cs="Arial"/>
          <w:lang w:eastAsia="ja-JP"/>
          <w:rPrChange w:id="417" w:author="TED ECE2 Mineda Masashi" w:date="2021-02-18T16:02:00Z">
            <w:rPr>
              <w:lang w:eastAsia="ja-JP"/>
            </w:rPr>
          </w:rPrChange>
        </w:rPr>
        <w:t xml:space="preserve"> </w:t>
      </w:r>
    </w:p>
    <w:p w14:paraId="69BD6740" w14:textId="4927401B" w:rsidR="007F4C0F" w:rsidRPr="009E1929" w:rsidRDefault="00145A7D" w:rsidP="00C13556">
      <w:pPr>
        <w:pStyle w:val="a3"/>
        <w:rPr>
          <w:rFonts w:eastAsia="ＭＳ 明朝" w:cs="Arial"/>
          <w:lang w:eastAsia="ja-JP"/>
          <w:rPrChange w:id="418" w:author="TED ECE2 Mineda Masashi" w:date="2021-02-18T16:02:00Z">
            <w:rPr>
              <w:lang w:eastAsia="ja-JP"/>
            </w:rPr>
          </w:rPrChange>
        </w:rPr>
      </w:pPr>
      <w:proofErr w:type="spellStart"/>
      <w:r w:rsidRPr="009E1929">
        <w:rPr>
          <w:rFonts w:eastAsia="ＭＳ 明朝" w:cs="Arial"/>
          <w:i/>
          <w:lang w:eastAsia="ja-JP"/>
          <w:rPrChange w:id="419" w:author="TED ECE2 Mineda Masashi" w:date="2021-02-18T16:02:00Z">
            <w:rPr>
              <w:lang w:eastAsia="ja-JP"/>
            </w:rPr>
          </w:rPrChange>
        </w:rPr>
        <w:t>SetInitialConfig</w:t>
      </w:r>
      <w:proofErr w:type="spellEnd"/>
      <w:r w:rsidRPr="009E1929">
        <w:rPr>
          <w:rFonts w:eastAsia="ＭＳ 明朝" w:cs="Arial"/>
          <w:lang w:eastAsia="ja-JP"/>
          <w:rPrChange w:id="420" w:author="TED ECE2 Mineda Masashi" w:date="2021-02-18T16:02:00Z">
            <w:rPr>
              <w:lang w:eastAsia="ja-JP"/>
            </w:rPr>
          </w:rPrChange>
        </w:rPr>
        <w:t>トランザクション</w:t>
      </w:r>
      <w:del w:id="421" w:author="TED ECE2 Mineda Masashi" w:date="2021-02-18T14:49:00Z">
        <w:r w:rsidRPr="009E1929" w:rsidDel="00646050">
          <w:rPr>
            <w:rFonts w:eastAsia="ＭＳ 明朝" w:cs="Arial"/>
            <w:lang w:eastAsia="ja-JP"/>
            <w:rPrChange w:id="422" w:author="TED ECE2 Mineda Masashi" w:date="2021-02-18T16:02:00Z">
              <w:rPr>
                <w:lang w:eastAsia="ja-JP"/>
              </w:rPr>
            </w:rPrChange>
          </w:rPr>
          <w:delText>に</w:delText>
        </w:r>
      </w:del>
      <w:r w:rsidRPr="009E1929">
        <w:rPr>
          <w:rFonts w:eastAsia="ＭＳ 明朝" w:cs="Arial"/>
          <w:lang w:eastAsia="ja-JP"/>
          <w:rPrChange w:id="423" w:author="TED ECE2 Mineda Masashi" w:date="2021-02-18T16:02:00Z">
            <w:rPr>
              <w:lang w:eastAsia="ja-JP"/>
            </w:rPr>
          </w:rPrChange>
        </w:rPr>
        <w:t>は</w:t>
      </w:r>
      <w:del w:id="424" w:author="TED ECE2 Mineda Masashi" w:date="2021-02-18T14:49:00Z">
        <w:r w:rsidRPr="009E1929" w:rsidDel="00646050">
          <w:rPr>
            <w:rFonts w:eastAsia="ＭＳ 明朝" w:cs="Arial"/>
            <w:lang w:eastAsia="ja-JP"/>
            <w:rPrChange w:id="425" w:author="TED ECE2 Mineda Masashi" w:date="2021-02-18T16:02:00Z">
              <w:rPr>
                <w:lang w:eastAsia="ja-JP"/>
              </w:rPr>
            </w:rPrChange>
          </w:rPr>
          <w:delText>、</w:delText>
        </w:r>
      </w:del>
      <w:r w:rsidRPr="009E1929">
        <w:rPr>
          <w:rFonts w:eastAsia="ＭＳ 明朝" w:cs="Arial"/>
          <w:lang w:eastAsia="ja-JP"/>
          <w:rPrChange w:id="426" w:author="TED ECE2 Mineda Masashi" w:date="2021-02-18T16:02:00Z">
            <w:rPr>
              <w:lang w:eastAsia="ja-JP"/>
            </w:rPr>
          </w:rPrChange>
        </w:rPr>
        <w:t>データシートで定義されているデバイス構成パラメーターが必要です</w:t>
      </w:r>
      <w:ins w:id="427" w:author="TED ECE2 Mineda Masashi" w:date="2021-02-18T14:49:00Z">
        <w:r w:rsidR="00646050" w:rsidRPr="009E1929">
          <w:rPr>
            <w:rFonts w:eastAsia="ＭＳ 明朝" w:cs="Arial"/>
            <w:lang w:eastAsia="ja-JP"/>
            <w:rPrChange w:id="428" w:author="TED ECE2 Mineda Masashi" w:date="2021-02-18T16:02:00Z">
              <w:rPr>
                <w:rFonts w:ascii="ＭＳ 明朝" w:eastAsia="ＭＳ 明朝" w:hAnsi="ＭＳ 明朝" w:hint="eastAsia"/>
                <w:lang w:eastAsia="ja-JP"/>
              </w:rPr>
            </w:rPrChange>
          </w:rPr>
          <w:t>。</w:t>
        </w:r>
      </w:ins>
      <w:del w:id="429" w:author="TED ECE2 Mineda Masashi" w:date="2021-02-18T14:49:00Z">
        <w:r w:rsidRPr="009E1929" w:rsidDel="00646050">
          <w:rPr>
            <w:rFonts w:eastAsia="ＭＳ 明朝" w:cs="Arial"/>
            <w:lang w:eastAsia="ja-JP"/>
            <w:rPrChange w:id="430" w:author="TED ECE2 Mineda Masashi" w:date="2021-02-18T16:02:00Z">
              <w:rPr>
                <w:lang w:eastAsia="ja-JP"/>
              </w:rPr>
            </w:rPrChange>
          </w:rPr>
          <w:delText>。</w:delText>
        </w:r>
      </w:del>
      <w:r w:rsidR="00647CE2" w:rsidRPr="009E1929">
        <w:rPr>
          <w:rFonts w:eastAsia="ＭＳ 明朝" w:cs="Arial"/>
          <w:lang w:eastAsia="ja-JP"/>
          <w:rPrChange w:id="431" w:author="TED ECE2 Mineda Masashi" w:date="2021-02-18T16:02:00Z">
            <w:rPr>
              <w:lang w:eastAsia="ja-JP"/>
            </w:rPr>
          </w:rPrChange>
        </w:rPr>
        <w:t>パラメータ</w:t>
      </w:r>
      <w:ins w:id="432" w:author="TED ECE2 Mineda Masashi" w:date="2021-02-18T14:52:00Z">
        <w:r w:rsidR="00646050" w:rsidRPr="009E1929">
          <w:rPr>
            <w:rFonts w:eastAsia="ＭＳ 明朝" w:cs="Arial"/>
            <w:lang w:eastAsia="ja-JP"/>
            <w:rPrChange w:id="433" w:author="TED ECE2 Mineda Masashi" w:date="2021-02-18T16:02:00Z">
              <w:rPr>
                <w:rFonts w:ascii="ＭＳ 明朝" w:eastAsia="ＭＳ 明朝" w:hAnsi="ＭＳ 明朝" w:hint="eastAsia"/>
                <w:lang w:eastAsia="ja-JP"/>
              </w:rPr>
            </w:rPrChange>
          </w:rPr>
          <w:t>ー</w:t>
        </w:r>
      </w:ins>
      <w:r w:rsidR="00647CE2" w:rsidRPr="009E1929">
        <w:rPr>
          <w:rFonts w:eastAsia="ＭＳ 明朝" w:cs="Arial"/>
          <w:lang w:eastAsia="ja-JP"/>
          <w:rPrChange w:id="434" w:author="TED ECE2 Mineda Masashi" w:date="2021-02-18T16:02:00Z">
            <w:rPr>
              <w:lang w:eastAsia="ja-JP"/>
            </w:rPr>
          </w:rPrChange>
        </w:rPr>
        <w:t>の</w:t>
      </w:r>
      <w:r w:rsidR="00647CE2" w:rsidRPr="009E1929">
        <w:rPr>
          <w:rFonts w:eastAsia="ＭＳ 明朝" w:cs="Arial"/>
          <w:lang w:eastAsia="ja-JP"/>
          <w:rPrChange w:id="435" w:author="TED ECE2 Mineda Masashi" w:date="2021-02-18T16:02:00Z">
            <w:rPr>
              <w:lang w:eastAsia="ja-JP"/>
            </w:rPr>
          </w:rPrChange>
        </w:rPr>
        <w:t>1</w:t>
      </w:r>
      <w:r w:rsidR="00647CE2" w:rsidRPr="009E1929">
        <w:rPr>
          <w:rFonts w:eastAsia="ＭＳ 明朝" w:cs="Arial"/>
          <w:lang w:eastAsia="ja-JP"/>
          <w:rPrChange w:id="436" w:author="TED ECE2 Mineda Masashi" w:date="2021-02-18T16:02:00Z">
            <w:rPr>
              <w:lang w:eastAsia="ja-JP"/>
            </w:rPr>
          </w:rPrChange>
        </w:rPr>
        <w:t>つは</w:t>
      </w:r>
      <w:ins w:id="437" w:author="TED ECE2 Mineda Masashi" w:date="2021-02-18T14:50:00Z">
        <w:r w:rsidR="00646050" w:rsidRPr="009E1929">
          <w:rPr>
            <w:rFonts w:eastAsia="ＭＳ 明朝" w:cs="Arial"/>
            <w:lang w:eastAsia="ja-JP"/>
          </w:rPr>
          <w:t>”</w:t>
        </w:r>
      </w:ins>
      <w:del w:id="438" w:author="TED ECE2 Mineda Masashi" w:date="2021-02-18T14:49:00Z">
        <w:r w:rsidR="00647CE2" w:rsidRPr="009E1929" w:rsidDel="00646050">
          <w:rPr>
            <w:rFonts w:eastAsia="ＭＳ 明朝" w:cs="Arial"/>
            <w:lang w:eastAsia="ja-JP"/>
            <w:rPrChange w:id="439" w:author="TED ECE2 Mineda Masashi" w:date="2021-02-18T16:02:00Z">
              <w:rPr>
                <w:lang w:eastAsia="ja-JP"/>
              </w:rPr>
            </w:rPrChange>
          </w:rPr>
          <w:delText>「</w:delText>
        </w:r>
      </w:del>
      <w:r w:rsidR="00647CE2" w:rsidRPr="009E1929">
        <w:rPr>
          <w:rFonts w:eastAsia="ＭＳ 明朝" w:cs="Arial"/>
          <w:lang w:eastAsia="ja-JP"/>
          <w:rPrChange w:id="440" w:author="TED ECE2 Mineda Masashi" w:date="2021-02-18T16:02:00Z">
            <w:rPr>
              <w:lang w:eastAsia="ja-JP"/>
            </w:rPr>
          </w:rPrChange>
        </w:rPr>
        <w:t>RMA</w:t>
      </w:r>
      <w:r w:rsidR="00647CE2" w:rsidRPr="009E1929">
        <w:rPr>
          <w:rFonts w:eastAsia="ＭＳ 明朝" w:cs="Arial"/>
          <w:lang w:eastAsia="ja-JP"/>
          <w:rPrChange w:id="441" w:author="TED ECE2 Mineda Masashi" w:date="2021-02-18T16:02:00Z">
            <w:rPr>
              <w:lang w:eastAsia="ja-JP"/>
            </w:rPr>
          </w:rPrChange>
        </w:rPr>
        <w:t>対応</w:t>
      </w:r>
      <w:ins w:id="442" w:author="TED ECE2 Mineda Masashi" w:date="2021-02-18T14:51:00Z">
        <w:r w:rsidR="00646050" w:rsidRPr="009E1929">
          <w:rPr>
            <w:rFonts w:eastAsia="ＭＳ 明朝" w:cs="Arial"/>
            <w:lang w:eastAsia="ja-JP"/>
          </w:rPr>
          <w:t>”</w:t>
        </w:r>
      </w:ins>
      <w:del w:id="443" w:author="TED ECE2 Mineda Masashi" w:date="2021-02-18T14:49:00Z">
        <w:r w:rsidR="00647CE2" w:rsidRPr="009E1929" w:rsidDel="00646050">
          <w:rPr>
            <w:rFonts w:eastAsia="ＭＳ 明朝" w:cs="Arial"/>
            <w:lang w:eastAsia="ja-JP"/>
            <w:rPrChange w:id="444" w:author="TED ECE2 Mineda Masashi" w:date="2021-02-18T16:02:00Z">
              <w:rPr>
                <w:lang w:eastAsia="ja-JP"/>
              </w:rPr>
            </w:rPrChange>
          </w:rPr>
          <w:delText>」</w:delText>
        </w:r>
      </w:del>
      <w:r w:rsidR="00647CE2" w:rsidRPr="009E1929">
        <w:rPr>
          <w:rFonts w:eastAsia="ＭＳ 明朝" w:cs="Arial"/>
          <w:lang w:eastAsia="ja-JP"/>
          <w:rPrChange w:id="445" w:author="TED ECE2 Mineda Masashi" w:date="2021-02-18T16:02:00Z">
            <w:rPr>
              <w:lang w:eastAsia="ja-JP"/>
            </w:rPr>
          </w:rPrChange>
        </w:rPr>
        <w:t>です</w:t>
      </w:r>
      <w:ins w:id="446" w:author="TED ECE2 Mineda Masashi" w:date="2021-02-18T14:49:00Z">
        <w:r w:rsidR="00646050" w:rsidRPr="009E1929">
          <w:rPr>
            <w:rFonts w:eastAsia="ＭＳ 明朝" w:cs="Arial"/>
            <w:lang w:eastAsia="ja-JP"/>
            <w:rPrChange w:id="447" w:author="TED ECE2 Mineda Masashi" w:date="2021-02-18T16:02:00Z">
              <w:rPr>
                <w:rFonts w:ascii="ＭＳ 明朝" w:eastAsia="ＭＳ 明朝" w:hAnsi="ＭＳ 明朝" w:hint="eastAsia"/>
                <w:lang w:eastAsia="ja-JP"/>
              </w:rPr>
            </w:rPrChange>
          </w:rPr>
          <w:t>。</w:t>
        </w:r>
      </w:ins>
      <w:del w:id="448" w:author="TED ECE2 Mineda Masashi" w:date="2021-02-18T14:49:00Z">
        <w:r w:rsidR="00647CE2" w:rsidRPr="009E1929" w:rsidDel="00646050">
          <w:rPr>
            <w:rFonts w:eastAsia="ＭＳ 明朝" w:cs="Arial"/>
            <w:lang w:eastAsia="ja-JP"/>
            <w:rPrChange w:id="449" w:author="TED ECE2 Mineda Masashi" w:date="2021-02-18T16:02:00Z">
              <w:rPr>
                <w:lang w:eastAsia="ja-JP"/>
              </w:rPr>
            </w:rPrChange>
          </w:rPr>
          <w:delText>。</w:delText>
        </w:r>
      </w:del>
      <w:r w:rsidR="00647CE2" w:rsidRPr="009E1929">
        <w:rPr>
          <w:rFonts w:eastAsia="ＭＳ 明朝" w:cs="Arial"/>
          <w:lang w:eastAsia="ja-JP"/>
          <w:rPrChange w:id="450" w:author="TED ECE2 Mineda Masashi" w:date="2021-02-18T16:02:00Z">
            <w:rPr>
              <w:lang w:eastAsia="ja-JP"/>
            </w:rPr>
          </w:rPrChange>
        </w:rPr>
        <w:t>RMA</w:t>
      </w:r>
      <w:r w:rsidR="00647CE2" w:rsidRPr="009E1929">
        <w:rPr>
          <w:rFonts w:eastAsia="ＭＳ 明朝" w:cs="Arial"/>
          <w:lang w:eastAsia="ja-JP"/>
          <w:rPrChange w:id="451" w:author="TED ECE2 Mineda Masashi" w:date="2021-02-18T16:02:00Z">
            <w:rPr>
              <w:lang w:eastAsia="ja-JP"/>
            </w:rPr>
          </w:rPrChange>
        </w:rPr>
        <w:t>オプションが許可されている場合</w:t>
      </w:r>
      <w:ins w:id="452" w:author="TED ECE2 Mineda Masashi" w:date="2021-02-18T14:49:00Z">
        <w:r w:rsidR="00646050" w:rsidRPr="009E1929">
          <w:rPr>
            <w:rFonts w:eastAsia="ＭＳ 明朝" w:cs="Arial"/>
            <w:lang w:eastAsia="ja-JP"/>
            <w:rPrChange w:id="453" w:author="TED ECE2 Mineda Masashi" w:date="2021-02-18T16:02:00Z">
              <w:rPr>
                <w:rFonts w:ascii="ＭＳ 明朝" w:eastAsia="ＭＳ 明朝" w:hAnsi="ＭＳ 明朝" w:hint="eastAsia"/>
                <w:lang w:eastAsia="ja-JP"/>
              </w:rPr>
            </w:rPrChange>
          </w:rPr>
          <w:t>、</w:t>
        </w:r>
      </w:ins>
      <w:del w:id="454" w:author="TED ECE2 Mineda Masashi" w:date="2021-02-18T14:49:00Z">
        <w:r w:rsidR="00647CE2" w:rsidRPr="009E1929" w:rsidDel="00646050">
          <w:rPr>
            <w:rFonts w:eastAsia="ＭＳ 明朝" w:cs="Arial"/>
            <w:lang w:eastAsia="ja-JP"/>
            <w:rPrChange w:id="455" w:author="TED ECE2 Mineda Masashi" w:date="2021-02-18T16:02:00Z">
              <w:rPr>
                <w:lang w:eastAsia="ja-JP"/>
              </w:rPr>
            </w:rPrChange>
          </w:rPr>
          <w:delText>、</w:delText>
        </w:r>
      </w:del>
      <w:r w:rsidR="00647CE2" w:rsidRPr="009E1929">
        <w:rPr>
          <w:rFonts w:eastAsia="ＭＳ 明朝" w:cs="Arial"/>
          <w:lang w:eastAsia="ja-JP"/>
          <w:rPrChange w:id="456" w:author="TED ECE2 Mineda Masashi" w:date="2021-02-18T16:02:00Z">
            <w:rPr>
              <w:lang w:eastAsia="ja-JP"/>
            </w:rPr>
          </w:rPrChange>
        </w:rPr>
        <w:t>このフィールドは</w:t>
      </w:r>
      <w:ins w:id="457" w:author="TED ECE2 Mineda Masashi" w:date="2021-02-18T14:50:00Z">
        <w:r w:rsidR="00646050" w:rsidRPr="009E1929">
          <w:rPr>
            <w:rFonts w:eastAsia="ＭＳ 明朝" w:cs="Arial"/>
            <w:lang w:eastAsia="ja-JP"/>
          </w:rPr>
          <w:t>’</w:t>
        </w:r>
      </w:ins>
      <w:del w:id="458" w:author="TED ECE2 Mineda Masashi" w:date="2021-02-18T14:50:00Z">
        <w:r w:rsidR="00647CE2" w:rsidRPr="009E1929" w:rsidDel="00646050">
          <w:rPr>
            <w:rFonts w:eastAsia="ＭＳ 明朝" w:cs="Arial"/>
            <w:lang w:eastAsia="ja-JP"/>
            <w:rPrChange w:id="459" w:author="TED ECE2 Mineda Masashi" w:date="2021-02-18T16:02:00Z">
              <w:rPr>
                <w:lang w:eastAsia="ja-JP"/>
              </w:rPr>
            </w:rPrChange>
          </w:rPr>
          <w:delText>「</w:delText>
        </w:r>
      </w:del>
      <w:r w:rsidR="00647CE2" w:rsidRPr="009E1929">
        <w:rPr>
          <w:rFonts w:eastAsia="ＭＳ 明朝" w:cs="Arial"/>
          <w:lang w:eastAsia="ja-JP"/>
          <w:rPrChange w:id="460" w:author="TED ECE2 Mineda Masashi" w:date="2021-02-18T16:02:00Z">
            <w:rPr>
              <w:lang w:eastAsia="ja-JP"/>
            </w:rPr>
          </w:rPrChange>
        </w:rPr>
        <w:t>1</w:t>
      </w:r>
      <w:ins w:id="461" w:author="TED ECE2 Mineda Masashi" w:date="2021-02-18T14:50:00Z">
        <w:r w:rsidR="00646050" w:rsidRPr="009E1929">
          <w:rPr>
            <w:rFonts w:eastAsia="ＭＳ 明朝" w:cs="Arial"/>
            <w:lang w:eastAsia="ja-JP"/>
            <w:rPrChange w:id="462" w:author="TED ECE2 Mineda Masashi" w:date="2021-02-18T16:02:00Z">
              <w:rPr>
                <w:lang w:eastAsia="ja-JP"/>
              </w:rPr>
            </w:rPrChange>
          </w:rPr>
          <w:t>’</w:t>
        </w:r>
      </w:ins>
      <w:del w:id="463" w:author="TED ECE2 Mineda Masashi" w:date="2021-02-18T14:50:00Z">
        <w:r w:rsidR="00647CE2" w:rsidRPr="009E1929" w:rsidDel="00646050">
          <w:rPr>
            <w:rFonts w:eastAsia="ＭＳ 明朝" w:cs="Arial"/>
            <w:lang w:eastAsia="ja-JP"/>
            <w:rPrChange w:id="464" w:author="TED ECE2 Mineda Masashi" w:date="2021-02-18T16:02:00Z">
              <w:rPr>
                <w:lang w:eastAsia="ja-JP"/>
              </w:rPr>
            </w:rPrChange>
          </w:rPr>
          <w:delText>」</w:delText>
        </w:r>
      </w:del>
      <w:r w:rsidR="00647CE2" w:rsidRPr="009E1929">
        <w:rPr>
          <w:rFonts w:eastAsia="ＭＳ 明朝" w:cs="Arial"/>
          <w:lang w:eastAsia="ja-JP"/>
          <w:rPrChange w:id="465" w:author="TED ECE2 Mineda Masashi" w:date="2021-02-18T16:02:00Z">
            <w:rPr>
              <w:lang w:eastAsia="ja-JP"/>
            </w:rPr>
          </w:rPrChange>
        </w:rPr>
        <w:t>に設定する必要があります</w:t>
      </w:r>
      <w:ins w:id="466" w:author="TED ECE2 Mineda Masashi" w:date="2021-02-18T14:50:00Z">
        <w:r w:rsidR="00646050" w:rsidRPr="009E1929">
          <w:rPr>
            <w:rFonts w:eastAsia="ＭＳ 明朝" w:cs="Arial"/>
            <w:lang w:eastAsia="ja-JP"/>
            <w:rPrChange w:id="467" w:author="TED ECE2 Mineda Masashi" w:date="2021-02-18T16:02:00Z">
              <w:rPr>
                <w:rFonts w:ascii="ＭＳ 明朝" w:eastAsia="ＭＳ 明朝" w:hAnsi="ＭＳ 明朝" w:hint="eastAsia"/>
                <w:lang w:eastAsia="ja-JP"/>
              </w:rPr>
            </w:rPrChange>
          </w:rPr>
          <w:t>。</w:t>
        </w:r>
      </w:ins>
      <w:del w:id="468" w:author="TED ECE2 Mineda Masashi" w:date="2021-02-18T14:50:00Z">
        <w:r w:rsidR="00647CE2" w:rsidRPr="009E1929" w:rsidDel="00646050">
          <w:rPr>
            <w:rFonts w:eastAsia="ＭＳ 明朝" w:cs="Arial"/>
            <w:lang w:eastAsia="ja-JP"/>
            <w:rPrChange w:id="469" w:author="TED ECE2 Mineda Masashi" w:date="2021-02-18T16:02:00Z">
              <w:rPr>
                <w:lang w:eastAsia="ja-JP"/>
              </w:rPr>
            </w:rPrChange>
          </w:rPr>
          <w:delText>。</w:delText>
        </w:r>
      </w:del>
      <w:r w:rsidR="00647CE2" w:rsidRPr="009E1929">
        <w:rPr>
          <w:rFonts w:eastAsia="ＭＳ 明朝" w:cs="Arial"/>
          <w:lang w:eastAsia="ja-JP"/>
          <w:rPrChange w:id="470" w:author="TED ECE2 Mineda Masashi" w:date="2021-02-18T16:02:00Z">
            <w:rPr>
              <w:lang w:eastAsia="ja-JP"/>
            </w:rPr>
          </w:rPrChange>
        </w:rPr>
        <w:t>それ以外の場合は</w:t>
      </w:r>
      <w:del w:id="471" w:author="TED ECE2 Mineda Masashi" w:date="2021-02-18T14:50:00Z">
        <w:r w:rsidR="00647CE2" w:rsidRPr="009E1929" w:rsidDel="00646050">
          <w:rPr>
            <w:rFonts w:eastAsia="ＭＳ 明朝" w:cs="Arial"/>
            <w:lang w:eastAsia="ja-JP"/>
            <w:rPrChange w:id="472" w:author="TED ECE2 Mineda Masashi" w:date="2021-02-18T16:02:00Z">
              <w:rPr>
                <w:lang w:eastAsia="ja-JP"/>
              </w:rPr>
            </w:rPrChange>
          </w:rPr>
          <w:delText>、「</w:delText>
        </w:r>
      </w:del>
      <w:ins w:id="473" w:author="TED ECE2 Mineda Masashi" w:date="2021-02-18T14:51:00Z">
        <w:r w:rsidR="00646050" w:rsidRPr="009E1929">
          <w:rPr>
            <w:rFonts w:eastAsia="ＭＳ 明朝" w:cs="Arial"/>
            <w:lang w:eastAsia="ja-JP"/>
          </w:rPr>
          <w:t>’</w:t>
        </w:r>
      </w:ins>
      <w:r w:rsidR="00647CE2" w:rsidRPr="009E1929">
        <w:rPr>
          <w:rFonts w:eastAsia="ＭＳ 明朝" w:cs="Arial"/>
          <w:lang w:eastAsia="ja-JP"/>
          <w:rPrChange w:id="474" w:author="TED ECE2 Mineda Masashi" w:date="2021-02-18T16:02:00Z">
            <w:rPr>
              <w:lang w:eastAsia="ja-JP"/>
            </w:rPr>
          </w:rPrChange>
        </w:rPr>
        <w:t>0</w:t>
      </w:r>
      <w:ins w:id="475" w:author="TED ECE2 Mineda Masashi" w:date="2021-02-18T14:50:00Z">
        <w:r w:rsidR="00646050" w:rsidRPr="009E1929">
          <w:rPr>
            <w:rFonts w:eastAsia="ＭＳ 明朝" w:cs="Arial"/>
            <w:lang w:eastAsia="ja-JP"/>
            <w:rPrChange w:id="476" w:author="TED ECE2 Mineda Masashi" w:date="2021-02-18T16:02:00Z">
              <w:rPr>
                <w:lang w:eastAsia="ja-JP"/>
              </w:rPr>
            </w:rPrChange>
          </w:rPr>
          <w:t>’</w:t>
        </w:r>
      </w:ins>
      <w:del w:id="477" w:author="TED ECE2 Mineda Masashi" w:date="2021-02-18T14:50:00Z">
        <w:r w:rsidR="00647CE2" w:rsidRPr="009E1929" w:rsidDel="00646050">
          <w:rPr>
            <w:rFonts w:eastAsia="ＭＳ 明朝" w:cs="Arial"/>
            <w:lang w:eastAsia="ja-JP"/>
            <w:rPrChange w:id="478" w:author="TED ECE2 Mineda Masashi" w:date="2021-02-18T16:02:00Z">
              <w:rPr>
                <w:lang w:eastAsia="ja-JP"/>
              </w:rPr>
            </w:rPrChange>
          </w:rPr>
          <w:delText>」</w:delText>
        </w:r>
      </w:del>
      <w:r w:rsidR="00647CE2" w:rsidRPr="009E1929">
        <w:rPr>
          <w:rFonts w:eastAsia="ＭＳ 明朝" w:cs="Arial"/>
          <w:lang w:eastAsia="ja-JP"/>
          <w:rPrChange w:id="479" w:author="TED ECE2 Mineda Masashi" w:date="2021-02-18T16:02:00Z">
            <w:rPr>
              <w:lang w:eastAsia="ja-JP"/>
            </w:rPr>
          </w:rPrChange>
        </w:rPr>
        <w:t>を入力する必要があります</w:t>
      </w:r>
      <w:ins w:id="480" w:author="TED ECE2 Mineda Masashi" w:date="2021-02-18T14:51:00Z">
        <w:r w:rsidR="00646050" w:rsidRPr="009E1929">
          <w:rPr>
            <w:rFonts w:eastAsia="ＭＳ 明朝" w:cs="Arial"/>
            <w:lang w:eastAsia="ja-JP"/>
            <w:rPrChange w:id="481" w:author="TED ECE2 Mineda Masashi" w:date="2021-02-18T16:02:00Z">
              <w:rPr>
                <w:rFonts w:ascii="ＭＳ 明朝" w:eastAsia="ＭＳ 明朝" w:hAnsi="ＭＳ 明朝" w:hint="eastAsia"/>
                <w:lang w:eastAsia="ja-JP"/>
              </w:rPr>
            </w:rPrChange>
          </w:rPr>
          <w:t>。</w:t>
        </w:r>
      </w:ins>
      <w:del w:id="482" w:author="TED ECE2 Mineda Masashi" w:date="2021-02-18T14:51:00Z">
        <w:r w:rsidR="00647CE2" w:rsidRPr="009E1929" w:rsidDel="00646050">
          <w:rPr>
            <w:rFonts w:eastAsia="ＭＳ 明朝" w:cs="Arial"/>
            <w:lang w:eastAsia="ja-JP"/>
            <w:rPrChange w:id="483" w:author="TED ECE2 Mineda Masashi" w:date="2021-02-18T16:02:00Z">
              <w:rPr>
                <w:lang w:eastAsia="ja-JP"/>
              </w:rPr>
            </w:rPrChange>
          </w:rPr>
          <w:delText>。</w:delText>
        </w:r>
      </w:del>
      <w:r w:rsidR="00D6593E" w:rsidRPr="009E1929">
        <w:rPr>
          <w:rFonts w:eastAsia="ＭＳ 明朝" w:cs="Arial"/>
          <w:lang w:eastAsia="ja-JP"/>
          <w:rPrChange w:id="484" w:author="TED ECE2 Mineda Masashi" w:date="2021-02-18T16:02:00Z">
            <w:rPr>
              <w:lang w:eastAsia="ja-JP"/>
            </w:rPr>
          </w:rPrChange>
        </w:rPr>
        <w:t>同じパラメータテーブル内のフィールド</w:t>
      </w:r>
      <w:ins w:id="485" w:author="TED ECE2 Mineda Masashi" w:date="2021-02-18T14:51:00Z">
        <w:r w:rsidR="00646050" w:rsidRPr="009E1929">
          <w:rPr>
            <w:rFonts w:eastAsia="ＭＳ 明朝" w:cs="Arial"/>
            <w:lang w:eastAsia="ja-JP"/>
          </w:rPr>
          <w:t>”</w:t>
        </w:r>
      </w:ins>
      <w:del w:id="486" w:author="TED ECE2 Mineda Masashi" w:date="2021-02-18T14:51:00Z">
        <w:r w:rsidR="00D6593E" w:rsidRPr="009E1929" w:rsidDel="00646050">
          <w:rPr>
            <w:rFonts w:eastAsia="ＭＳ 明朝" w:cs="Arial"/>
            <w:lang w:eastAsia="ja-JP"/>
            <w:rPrChange w:id="487" w:author="TED ECE2 Mineda Masashi" w:date="2021-02-18T16:02:00Z">
              <w:rPr>
                <w:lang w:eastAsia="ja-JP"/>
              </w:rPr>
            </w:rPrChange>
          </w:rPr>
          <w:delText>「</w:delText>
        </w:r>
      </w:del>
      <w:r w:rsidR="00D6593E" w:rsidRPr="009E1929">
        <w:rPr>
          <w:rFonts w:eastAsia="ＭＳ 明朝" w:cs="Arial"/>
          <w:lang w:eastAsia="ja-JP"/>
          <w:rPrChange w:id="488" w:author="TED ECE2 Mineda Masashi" w:date="2021-02-18T16:02:00Z">
            <w:rPr>
              <w:lang w:eastAsia="ja-JP"/>
            </w:rPr>
          </w:rPrChange>
        </w:rPr>
        <w:t>RMA</w:t>
      </w:r>
      <w:r w:rsidR="00D6593E" w:rsidRPr="009E1929">
        <w:rPr>
          <w:rFonts w:eastAsia="ＭＳ 明朝" w:cs="Arial"/>
          <w:lang w:eastAsia="ja-JP"/>
          <w:rPrChange w:id="489" w:author="TED ECE2 Mineda Masashi" w:date="2021-02-18T16:02:00Z">
            <w:rPr>
              <w:lang w:eastAsia="ja-JP"/>
            </w:rPr>
          </w:rPrChange>
        </w:rPr>
        <w:t>キーインデックス</w:t>
      </w:r>
      <w:ins w:id="490" w:author="TED ECE2 Mineda Masashi" w:date="2021-02-18T14:51:00Z">
        <w:r w:rsidR="00646050" w:rsidRPr="009E1929">
          <w:rPr>
            <w:rFonts w:eastAsia="ＭＳ 明朝" w:cs="Arial"/>
            <w:lang w:eastAsia="ja-JP"/>
          </w:rPr>
          <w:t>”</w:t>
        </w:r>
      </w:ins>
      <w:del w:id="491" w:author="TED ECE2 Mineda Masashi" w:date="2021-02-18T14:51:00Z">
        <w:r w:rsidR="00D6593E" w:rsidRPr="009E1929" w:rsidDel="00646050">
          <w:rPr>
            <w:rFonts w:eastAsia="ＭＳ 明朝" w:cs="Arial"/>
            <w:lang w:eastAsia="ja-JP"/>
            <w:rPrChange w:id="492" w:author="TED ECE2 Mineda Masashi" w:date="2021-02-18T16:02:00Z">
              <w:rPr>
                <w:lang w:eastAsia="ja-JP"/>
              </w:rPr>
            </w:rPrChange>
          </w:rPr>
          <w:delText>」</w:delText>
        </w:r>
      </w:del>
      <w:r w:rsidR="00D6593E" w:rsidRPr="009E1929">
        <w:rPr>
          <w:rFonts w:eastAsia="ＭＳ 明朝" w:cs="Arial"/>
          <w:lang w:eastAsia="ja-JP"/>
          <w:rPrChange w:id="493" w:author="TED ECE2 Mineda Masashi" w:date="2021-02-18T16:02:00Z">
            <w:rPr>
              <w:lang w:eastAsia="ja-JP"/>
            </w:rPr>
          </w:rPrChange>
        </w:rPr>
        <w:t>は</w:t>
      </w:r>
      <w:del w:id="494" w:author="TED ECE2 Mineda Masashi" w:date="2021-02-18T14:51:00Z">
        <w:r w:rsidR="00D6593E" w:rsidRPr="009E1929" w:rsidDel="00646050">
          <w:rPr>
            <w:rFonts w:eastAsia="ＭＳ 明朝" w:cs="Arial"/>
            <w:lang w:eastAsia="ja-JP"/>
            <w:rPrChange w:id="495" w:author="TED ECE2 Mineda Masashi" w:date="2021-02-18T16:02:00Z">
              <w:rPr>
                <w:lang w:eastAsia="ja-JP"/>
              </w:rPr>
            </w:rPrChange>
          </w:rPr>
          <w:delText>、</w:delText>
        </w:r>
      </w:del>
      <w:r w:rsidR="00D6593E" w:rsidRPr="009E1929">
        <w:rPr>
          <w:rFonts w:eastAsia="ＭＳ 明朝" w:cs="Arial"/>
          <w:lang w:eastAsia="ja-JP"/>
          <w:rPrChange w:id="496" w:author="TED ECE2 Mineda Masashi" w:date="2021-02-18T16:02:00Z">
            <w:rPr>
              <w:lang w:eastAsia="ja-JP"/>
            </w:rPr>
          </w:rPrChange>
        </w:rPr>
        <w:t>キーストレージ領域内に</w:t>
      </w:r>
      <w:r w:rsidR="00D6593E" w:rsidRPr="009E1929">
        <w:rPr>
          <w:rFonts w:eastAsia="ＭＳ 明朝" w:cs="Arial"/>
          <w:lang w:eastAsia="ja-JP"/>
          <w:rPrChange w:id="497" w:author="TED ECE2 Mineda Masashi" w:date="2021-02-18T16:02:00Z">
            <w:rPr>
              <w:lang w:eastAsia="ja-JP"/>
            </w:rPr>
          </w:rPrChange>
        </w:rPr>
        <w:t>RMA</w:t>
      </w:r>
      <w:r w:rsidR="00D6593E" w:rsidRPr="009E1929">
        <w:rPr>
          <w:rFonts w:eastAsia="ＭＳ 明朝" w:cs="Arial"/>
          <w:lang w:eastAsia="ja-JP"/>
          <w:rPrChange w:id="498" w:author="TED ECE2 Mineda Masashi" w:date="2021-02-18T16:02:00Z">
            <w:rPr>
              <w:lang w:eastAsia="ja-JP"/>
            </w:rPr>
          </w:rPrChange>
        </w:rPr>
        <w:t>キーを保存するインデックスを指定します</w:t>
      </w:r>
      <w:ins w:id="499" w:author="TED ECE2 Mineda Masashi" w:date="2021-02-18T14:51:00Z">
        <w:r w:rsidR="00646050" w:rsidRPr="009E1929">
          <w:rPr>
            <w:rFonts w:eastAsia="ＭＳ 明朝" w:cs="Arial"/>
            <w:lang w:eastAsia="ja-JP"/>
            <w:rPrChange w:id="500" w:author="TED ECE2 Mineda Masashi" w:date="2021-02-18T16:02:00Z">
              <w:rPr>
                <w:rFonts w:ascii="ＭＳ 明朝" w:eastAsia="ＭＳ 明朝" w:hAnsi="ＭＳ 明朝" w:hint="eastAsia"/>
                <w:lang w:eastAsia="ja-JP"/>
              </w:rPr>
            </w:rPrChange>
          </w:rPr>
          <w:t>。</w:t>
        </w:r>
      </w:ins>
      <w:del w:id="501" w:author="TED ECE2 Mineda Masashi" w:date="2021-02-18T14:51:00Z">
        <w:r w:rsidR="00D6593E" w:rsidRPr="009E1929" w:rsidDel="00646050">
          <w:rPr>
            <w:rFonts w:eastAsia="ＭＳ 明朝" w:cs="Arial"/>
            <w:lang w:eastAsia="ja-JP"/>
            <w:rPrChange w:id="502" w:author="TED ECE2 Mineda Masashi" w:date="2021-02-18T16:02:00Z">
              <w:rPr>
                <w:lang w:eastAsia="ja-JP"/>
              </w:rPr>
            </w:rPrChange>
          </w:rPr>
          <w:delText>。</w:delText>
        </w:r>
      </w:del>
      <w:r w:rsidR="004E4AE3" w:rsidRPr="009E1929">
        <w:rPr>
          <w:rFonts w:eastAsia="ＭＳ 明朝" w:cs="Arial"/>
          <w:lang w:eastAsia="ja-JP"/>
          <w:rPrChange w:id="503" w:author="TED ECE2 Mineda Masashi" w:date="2021-02-18T16:02:00Z">
            <w:rPr>
              <w:lang w:eastAsia="ja-JP"/>
            </w:rPr>
          </w:rPrChange>
        </w:rPr>
        <w:t>サイプレスは</w:t>
      </w:r>
      <w:del w:id="504" w:author="TED ECE2 Mineda Masashi" w:date="2021-02-18T14:51:00Z">
        <w:r w:rsidR="004E4AE3" w:rsidRPr="009E1929" w:rsidDel="00646050">
          <w:rPr>
            <w:rFonts w:eastAsia="ＭＳ 明朝" w:cs="Arial"/>
            <w:lang w:eastAsia="ja-JP"/>
            <w:rPrChange w:id="505" w:author="TED ECE2 Mineda Masashi" w:date="2021-02-18T16:02:00Z">
              <w:rPr>
                <w:lang w:eastAsia="ja-JP"/>
              </w:rPr>
            </w:rPrChange>
          </w:rPr>
          <w:delText>、</w:delText>
        </w:r>
      </w:del>
      <w:r w:rsidR="004E4AE3" w:rsidRPr="009E1929">
        <w:rPr>
          <w:rFonts w:eastAsia="ＭＳ 明朝" w:cs="Arial"/>
          <w:lang w:eastAsia="ja-JP"/>
          <w:rPrChange w:id="506" w:author="TED ECE2 Mineda Masashi" w:date="2021-02-18T16:02:00Z">
            <w:rPr>
              <w:lang w:eastAsia="ja-JP"/>
            </w:rPr>
          </w:rPrChange>
        </w:rPr>
        <w:t>値</w:t>
      </w:r>
      <w:ins w:id="507" w:author="TED ECE2 Mineda Masashi" w:date="2021-02-18T14:52:00Z">
        <w:r w:rsidR="00646050" w:rsidRPr="009E1929">
          <w:rPr>
            <w:rFonts w:eastAsia="ＭＳ 明朝" w:cs="Arial"/>
            <w:lang w:eastAsia="ja-JP"/>
          </w:rPr>
          <w:t>’</w:t>
        </w:r>
      </w:ins>
      <w:del w:id="508" w:author="TED ECE2 Mineda Masashi" w:date="2021-02-18T14:52:00Z">
        <w:r w:rsidR="004E4AE3" w:rsidRPr="009E1929" w:rsidDel="00646050">
          <w:rPr>
            <w:rFonts w:eastAsia="ＭＳ 明朝" w:cs="Arial"/>
            <w:lang w:eastAsia="ja-JP"/>
            <w:rPrChange w:id="509" w:author="TED ECE2 Mineda Masashi" w:date="2021-02-18T16:02:00Z">
              <w:rPr>
                <w:lang w:eastAsia="ja-JP"/>
              </w:rPr>
            </w:rPrChange>
          </w:rPr>
          <w:delText>「</w:delText>
        </w:r>
      </w:del>
      <w:r w:rsidR="004E4AE3" w:rsidRPr="009E1929">
        <w:rPr>
          <w:rFonts w:eastAsia="ＭＳ 明朝" w:cs="Arial"/>
          <w:lang w:eastAsia="ja-JP"/>
          <w:rPrChange w:id="510" w:author="TED ECE2 Mineda Masashi" w:date="2021-02-18T16:02:00Z">
            <w:rPr>
              <w:lang w:eastAsia="ja-JP"/>
            </w:rPr>
          </w:rPrChange>
        </w:rPr>
        <w:t>65</w:t>
      </w:r>
      <w:ins w:id="511" w:author="TED ECE2 Mineda Masashi" w:date="2021-02-18T14:52:00Z">
        <w:r w:rsidR="00646050" w:rsidRPr="009E1929">
          <w:rPr>
            <w:rFonts w:eastAsia="ＭＳ 明朝" w:cs="Arial"/>
            <w:lang w:eastAsia="ja-JP"/>
            <w:rPrChange w:id="512" w:author="TED ECE2 Mineda Masashi" w:date="2021-02-18T16:02:00Z">
              <w:rPr>
                <w:lang w:eastAsia="ja-JP"/>
              </w:rPr>
            </w:rPrChange>
          </w:rPr>
          <w:t>’</w:t>
        </w:r>
      </w:ins>
      <w:del w:id="513" w:author="TED ECE2 Mineda Masashi" w:date="2021-02-18T14:52:00Z">
        <w:r w:rsidR="004E4AE3" w:rsidRPr="009E1929" w:rsidDel="00646050">
          <w:rPr>
            <w:rFonts w:eastAsia="ＭＳ 明朝" w:cs="Arial"/>
            <w:lang w:eastAsia="ja-JP"/>
            <w:rPrChange w:id="514" w:author="TED ECE2 Mineda Masashi" w:date="2021-02-18T16:02:00Z">
              <w:rPr>
                <w:lang w:eastAsia="ja-JP"/>
              </w:rPr>
            </w:rPrChange>
          </w:rPr>
          <w:delText>」</w:delText>
        </w:r>
      </w:del>
      <w:r w:rsidR="004E4AE3" w:rsidRPr="009E1929">
        <w:rPr>
          <w:rFonts w:eastAsia="ＭＳ 明朝" w:cs="Arial"/>
          <w:lang w:eastAsia="ja-JP"/>
          <w:rPrChange w:id="515" w:author="TED ECE2 Mineda Masashi" w:date="2021-02-18T16:02:00Z">
            <w:rPr>
              <w:lang w:eastAsia="ja-JP"/>
            </w:rPr>
          </w:rPrChange>
        </w:rPr>
        <w:t>の使用を提案しています</w:t>
      </w:r>
      <w:ins w:id="516" w:author="TED ECE2 Mineda Masashi" w:date="2021-02-18T14:52:00Z">
        <w:r w:rsidR="00646050" w:rsidRPr="009E1929">
          <w:rPr>
            <w:rFonts w:eastAsia="ＭＳ 明朝" w:cs="Arial"/>
            <w:lang w:eastAsia="ja-JP"/>
            <w:rPrChange w:id="517" w:author="TED ECE2 Mineda Masashi" w:date="2021-02-18T16:02:00Z">
              <w:rPr>
                <w:rFonts w:ascii="ＭＳ 明朝" w:eastAsia="ＭＳ 明朝" w:hAnsi="ＭＳ 明朝" w:hint="eastAsia"/>
                <w:lang w:eastAsia="ja-JP"/>
              </w:rPr>
            </w:rPrChange>
          </w:rPr>
          <w:t>。</w:t>
        </w:r>
      </w:ins>
      <w:del w:id="518" w:author="TED ECE2 Mineda Masashi" w:date="2021-02-18T14:52:00Z">
        <w:r w:rsidR="004E4AE3" w:rsidRPr="009E1929" w:rsidDel="00646050">
          <w:rPr>
            <w:rFonts w:eastAsia="ＭＳ 明朝" w:cs="Arial"/>
            <w:lang w:eastAsia="ja-JP"/>
            <w:rPrChange w:id="519" w:author="TED ECE2 Mineda Masashi" w:date="2021-02-18T16:02:00Z">
              <w:rPr>
                <w:lang w:eastAsia="ja-JP"/>
              </w:rPr>
            </w:rPrChange>
          </w:rPr>
          <w:delText>。</w:delText>
        </w:r>
      </w:del>
      <w:r w:rsidR="00C118E1" w:rsidRPr="009E1929">
        <w:rPr>
          <w:rFonts w:eastAsia="ＭＳ 明朝" w:cs="Arial"/>
          <w:lang w:eastAsia="ja-JP"/>
          <w:rPrChange w:id="520" w:author="TED ECE2 Mineda Masashi" w:date="2021-02-18T16:02:00Z">
            <w:rPr>
              <w:lang w:eastAsia="ja-JP"/>
            </w:rPr>
          </w:rPrChange>
        </w:rPr>
        <w:t>RMA</w:t>
      </w:r>
      <w:r w:rsidR="00C118E1" w:rsidRPr="009E1929">
        <w:rPr>
          <w:rFonts w:eastAsia="ＭＳ 明朝" w:cs="Arial"/>
          <w:lang w:eastAsia="ja-JP"/>
          <w:rPrChange w:id="521" w:author="TED ECE2 Mineda Masashi" w:date="2021-02-18T16:02:00Z">
            <w:rPr>
              <w:lang w:eastAsia="ja-JP"/>
            </w:rPr>
          </w:rPrChange>
        </w:rPr>
        <w:t>インデックスがマスターキーインデックスと異なる限り</w:t>
      </w:r>
      <w:ins w:id="522" w:author="TED ECE2 Mineda Masashi" w:date="2021-02-18T14:52:00Z">
        <w:r w:rsidR="00646050" w:rsidRPr="009E1929">
          <w:rPr>
            <w:rFonts w:eastAsia="ＭＳ 明朝" w:cs="Arial"/>
            <w:lang w:eastAsia="ja-JP"/>
            <w:rPrChange w:id="523" w:author="TED ECE2 Mineda Masashi" w:date="2021-02-18T16:02:00Z">
              <w:rPr>
                <w:rFonts w:ascii="ＭＳ 明朝" w:eastAsia="ＭＳ 明朝" w:hAnsi="ＭＳ 明朝" w:hint="eastAsia"/>
                <w:lang w:eastAsia="ja-JP"/>
              </w:rPr>
            </w:rPrChange>
          </w:rPr>
          <w:t>、</w:t>
        </w:r>
      </w:ins>
      <w:del w:id="524" w:author="TED ECE2 Mineda Masashi" w:date="2021-02-18T14:52:00Z">
        <w:r w:rsidR="00C118E1" w:rsidRPr="009E1929" w:rsidDel="00646050">
          <w:rPr>
            <w:rFonts w:eastAsia="ＭＳ 明朝" w:cs="Arial"/>
            <w:lang w:eastAsia="ja-JP"/>
            <w:rPrChange w:id="525" w:author="TED ECE2 Mineda Masashi" w:date="2021-02-18T16:02:00Z">
              <w:rPr>
                <w:lang w:eastAsia="ja-JP"/>
              </w:rPr>
            </w:rPrChange>
          </w:rPr>
          <w:delText>、</w:delText>
        </w:r>
      </w:del>
      <w:r w:rsidR="00C118E1" w:rsidRPr="009E1929">
        <w:rPr>
          <w:rFonts w:eastAsia="ＭＳ 明朝" w:cs="Arial"/>
          <w:lang w:eastAsia="ja-JP"/>
          <w:rPrChange w:id="526" w:author="TED ECE2 Mineda Masashi" w:date="2021-02-18T16:02:00Z">
            <w:rPr>
              <w:lang w:eastAsia="ja-JP"/>
            </w:rPr>
          </w:rPrChange>
        </w:rPr>
        <w:t>65</w:t>
      </w:r>
      <w:r w:rsidR="00C118E1" w:rsidRPr="009E1929">
        <w:rPr>
          <w:rFonts w:eastAsia="ＭＳ 明朝" w:cs="Arial"/>
          <w:lang w:eastAsia="ja-JP"/>
          <w:rPrChange w:id="527" w:author="TED ECE2 Mineda Masashi" w:date="2021-02-18T16:02:00Z">
            <w:rPr>
              <w:lang w:eastAsia="ja-JP"/>
            </w:rPr>
          </w:rPrChange>
        </w:rPr>
        <w:t>から</w:t>
      </w:r>
      <w:r w:rsidR="00C118E1" w:rsidRPr="009E1929">
        <w:rPr>
          <w:rFonts w:eastAsia="ＭＳ 明朝" w:cs="Arial"/>
          <w:lang w:eastAsia="ja-JP"/>
          <w:rPrChange w:id="528" w:author="TED ECE2 Mineda Masashi" w:date="2021-02-18T16:02:00Z">
            <w:rPr>
              <w:lang w:eastAsia="ja-JP"/>
            </w:rPr>
          </w:rPrChange>
        </w:rPr>
        <w:t>99</w:t>
      </w:r>
      <w:r w:rsidR="00C118E1" w:rsidRPr="009E1929">
        <w:rPr>
          <w:rFonts w:eastAsia="ＭＳ 明朝" w:cs="Arial"/>
          <w:lang w:eastAsia="ja-JP"/>
          <w:rPrChange w:id="529" w:author="TED ECE2 Mineda Masashi" w:date="2021-02-18T16:02:00Z">
            <w:rPr>
              <w:lang w:eastAsia="ja-JP"/>
            </w:rPr>
          </w:rPrChange>
        </w:rPr>
        <w:t>までの任意の値を選択できることに注意してください</w:t>
      </w:r>
      <w:ins w:id="530" w:author="TED ECE2 Mineda Masashi" w:date="2021-02-18T14:52:00Z">
        <w:r w:rsidR="00646050" w:rsidRPr="009E1929">
          <w:rPr>
            <w:rFonts w:eastAsia="ＭＳ 明朝" w:cs="Arial"/>
            <w:lang w:eastAsia="ja-JP"/>
            <w:rPrChange w:id="531" w:author="TED ECE2 Mineda Masashi" w:date="2021-02-18T16:02:00Z">
              <w:rPr>
                <w:rFonts w:ascii="ＭＳ 明朝" w:eastAsia="ＭＳ 明朝" w:hAnsi="ＭＳ 明朝" w:hint="eastAsia"/>
                <w:lang w:eastAsia="ja-JP"/>
              </w:rPr>
            </w:rPrChange>
          </w:rPr>
          <w:t>。</w:t>
        </w:r>
      </w:ins>
      <w:del w:id="532" w:author="TED ECE2 Mineda Masashi" w:date="2021-02-18T14:52:00Z">
        <w:r w:rsidR="00C118E1" w:rsidRPr="009E1929" w:rsidDel="00646050">
          <w:rPr>
            <w:rFonts w:eastAsia="ＭＳ 明朝" w:cs="Arial"/>
            <w:lang w:eastAsia="ja-JP"/>
            <w:rPrChange w:id="533" w:author="TED ECE2 Mineda Masashi" w:date="2021-02-18T16:02:00Z">
              <w:rPr>
                <w:lang w:eastAsia="ja-JP"/>
              </w:rPr>
            </w:rPrChange>
          </w:rPr>
          <w:delText>。</w:delText>
        </w:r>
      </w:del>
      <w:r w:rsidR="00C118E1" w:rsidRPr="009E1929">
        <w:rPr>
          <w:rFonts w:eastAsia="ＭＳ 明朝" w:cs="Arial"/>
          <w:lang w:eastAsia="ja-JP"/>
          <w:rPrChange w:id="534" w:author="TED ECE2 Mineda Masashi" w:date="2021-02-18T16:02:00Z">
            <w:rPr>
              <w:lang w:eastAsia="ja-JP"/>
            </w:rPr>
          </w:rPrChange>
        </w:rPr>
        <w:t xml:space="preserve"> </w:t>
      </w:r>
    </w:p>
    <w:p w14:paraId="5D001D00" w14:textId="26219D97" w:rsidR="00BF4F17" w:rsidRPr="009E1929" w:rsidRDefault="00C64980" w:rsidP="00D91F28">
      <w:pPr>
        <w:pStyle w:val="a3"/>
        <w:rPr>
          <w:rFonts w:eastAsia="ＭＳ 明朝" w:cs="Arial"/>
          <w:lang w:eastAsia="ja-JP"/>
          <w:rPrChange w:id="535" w:author="TED ECE2 Mineda Masashi" w:date="2021-02-18T16:02:00Z">
            <w:rPr>
              <w:lang w:eastAsia="ja-JP"/>
            </w:rPr>
          </w:rPrChange>
        </w:rPr>
      </w:pPr>
      <w:r w:rsidRPr="009E1929">
        <w:rPr>
          <w:rFonts w:eastAsia="ＭＳ 明朝" w:cs="Arial"/>
          <w:lang w:eastAsia="ja-JP"/>
          <w:rPrChange w:id="536" w:author="TED ECE2 Mineda Masashi" w:date="2021-02-18T16:02:00Z">
            <w:rPr>
              <w:lang w:eastAsia="ja-JP"/>
            </w:rPr>
          </w:rPrChange>
        </w:rPr>
        <w:t>データシートの</w:t>
      </w:r>
      <w:del w:id="537" w:author="TED ECE2 Mineda Masashi" w:date="2021-02-18T14:53:00Z">
        <w:r w:rsidRPr="009E1929" w:rsidDel="00646050">
          <w:rPr>
            <w:rFonts w:eastAsia="ＭＳ 明朝" w:cs="Arial"/>
            <w:i/>
            <w:lang w:eastAsia="ja-JP"/>
            <w:rPrChange w:id="538" w:author="TED ECE2 Mineda Masashi" w:date="2021-02-18T16:02:00Z">
              <w:rPr>
                <w:lang w:eastAsia="ja-JP"/>
              </w:rPr>
            </w:rPrChange>
          </w:rPr>
          <w:delText>「</w:delText>
        </w:r>
      </w:del>
      <w:proofErr w:type="spellStart"/>
      <w:r w:rsidRPr="009E1929">
        <w:rPr>
          <w:rFonts w:eastAsia="ＭＳ 明朝" w:cs="Arial"/>
          <w:i/>
          <w:lang w:eastAsia="ja-JP"/>
          <w:rPrChange w:id="539" w:author="TED ECE2 Mineda Masashi" w:date="2021-02-18T16:02:00Z">
            <w:rPr>
              <w:lang w:eastAsia="ja-JP"/>
            </w:rPr>
          </w:rPrChange>
        </w:rPr>
        <w:t>SetInitialConfig</w:t>
      </w:r>
      <w:proofErr w:type="spellEnd"/>
      <w:r w:rsidRPr="009E1929">
        <w:rPr>
          <w:rFonts w:eastAsia="ＭＳ 明朝" w:cs="Arial"/>
          <w:lang w:eastAsia="ja-JP"/>
          <w:rPrChange w:id="540" w:author="TED ECE2 Mineda Masashi" w:date="2021-02-18T16:02:00Z">
            <w:rPr>
              <w:lang w:eastAsia="ja-JP"/>
            </w:rPr>
          </w:rPrChange>
        </w:rPr>
        <w:t>コマンド</w:t>
      </w:r>
      <w:del w:id="541" w:author="TED ECE2 Mineda Masashi" w:date="2021-02-18T14:53:00Z">
        <w:r w:rsidRPr="009E1929" w:rsidDel="00646050">
          <w:rPr>
            <w:rFonts w:eastAsia="ＭＳ 明朝" w:cs="Arial"/>
            <w:lang w:eastAsia="ja-JP"/>
            <w:rPrChange w:id="542" w:author="TED ECE2 Mineda Masashi" w:date="2021-02-18T16:02:00Z">
              <w:rPr>
                <w:lang w:eastAsia="ja-JP"/>
              </w:rPr>
            </w:rPrChange>
          </w:rPr>
          <w:delText>」</w:delText>
        </w:r>
      </w:del>
      <w:r w:rsidRPr="009E1929">
        <w:rPr>
          <w:rFonts w:eastAsia="ＭＳ 明朝" w:cs="Arial"/>
          <w:lang w:eastAsia="ja-JP"/>
          <w:rPrChange w:id="543" w:author="TED ECE2 Mineda Masashi" w:date="2021-02-18T16:02:00Z">
            <w:rPr>
              <w:lang w:eastAsia="ja-JP"/>
            </w:rPr>
          </w:rPrChange>
        </w:rPr>
        <w:t>セクションを参照してください</w:t>
      </w:r>
      <w:ins w:id="544" w:author="TED ECE2 Mineda Masashi" w:date="2021-02-18T15:55:00Z">
        <w:r w:rsidR="00BF786E" w:rsidRPr="009E1929">
          <w:rPr>
            <w:rFonts w:eastAsia="ＭＳ 明朝" w:cs="Arial"/>
            <w:lang w:eastAsia="ja-JP"/>
            <w:rPrChange w:id="545" w:author="TED ECE2 Mineda Masashi" w:date="2021-02-18T16:02:00Z">
              <w:rPr>
                <w:rFonts w:ascii="ＭＳ 明朝" w:eastAsia="ＭＳ 明朝" w:hAnsi="ＭＳ 明朝" w:hint="eastAsia"/>
                <w:lang w:eastAsia="ja-JP"/>
              </w:rPr>
            </w:rPrChange>
          </w:rPr>
          <w:t>。</w:t>
        </w:r>
      </w:ins>
      <w:del w:id="546" w:author="TED ECE2 Mineda Masashi" w:date="2021-02-18T15:55:00Z">
        <w:r w:rsidRPr="009E1929" w:rsidDel="00BF786E">
          <w:rPr>
            <w:rFonts w:eastAsia="ＭＳ 明朝" w:cs="Arial"/>
            <w:lang w:eastAsia="ja-JP"/>
            <w:rPrChange w:id="547" w:author="TED ECE2 Mineda Masashi" w:date="2021-02-18T16:02:00Z">
              <w:rPr>
                <w:lang w:eastAsia="ja-JP"/>
              </w:rPr>
            </w:rPrChange>
          </w:rPr>
          <w:delText>。</w:delText>
        </w:r>
      </w:del>
      <w:r w:rsidRPr="009E1929">
        <w:rPr>
          <w:rFonts w:eastAsia="ＭＳ 明朝" w:cs="Arial"/>
          <w:lang w:eastAsia="ja-JP"/>
          <w:rPrChange w:id="548" w:author="TED ECE2 Mineda Masashi" w:date="2021-02-18T16:02:00Z">
            <w:rPr>
              <w:lang w:eastAsia="ja-JP"/>
            </w:rPr>
          </w:rPrChange>
        </w:rPr>
        <w:t xml:space="preserve"> </w:t>
      </w:r>
    </w:p>
    <w:p w14:paraId="182C403A" w14:textId="6CE442B7" w:rsidR="0064466A" w:rsidRPr="009E1929" w:rsidRDefault="0064466A" w:rsidP="0064466A">
      <w:pPr>
        <w:pStyle w:val="21"/>
        <w:rPr>
          <w:rFonts w:eastAsia="ＭＳ 明朝"/>
          <w:rPrChange w:id="549" w:author="TED ECE2 Mineda Masashi" w:date="2021-02-18T16:02:00Z">
            <w:rPr/>
          </w:rPrChange>
        </w:rPr>
      </w:pPr>
      <w:bookmarkStart w:id="550" w:name="_Ref35947737"/>
      <w:proofErr w:type="spellStart"/>
      <w:r w:rsidRPr="009E1929">
        <w:rPr>
          <w:rFonts w:eastAsia="ＭＳ 明朝"/>
          <w:rPrChange w:id="551" w:author="TED ECE2 Mineda Masashi" w:date="2021-02-18T16:02:00Z">
            <w:rPr/>
          </w:rPrChange>
        </w:rPr>
        <w:t>RMA</w:t>
      </w:r>
      <w:r w:rsidRPr="009E1929">
        <w:rPr>
          <w:rFonts w:eastAsia="ＭＳ 明朝"/>
          <w:rPrChange w:id="552" w:author="TED ECE2 Mineda Masashi" w:date="2021-02-18T16:02:00Z">
            <w:rPr/>
          </w:rPrChange>
        </w:rPr>
        <w:t>キーを設定する</w:t>
      </w:r>
      <w:bookmarkEnd w:id="550"/>
      <w:proofErr w:type="spellEnd"/>
    </w:p>
    <w:p w14:paraId="42B41057" w14:textId="4EC7D2E1" w:rsidR="00CE3882" w:rsidRPr="009E1929" w:rsidRDefault="00CB0C5C" w:rsidP="00C13556">
      <w:pPr>
        <w:pStyle w:val="a3"/>
        <w:rPr>
          <w:rFonts w:eastAsia="ＭＳ 明朝" w:cs="Arial"/>
          <w:lang w:eastAsia="ja-JP"/>
          <w:rPrChange w:id="553" w:author="TED ECE2 Mineda Masashi" w:date="2021-02-18T16:02:00Z">
            <w:rPr>
              <w:lang w:eastAsia="ja-JP"/>
            </w:rPr>
          </w:rPrChange>
        </w:rPr>
      </w:pPr>
      <w:r w:rsidRPr="009E1929">
        <w:rPr>
          <w:rFonts w:eastAsia="ＭＳ 明朝" w:cs="Arial"/>
          <w:lang w:eastAsia="ja-JP"/>
          <w:rPrChange w:id="554" w:author="TED ECE2 Mineda Masashi" w:date="2021-02-18T16:02:00Z">
            <w:rPr>
              <w:lang w:eastAsia="ja-JP"/>
            </w:rPr>
          </w:rPrChange>
        </w:rPr>
        <w:t>RMA</w:t>
      </w:r>
      <w:r w:rsidRPr="009E1929">
        <w:rPr>
          <w:rFonts w:eastAsia="ＭＳ 明朝" w:cs="Arial"/>
          <w:lang w:eastAsia="ja-JP"/>
          <w:rPrChange w:id="555" w:author="TED ECE2 Mineda Masashi" w:date="2021-02-18T16:02:00Z">
            <w:rPr>
              <w:lang w:eastAsia="ja-JP"/>
            </w:rPr>
          </w:rPrChange>
        </w:rPr>
        <w:t>を許可するオプションを選択した場合</w:t>
      </w:r>
      <w:ins w:id="556" w:author="TED ECE2 Mineda Masashi" w:date="2021-02-18T14:53:00Z">
        <w:r w:rsidR="00646050" w:rsidRPr="009E1929">
          <w:rPr>
            <w:rFonts w:eastAsia="ＭＳ 明朝" w:cs="Arial"/>
            <w:lang w:eastAsia="ja-JP"/>
            <w:rPrChange w:id="557" w:author="TED ECE2 Mineda Masashi" w:date="2021-02-18T16:02:00Z">
              <w:rPr>
                <w:rFonts w:ascii="ＭＳ 明朝" w:eastAsia="ＭＳ 明朝" w:hAnsi="ＭＳ 明朝" w:hint="eastAsia"/>
                <w:lang w:eastAsia="ja-JP"/>
              </w:rPr>
            </w:rPrChange>
          </w:rPr>
          <w:t>、</w:t>
        </w:r>
      </w:ins>
      <w:del w:id="558" w:author="TED ECE2 Mineda Masashi" w:date="2021-02-18T14:53:00Z">
        <w:r w:rsidRPr="009E1929" w:rsidDel="00646050">
          <w:rPr>
            <w:rFonts w:eastAsia="ＭＳ 明朝" w:cs="Arial"/>
            <w:lang w:eastAsia="ja-JP"/>
            <w:rPrChange w:id="559" w:author="TED ECE2 Mineda Masashi" w:date="2021-02-18T16:02:00Z">
              <w:rPr>
                <w:lang w:eastAsia="ja-JP"/>
              </w:rPr>
            </w:rPrChange>
          </w:rPr>
          <w:delText>は、</w:delText>
        </w:r>
      </w:del>
      <w:r w:rsidRPr="009E1929">
        <w:rPr>
          <w:rFonts w:eastAsia="ＭＳ 明朝" w:cs="Arial"/>
          <w:lang w:eastAsia="ja-JP"/>
          <w:rPrChange w:id="560" w:author="TED ECE2 Mineda Masashi" w:date="2021-02-18T16:02:00Z">
            <w:rPr>
              <w:lang w:eastAsia="ja-JP"/>
            </w:rPr>
          </w:rPrChange>
        </w:rPr>
        <w:t>フィールドでデバイスを使用する前に</w:t>
      </w:r>
      <w:del w:id="561" w:author="TED ECE2 Mineda Masashi" w:date="2021-02-18T14:53:00Z">
        <w:r w:rsidRPr="009E1929" w:rsidDel="00646050">
          <w:rPr>
            <w:rFonts w:eastAsia="ＭＳ 明朝" w:cs="Arial"/>
            <w:lang w:eastAsia="ja-JP"/>
            <w:rPrChange w:id="562" w:author="TED ECE2 Mineda Masashi" w:date="2021-02-18T16:02:00Z">
              <w:rPr>
                <w:lang w:eastAsia="ja-JP"/>
              </w:rPr>
            </w:rPrChange>
          </w:rPr>
          <w:delText>、</w:delText>
        </w:r>
      </w:del>
      <w:r w:rsidRPr="009E1929">
        <w:rPr>
          <w:rFonts w:eastAsia="ＭＳ 明朝" w:cs="Arial"/>
          <w:lang w:eastAsia="ja-JP"/>
          <w:rPrChange w:id="563" w:author="TED ECE2 Mineda Masashi" w:date="2021-02-18T16:02:00Z">
            <w:rPr>
              <w:lang w:eastAsia="ja-JP"/>
            </w:rPr>
          </w:rPrChange>
        </w:rPr>
        <w:t>RMA</w:t>
      </w:r>
      <w:r w:rsidRPr="009E1929">
        <w:rPr>
          <w:rFonts w:eastAsia="ＭＳ 明朝" w:cs="Arial"/>
          <w:lang w:eastAsia="ja-JP"/>
          <w:rPrChange w:id="564" w:author="TED ECE2 Mineda Masashi" w:date="2021-02-18T16:02:00Z">
            <w:rPr>
              <w:lang w:eastAsia="ja-JP"/>
            </w:rPr>
          </w:rPrChange>
        </w:rPr>
        <w:t>キーをデバイスにプログラムしてください</w:t>
      </w:r>
      <w:ins w:id="565" w:author="TED ECE2 Mineda Masashi" w:date="2021-02-18T14:53:00Z">
        <w:r w:rsidR="00646050" w:rsidRPr="009E1929">
          <w:rPr>
            <w:rFonts w:eastAsia="ＭＳ 明朝" w:cs="Arial"/>
            <w:lang w:eastAsia="ja-JP"/>
            <w:rPrChange w:id="566" w:author="TED ECE2 Mineda Masashi" w:date="2021-02-18T16:02:00Z">
              <w:rPr>
                <w:rFonts w:ascii="ＭＳ 明朝" w:eastAsia="ＭＳ 明朝" w:hAnsi="ＭＳ 明朝" w:hint="eastAsia"/>
                <w:lang w:eastAsia="ja-JP"/>
              </w:rPr>
            </w:rPrChange>
          </w:rPr>
          <w:t>。</w:t>
        </w:r>
      </w:ins>
      <w:del w:id="567" w:author="TED ECE2 Mineda Masashi" w:date="2021-02-18T14:53:00Z">
        <w:r w:rsidRPr="009E1929" w:rsidDel="00646050">
          <w:rPr>
            <w:rFonts w:eastAsia="ＭＳ 明朝" w:cs="Arial"/>
            <w:lang w:eastAsia="ja-JP"/>
            <w:rPrChange w:id="568" w:author="TED ECE2 Mineda Masashi" w:date="2021-02-18T16:02:00Z">
              <w:rPr>
                <w:lang w:eastAsia="ja-JP"/>
              </w:rPr>
            </w:rPrChange>
          </w:rPr>
          <w:delText>。</w:delText>
        </w:r>
      </w:del>
      <w:r w:rsidR="00C8241C" w:rsidRPr="009E1929">
        <w:rPr>
          <w:rFonts w:eastAsia="ＭＳ 明朝" w:cs="Arial"/>
          <w:lang w:eastAsia="ja-JP"/>
          <w:rPrChange w:id="569" w:author="TED ECE2 Mineda Masashi" w:date="2021-02-18T16:02:00Z">
            <w:rPr>
              <w:lang w:eastAsia="ja-JP"/>
            </w:rPr>
          </w:rPrChange>
        </w:rPr>
        <w:t>これは</w:t>
      </w:r>
      <w:del w:id="570" w:author="TED ECE2 Mineda Masashi" w:date="2021-02-18T14:53:00Z">
        <w:r w:rsidR="00C8241C" w:rsidRPr="009E1929" w:rsidDel="00646050">
          <w:rPr>
            <w:rFonts w:eastAsia="ＭＳ 明朝" w:cs="Arial"/>
            <w:i/>
            <w:lang w:eastAsia="ja-JP"/>
            <w:rPrChange w:id="571" w:author="TED ECE2 Mineda Masashi" w:date="2021-02-18T16:02:00Z">
              <w:rPr>
                <w:lang w:eastAsia="ja-JP"/>
              </w:rPr>
            </w:rPrChange>
          </w:rPr>
          <w:delText>、</w:delText>
        </w:r>
      </w:del>
      <w:proofErr w:type="spellStart"/>
      <w:r w:rsidR="00C8241C" w:rsidRPr="009E1929">
        <w:rPr>
          <w:rFonts w:eastAsia="ＭＳ 明朝" w:cs="Arial"/>
          <w:i/>
          <w:lang w:eastAsia="ja-JP"/>
          <w:rPrChange w:id="572" w:author="TED ECE2 Mineda Masashi" w:date="2021-02-18T16:02:00Z">
            <w:rPr>
              <w:lang w:eastAsia="ja-JP"/>
            </w:rPr>
          </w:rPrChange>
        </w:rPr>
        <w:t>ProgramKey</w:t>
      </w:r>
      <w:proofErr w:type="spellEnd"/>
      <w:r w:rsidR="00C8241C" w:rsidRPr="009E1929">
        <w:rPr>
          <w:rFonts w:eastAsia="ＭＳ 明朝" w:cs="Arial"/>
          <w:lang w:eastAsia="ja-JP"/>
          <w:rPrChange w:id="573" w:author="TED ECE2 Mineda Masashi" w:date="2021-02-18T16:02:00Z">
            <w:rPr>
              <w:lang w:eastAsia="ja-JP"/>
            </w:rPr>
          </w:rPrChange>
        </w:rPr>
        <w:t>トランザクションで実行されます</w:t>
      </w:r>
      <w:ins w:id="574" w:author="TED ECE2 Mineda Masashi" w:date="2021-02-18T14:53:00Z">
        <w:r w:rsidR="00646050" w:rsidRPr="009E1929">
          <w:rPr>
            <w:rFonts w:eastAsia="ＭＳ 明朝" w:cs="Arial"/>
            <w:lang w:eastAsia="ja-JP"/>
            <w:rPrChange w:id="575" w:author="TED ECE2 Mineda Masashi" w:date="2021-02-18T16:02:00Z">
              <w:rPr>
                <w:rFonts w:ascii="ＭＳ 明朝" w:eastAsia="ＭＳ 明朝" w:hAnsi="ＭＳ 明朝" w:hint="eastAsia"/>
                <w:lang w:eastAsia="ja-JP"/>
              </w:rPr>
            </w:rPrChange>
          </w:rPr>
          <w:t>。</w:t>
        </w:r>
      </w:ins>
      <w:del w:id="576" w:author="TED ECE2 Mineda Masashi" w:date="2021-02-18T14:53:00Z">
        <w:r w:rsidR="00C8241C" w:rsidRPr="009E1929" w:rsidDel="00646050">
          <w:rPr>
            <w:rFonts w:eastAsia="ＭＳ 明朝" w:cs="Arial"/>
            <w:lang w:eastAsia="ja-JP"/>
            <w:rPrChange w:id="577" w:author="TED ECE2 Mineda Masashi" w:date="2021-02-18T16:02:00Z">
              <w:rPr>
                <w:lang w:eastAsia="ja-JP"/>
              </w:rPr>
            </w:rPrChange>
          </w:rPr>
          <w:delText>。</w:delText>
        </w:r>
      </w:del>
    </w:p>
    <w:p w14:paraId="0B41561C" w14:textId="061E4339" w:rsidR="00777A41" w:rsidRPr="009E1929" w:rsidRDefault="001F2853" w:rsidP="00C13556">
      <w:pPr>
        <w:pStyle w:val="a3"/>
        <w:rPr>
          <w:rFonts w:eastAsia="ＭＳ 明朝" w:cs="Arial"/>
          <w:lang w:eastAsia="ja-JP"/>
          <w:rPrChange w:id="578" w:author="TED ECE2 Mineda Masashi" w:date="2021-02-18T16:02:00Z">
            <w:rPr>
              <w:lang w:eastAsia="ja-JP"/>
            </w:rPr>
          </w:rPrChange>
        </w:rPr>
      </w:pPr>
      <w:r w:rsidRPr="009E1929">
        <w:rPr>
          <w:rFonts w:eastAsia="ＭＳ 明朝" w:cs="Arial"/>
          <w:lang w:eastAsia="ja-JP"/>
          <w:rPrChange w:id="579" w:author="TED ECE2 Mineda Masashi" w:date="2021-02-18T16:02:00Z">
            <w:rPr>
              <w:lang w:eastAsia="ja-JP"/>
            </w:rPr>
          </w:rPrChange>
        </w:rPr>
        <w:t>非対称デバイスの場合</w:t>
      </w:r>
      <w:ins w:id="580" w:author="TED ECE2 Mineda Masashi" w:date="2021-02-18T14:54:00Z">
        <w:r w:rsidR="00646050" w:rsidRPr="009E1929">
          <w:rPr>
            <w:rFonts w:eastAsia="ＭＳ 明朝" w:cs="Arial"/>
            <w:lang w:eastAsia="ja-JP"/>
            <w:rPrChange w:id="581" w:author="TED ECE2 Mineda Masashi" w:date="2021-02-18T16:02:00Z">
              <w:rPr>
                <w:rFonts w:ascii="ＭＳ 明朝" w:eastAsia="ＭＳ 明朝" w:hAnsi="ＭＳ 明朝" w:hint="eastAsia"/>
                <w:lang w:eastAsia="ja-JP"/>
              </w:rPr>
            </w:rPrChange>
          </w:rPr>
          <w:t>、</w:t>
        </w:r>
      </w:ins>
      <w:del w:id="582" w:author="TED ECE2 Mineda Masashi" w:date="2021-02-18T14:54:00Z">
        <w:r w:rsidRPr="009E1929" w:rsidDel="00646050">
          <w:rPr>
            <w:rFonts w:eastAsia="ＭＳ 明朝" w:cs="Arial"/>
            <w:lang w:eastAsia="ja-JP"/>
            <w:rPrChange w:id="583" w:author="TED ECE2 Mineda Masashi" w:date="2021-02-18T16:02:00Z">
              <w:rPr>
                <w:lang w:eastAsia="ja-JP"/>
              </w:rPr>
            </w:rPrChange>
          </w:rPr>
          <w:delText>、</w:delText>
        </w:r>
      </w:del>
      <w:r w:rsidRPr="009E1929">
        <w:rPr>
          <w:rFonts w:eastAsia="ＭＳ 明朝" w:cs="Arial"/>
          <w:lang w:eastAsia="ja-JP"/>
          <w:rPrChange w:id="584" w:author="TED ECE2 Mineda Masashi" w:date="2021-02-18T16:02:00Z">
            <w:rPr>
              <w:lang w:eastAsia="ja-JP"/>
            </w:rPr>
          </w:rPrChange>
        </w:rPr>
        <w:t>ホストは</w:t>
      </w:r>
      <w:r w:rsidRPr="009E1929">
        <w:rPr>
          <w:rFonts w:eastAsia="ＭＳ 明朝" w:cs="Arial"/>
          <w:lang w:eastAsia="ja-JP"/>
          <w:rPrChange w:id="585" w:author="TED ECE2 Mineda Masashi" w:date="2021-02-18T16:02:00Z">
            <w:rPr>
              <w:lang w:eastAsia="ja-JP"/>
            </w:rPr>
          </w:rPrChange>
        </w:rPr>
        <w:t>RMA</w:t>
      </w:r>
      <w:r w:rsidRPr="009E1929">
        <w:rPr>
          <w:rFonts w:eastAsia="ＭＳ 明朝" w:cs="Arial"/>
          <w:lang w:eastAsia="ja-JP"/>
          <w:rPrChange w:id="586" w:author="TED ECE2 Mineda Masashi" w:date="2021-02-18T16:02:00Z">
            <w:rPr>
              <w:lang w:eastAsia="ja-JP"/>
            </w:rPr>
          </w:rPrChange>
        </w:rPr>
        <w:t>公開</w:t>
      </w:r>
      <w:ins w:id="587" w:author="TED ECE2 Mineda Masashi" w:date="2021-02-18T15:55:00Z">
        <w:r w:rsidR="00BF786E" w:rsidRPr="009E1929">
          <w:rPr>
            <w:rFonts w:eastAsia="ＭＳ 明朝" w:cs="Arial"/>
            <w:lang w:eastAsia="ja-JP"/>
            <w:rPrChange w:id="588" w:author="TED ECE2 Mineda Masashi" w:date="2021-02-18T16:02:00Z">
              <w:rPr>
                <w:rFonts w:eastAsia="ＭＳ 明朝" w:hint="eastAsia"/>
                <w:lang w:eastAsia="ja-JP"/>
              </w:rPr>
            </w:rPrChange>
          </w:rPr>
          <w:t>キー</w:t>
        </w:r>
      </w:ins>
      <w:del w:id="589" w:author="TED ECE2 Mineda Masashi" w:date="2021-02-18T15:55:00Z">
        <w:r w:rsidRPr="009E1929" w:rsidDel="00BF786E">
          <w:rPr>
            <w:rFonts w:eastAsia="ＭＳ 明朝" w:cs="Arial"/>
            <w:lang w:eastAsia="ja-JP"/>
            <w:rPrChange w:id="590" w:author="TED ECE2 Mineda Masashi" w:date="2021-02-18T16:02:00Z">
              <w:rPr>
                <w:lang w:eastAsia="ja-JP"/>
              </w:rPr>
            </w:rPrChange>
          </w:rPr>
          <w:delText>鍵</w:delText>
        </w:r>
      </w:del>
      <w:r w:rsidRPr="009E1929">
        <w:rPr>
          <w:rFonts w:eastAsia="ＭＳ 明朝" w:cs="Arial"/>
          <w:lang w:eastAsia="ja-JP"/>
          <w:rPrChange w:id="591" w:author="TED ECE2 Mineda Masashi" w:date="2021-02-18T16:02:00Z">
            <w:rPr>
              <w:lang w:eastAsia="ja-JP"/>
            </w:rPr>
          </w:rPrChange>
        </w:rPr>
        <w:t>をデバイスにプログラムする必要があります</w:t>
      </w:r>
      <w:ins w:id="592" w:author="TED ECE2 Mineda Masashi" w:date="2021-02-18T14:54:00Z">
        <w:r w:rsidR="00646050" w:rsidRPr="009E1929">
          <w:rPr>
            <w:rFonts w:eastAsia="ＭＳ 明朝" w:cs="Arial"/>
            <w:lang w:eastAsia="ja-JP"/>
            <w:rPrChange w:id="593" w:author="TED ECE2 Mineda Masashi" w:date="2021-02-18T16:02:00Z">
              <w:rPr>
                <w:rFonts w:ascii="ＭＳ 明朝" w:eastAsia="ＭＳ 明朝" w:hAnsi="ＭＳ 明朝" w:hint="eastAsia"/>
                <w:lang w:eastAsia="ja-JP"/>
              </w:rPr>
            </w:rPrChange>
          </w:rPr>
          <w:t>。</w:t>
        </w:r>
      </w:ins>
      <w:del w:id="594" w:author="TED ECE2 Mineda Masashi" w:date="2021-02-18T14:54:00Z">
        <w:r w:rsidRPr="009E1929" w:rsidDel="00646050">
          <w:rPr>
            <w:rFonts w:eastAsia="ＭＳ 明朝" w:cs="Arial"/>
            <w:lang w:eastAsia="ja-JP"/>
            <w:rPrChange w:id="595" w:author="TED ECE2 Mineda Masashi" w:date="2021-02-18T16:02:00Z">
              <w:rPr>
                <w:lang w:eastAsia="ja-JP"/>
              </w:rPr>
            </w:rPrChange>
          </w:rPr>
          <w:delText>。</w:delText>
        </w:r>
      </w:del>
      <w:r w:rsidRPr="009E1929">
        <w:rPr>
          <w:rFonts w:eastAsia="ＭＳ 明朝" w:cs="Arial"/>
          <w:lang w:eastAsia="ja-JP"/>
          <w:rPrChange w:id="596" w:author="TED ECE2 Mineda Masashi" w:date="2021-02-18T16:02:00Z">
            <w:rPr>
              <w:lang w:eastAsia="ja-JP"/>
            </w:rPr>
          </w:rPrChange>
        </w:rPr>
        <w:t>対称デバイスの場合</w:t>
      </w:r>
      <w:ins w:id="597" w:author="TED ECE2 Mineda Masashi" w:date="2021-02-18T14:54:00Z">
        <w:r w:rsidR="00646050" w:rsidRPr="009E1929">
          <w:rPr>
            <w:rFonts w:eastAsia="ＭＳ 明朝" w:cs="Arial"/>
            <w:lang w:eastAsia="ja-JP"/>
            <w:rPrChange w:id="598" w:author="TED ECE2 Mineda Masashi" w:date="2021-02-18T16:02:00Z">
              <w:rPr>
                <w:rFonts w:ascii="ＭＳ 明朝" w:eastAsia="ＭＳ 明朝" w:hAnsi="ＭＳ 明朝" w:hint="eastAsia"/>
                <w:lang w:eastAsia="ja-JP"/>
              </w:rPr>
            </w:rPrChange>
          </w:rPr>
          <w:t>、</w:t>
        </w:r>
      </w:ins>
      <w:del w:id="599" w:author="TED ECE2 Mineda Masashi" w:date="2021-02-18T14:54:00Z">
        <w:r w:rsidRPr="009E1929" w:rsidDel="00646050">
          <w:rPr>
            <w:rFonts w:eastAsia="ＭＳ 明朝" w:cs="Arial"/>
            <w:lang w:eastAsia="ja-JP"/>
            <w:rPrChange w:id="600" w:author="TED ECE2 Mineda Masashi" w:date="2021-02-18T16:02:00Z">
              <w:rPr>
                <w:lang w:eastAsia="ja-JP"/>
              </w:rPr>
            </w:rPrChange>
          </w:rPr>
          <w:delText>、</w:delText>
        </w:r>
      </w:del>
      <w:r w:rsidRPr="009E1929">
        <w:rPr>
          <w:rFonts w:eastAsia="ＭＳ 明朝" w:cs="Arial"/>
          <w:lang w:eastAsia="ja-JP"/>
          <w:rPrChange w:id="601" w:author="TED ECE2 Mineda Masashi" w:date="2021-02-18T16:02:00Z">
            <w:rPr>
              <w:lang w:eastAsia="ja-JP"/>
            </w:rPr>
          </w:rPrChange>
        </w:rPr>
        <w:t>共有</w:t>
      </w:r>
      <w:r w:rsidRPr="009E1929">
        <w:rPr>
          <w:rFonts w:eastAsia="ＭＳ 明朝" w:cs="Arial"/>
          <w:lang w:eastAsia="ja-JP"/>
          <w:rPrChange w:id="602" w:author="TED ECE2 Mineda Masashi" w:date="2021-02-18T16:02:00Z">
            <w:rPr>
              <w:lang w:eastAsia="ja-JP"/>
            </w:rPr>
          </w:rPrChange>
        </w:rPr>
        <w:t>RMA</w:t>
      </w:r>
      <w:r w:rsidRPr="009E1929">
        <w:rPr>
          <w:rFonts w:eastAsia="ＭＳ 明朝" w:cs="Arial"/>
          <w:lang w:eastAsia="ja-JP"/>
          <w:rPrChange w:id="603" w:author="TED ECE2 Mineda Masashi" w:date="2021-02-18T16:02:00Z">
            <w:rPr>
              <w:lang w:eastAsia="ja-JP"/>
            </w:rPr>
          </w:rPrChange>
        </w:rPr>
        <w:t>秘密</w:t>
      </w:r>
      <w:ins w:id="604" w:author="TED ECE2 Mineda Masashi" w:date="2021-02-18T15:56:00Z">
        <w:r w:rsidR="00BF786E" w:rsidRPr="009E1929">
          <w:rPr>
            <w:rFonts w:eastAsia="ＭＳ 明朝" w:cs="Arial"/>
            <w:lang w:eastAsia="ja-JP"/>
            <w:rPrChange w:id="605" w:author="TED ECE2 Mineda Masashi" w:date="2021-02-18T16:02:00Z">
              <w:rPr>
                <w:rFonts w:ascii="ＭＳ 明朝" w:eastAsia="ＭＳ 明朝" w:hAnsi="ＭＳ 明朝" w:hint="eastAsia"/>
                <w:lang w:eastAsia="ja-JP"/>
              </w:rPr>
            </w:rPrChange>
          </w:rPr>
          <w:t>キー</w:t>
        </w:r>
      </w:ins>
      <w:del w:id="606" w:author="TED ECE2 Mineda Masashi" w:date="2021-02-18T15:56:00Z">
        <w:r w:rsidRPr="009E1929" w:rsidDel="00BF786E">
          <w:rPr>
            <w:rFonts w:eastAsia="ＭＳ 明朝" w:cs="Arial"/>
            <w:lang w:eastAsia="ja-JP"/>
            <w:rPrChange w:id="607" w:author="TED ECE2 Mineda Masashi" w:date="2021-02-18T16:02:00Z">
              <w:rPr>
                <w:lang w:eastAsia="ja-JP"/>
              </w:rPr>
            </w:rPrChange>
          </w:rPr>
          <w:delText>鍵</w:delText>
        </w:r>
      </w:del>
      <w:r w:rsidRPr="009E1929">
        <w:rPr>
          <w:rFonts w:eastAsia="ＭＳ 明朝" w:cs="Arial"/>
          <w:lang w:eastAsia="ja-JP"/>
          <w:rPrChange w:id="608" w:author="TED ECE2 Mineda Masashi" w:date="2021-02-18T16:02:00Z">
            <w:rPr>
              <w:lang w:eastAsia="ja-JP"/>
            </w:rPr>
          </w:rPrChange>
        </w:rPr>
        <w:t>は暗号化を使用してデバイスにプログラムする必要があります</w:t>
      </w:r>
      <w:ins w:id="609" w:author="TED ECE2 Mineda Masashi" w:date="2021-02-18T14:54:00Z">
        <w:r w:rsidR="00646050" w:rsidRPr="009E1929">
          <w:rPr>
            <w:rFonts w:eastAsia="ＭＳ 明朝" w:cs="Arial"/>
            <w:lang w:eastAsia="ja-JP"/>
            <w:rPrChange w:id="610" w:author="TED ECE2 Mineda Masashi" w:date="2021-02-18T16:02:00Z">
              <w:rPr>
                <w:rFonts w:ascii="ＭＳ 明朝" w:eastAsia="ＭＳ 明朝" w:hAnsi="ＭＳ 明朝" w:hint="eastAsia"/>
                <w:lang w:eastAsia="ja-JP"/>
              </w:rPr>
            </w:rPrChange>
          </w:rPr>
          <w:t>。</w:t>
        </w:r>
      </w:ins>
      <w:del w:id="611" w:author="TED ECE2 Mineda Masashi" w:date="2021-02-18T14:54:00Z">
        <w:r w:rsidRPr="009E1929" w:rsidDel="00646050">
          <w:rPr>
            <w:rFonts w:eastAsia="ＭＳ 明朝" w:cs="Arial"/>
            <w:i/>
            <w:lang w:eastAsia="ja-JP"/>
            <w:rPrChange w:id="612" w:author="TED ECE2 Mineda Masashi" w:date="2021-02-18T16:02:00Z">
              <w:rPr>
                <w:lang w:eastAsia="ja-JP"/>
              </w:rPr>
            </w:rPrChange>
          </w:rPr>
          <w:delText>。</w:delText>
        </w:r>
      </w:del>
      <w:proofErr w:type="spellStart"/>
      <w:r w:rsidR="00F761B9" w:rsidRPr="009E1929">
        <w:rPr>
          <w:rFonts w:eastAsia="ＭＳ 明朝" w:cs="Arial"/>
          <w:i/>
          <w:lang w:eastAsia="ja-JP"/>
          <w:rPrChange w:id="613" w:author="TED ECE2 Mineda Masashi" w:date="2021-02-18T16:02:00Z">
            <w:rPr>
              <w:lang w:eastAsia="ja-JP"/>
            </w:rPr>
          </w:rPrChange>
        </w:rPr>
        <w:t>ProgramKey</w:t>
      </w:r>
      <w:proofErr w:type="spellEnd"/>
      <w:r w:rsidR="00F761B9" w:rsidRPr="009E1929">
        <w:rPr>
          <w:rFonts w:eastAsia="ＭＳ 明朝" w:cs="Arial"/>
          <w:lang w:eastAsia="ja-JP"/>
          <w:rPrChange w:id="614" w:author="TED ECE2 Mineda Masashi" w:date="2021-02-18T16:02:00Z">
            <w:rPr>
              <w:lang w:eastAsia="ja-JP"/>
            </w:rPr>
          </w:rPrChange>
        </w:rPr>
        <w:t>トランザクションの形式を以下に示します</w:t>
      </w:r>
      <w:ins w:id="615" w:author="TED ECE2 Mineda Masashi" w:date="2021-02-18T15:57:00Z">
        <w:r w:rsidR="009E1929" w:rsidRPr="009E1929">
          <w:rPr>
            <w:rFonts w:eastAsia="ＭＳ 明朝" w:cs="Arial"/>
            <w:lang w:eastAsia="ja-JP"/>
            <w:rPrChange w:id="616" w:author="TED ECE2 Mineda Masashi" w:date="2021-02-18T16:02:00Z">
              <w:rPr>
                <w:rFonts w:ascii="ＭＳ 明朝" w:eastAsia="ＭＳ 明朝" w:hAnsi="ＭＳ 明朝" w:hint="eastAsia"/>
                <w:lang w:eastAsia="ja-JP"/>
              </w:rPr>
            </w:rPrChange>
          </w:rPr>
          <w:t>。</w:t>
        </w:r>
      </w:ins>
      <w:del w:id="617" w:author="TED ECE2 Mineda Masashi" w:date="2021-02-18T15:57:00Z">
        <w:r w:rsidR="00F761B9" w:rsidRPr="009E1929" w:rsidDel="009E1929">
          <w:rPr>
            <w:rFonts w:eastAsia="ＭＳ 明朝" w:cs="Arial"/>
            <w:lang w:eastAsia="ja-JP"/>
            <w:rPrChange w:id="618" w:author="TED ECE2 Mineda Masashi" w:date="2021-02-18T16:02:00Z">
              <w:rPr>
                <w:lang w:eastAsia="ja-JP"/>
              </w:rPr>
            </w:rPrChange>
          </w:rPr>
          <w:delText>。</w:delText>
        </w:r>
      </w:del>
    </w:p>
    <w:p w14:paraId="2E756004" w14:textId="744F38BE" w:rsidR="00660982" w:rsidRPr="009E1929" w:rsidRDefault="00660982" w:rsidP="00660982">
      <w:pPr>
        <w:pStyle w:val="a3"/>
        <w:rPr>
          <w:rFonts w:eastAsia="ＭＳ 明朝" w:cs="Arial"/>
          <w:b/>
          <w:rPrChange w:id="619" w:author="TED ECE2 Mineda Masashi" w:date="2021-02-18T16:02:00Z">
            <w:rPr>
              <w:b/>
            </w:rPr>
          </w:rPrChange>
        </w:rPr>
      </w:pPr>
      <w:proofErr w:type="spellStart"/>
      <w:r w:rsidRPr="009E1929">
        <w:rPr>
          <w:rFonts w:eastAsia="ＭＳ 明朝" w:cs="Arial"/>
          <w:b/>
          <w:i/>
          <w:rPrChange w:id="620" w:author="TED ECE2 Mineda Masashi" w:date="2021-02-18T16:02:00Z">
            <w:rPr>
              <w:b/>
            </w:rPr>
          </w:rPrChange>
        </w:rPr>
        <w:t>ProgramKey</w:t>
      </w:r>
      <w:r w:rsidRPr="009E1929">
        <w:rPr>
          <w:rFonts w:eastAsia="ＭＳ 明朝" w:cs="Arial"/>
          <w:b/>
          <w:rPrChange w:id="621" w:author="TED ECE2 Mineda Masashi" w:date="2021-02-18T16:02:00Z">
            <w:rPr>
              <w:b/>
            </w:rPr>
          </w:rPrChange>
        </w:rPr>
        <w:t>書き込みパケット</w:t>
      </w:r>
      <w:proofErr w:type="spellEnd"/>
    </w:p>
    <w:tbl>
      <w:tblPr>
        <w:tblW w:w="9461" w:type="dxa"/>
        <w:tblInd w:w="715" w:type="dxa"/>
        <w:tblLayout w:type="fixed"/>
        <w:tblCellMar>
          <w:top w:w="80" w:type="dxa"/>
          <w:left w:w="40" w:type="dxa"/>
          <w:bottom w:w="40" w:type="dxa"/>
          <w:right w:w="40" w:type="dxa"/>
        </w:tblCellMar>
        <w:tblLook w:val="0000" w:firstRow="0" w:lastRow="0" w:firstColumn="0" w:lastColumn="0" w:noHBand="0" w:noVBand="0"/>
        <w:tblPrChange w:id="622" w:author="TED ECE2 Mineda Masashi" w:date="2021-02-18T14:55:00Z">
          <w:tblPr>
            <w:tblW w:w="9360" w:type="dxa"/>
            <w:tblInd w:w="715" w:type="dxa"/>
            <w:tblLayout w:type="fixed"/>
            <w:tblCellMar>
              <w:top w:w="80" w:type="dxa"/>
              <w:left w:w="40" w:type="dxa"/>
              <w:bottom w:w="40" w:type="dxa"/>
              <w:right w:w="40" w:type="dxa"/>
            </w:tblCellMar>
            <w:tblLook w:val="0000" w:firstRow="0" w:lastRow="0" w:firstColumn="0" w:lastColumn="0" w:noHBand="0" w:noVBand="0"/>
          </w:tblPr>
        </w:tblPrChange>
      </w:tblPr>
      <w:tblGrid>
        <w:gridCol w:w="1000"/>
        <w:gridCol w:w="810"/>
        <w:gridCol w:w="1080"/>
        <w:gridCol w:w="900"/>
        <w:gridCol w:w="820"/>
        <w:gridCol w:w="780"/>
        <w:gridCol w:w="1280"/>
        <w:gridCol w:w="1710"/>
        <w:gridCol w:w="1081"/>
        <w:tblGridChange w:id="623">
          <w:tblGrid>
            <w:gridCol w:w="900"/>
            <w:gridCol w:w="810"/>
            <w:gridCol w:w="1080"/>
            <w:gridCol w:w="900"/>
            <w:gridCol w:w="820"/>
            <w:gridCol w:w="780"/>
            <w:gridCol w:w="1280"/>
            <w:gridCol w:w="1710"/>
            <w:gridCol w:w="1080"/>
          </w:tblGrid>
        </w:tblGridChange>
      </w:tblGrid>
      <w:tr w:rsidR="00660982" w:rsidRPr="009E1929" w14:paraId="35AD986C" w14:textId="77777777" w:rsidTr="00646050">
        <w:trPr>
          <w:cantSplit/>
          <w:trPrChange w:id="624" w:author="TED ECE2 Mineda Masashi" w:date="2021-02-18T14:55:00Z">
            <w:trPr>
              <w:cantSplit/>
            </w:trPr>
          </w:trPrChange>
        </w:trPr>
        <w:tc>
          <w:tcPr>
            <w:tcW w:w="100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Change w:id="625" w:author="TED ECE2 Mineda Masashi" w:date="2021-02-18T14:55:00Z">
              <w:tcPr>
                <w:tcW w:w="90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tcPrChange>
          </w:tcPr>
          <w:p w14:paraId="67F14487" w14:textId="1E40C2EB" w:rsidR="00660982" w:rsidRPr="009E1929" w:rsidRDefault="00660982" w:rsidP="00326112">
            <w:pPr>
              <w:pStyle w:val="HeadingRunIn"/>
              <w:keepNext w:val="0"/>
              <w:spacing w:before="0" w:line="160" w:lineRule="atLeast"/>
              <w:jc w:val="center"/>
              <w:rPr>
                <w:rFonts w:ascii="Arial" w:eastAsia="ＭＳ 明朝" w:hAnsi="Arial" w:cs="Arial"/>
                <w:color w:val="auto"/>
                <w:sz w:val="16"/>
                <w:szCs w:val="16"/>
                <w:rPrChange w:id="626" w:author="TED ECE2 Mineda Masashi" w:date="2021-02-18T16:02:00Z">
                  <w:rPr>
                    <w:rFonts w:ascii="Arial" w:hAnsi="Arial" w:cs="Arial"/>
                    <w:color w:val="auto"/>
                    <w:sz w:val="16"/>
                    <w:szCs w:val="16"/>
                  </w:rPr>
                </w:rPrChange>
              </w:rPr>
            </w:pPr>
            <w:proofErr w:type="spellStart"/>
            <w:r w:rsidRPr="009E1929">
              <w:rPr>
                <w:rFonts w:ascii="Arial" w:eastAsia="ＭＳ 明朝" w:hAnsi="Arial" w:cs="Arial"/>
                <w:color w:val="auto"/>
                <w:w w:val="100"/>
                <w:sz w:val="16"/>
                <w:szCs w:val="16"/>
                <w:rPrChange w:id="627" w:author="TED ECE2 Mineda Masashi" w:date="2021-02-18T16:02:00Z">
                  <w:rPr>
                    <w:rFonts w:ascii="Arial" w:hAnsi="Arial" w:cs="Arial"/>
                    <w:color w:val="auto"/>
                    <w:w w:val="100"/>
                    <w:sz w:val="16"/>
                    <w:szCs w:val="16"/>
                  </w:rPr>
                </w:rPrChange>
              </w:rPr>
              <w:t>CMD</w:t>
            </w:r>
            <w:r w:rsidRPr="009E1929">
              <w:rPr>
                <w:rFonts w:ascii="Arial" w:eastAsia="ＭＳ 明朝" w:hAnsi="Arial" w:cs="Arial"/>
                <w:color w:val="auto"/>
                <w:w w:val="100"/>
                <w:sz w:val="16"/>
                <w:szCs w:val="16"/>
                <w:rPrChange w:id="628" w:author="TED ECE2 Mineda Masashi" w:date="2021-02-18T16:02:00Z">
                  <w:rPr>
                    <w:rFonts w:ascii="Arial" w:hAnsi="Arial" w:cs="Arial"/>
                    <w:color w:val="auto"/>
                    <w:w w:val="100"/>
                    <w:sz w:val="16"/>
                    <w:szCs w:val="16"/>
                  </w:rPr>
                </w:rPrChange>
              </w:rPr>
              <w:t>コード</w:t>
            </w:r>
            <w:proofErr w:type="spellEnd"/>
          </w:p>
        </w:tc>
        <w:tc>
          <w:tcPr>
            <w:tcW w:w="81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Change w:id="629" w:author="TED ECE2 Mineda Masashi" w:date="2021-02-18T14:55:00Z">
              <w:tcPr>
                <w:tcW w:w="81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tcPrChange>
          </w:tcPr>
          <w:p w14:paraId="2DDEEF66" w14:textId="77777777" w:rsidR="00660982" w:rsidRPr="009E1929" w:rsidRDefault="00660982" w:rsidP="00326112">
            <w:pPr>
              <w:pStyle w:val="HeadingRunIn"/>
              <w:keepNext w:val="0"/>
              <w:spacing w:before="0" w:line="160" w:lineRule="atLeast"/>
              <w:jc w:val="center"/>
              <w:rPr>
                <w:rFonts w:ascii="Arial" w:eastAsia="ＭＳ 明朝" w:hAnsi="Arial" w:cs="Arial"/>
                <w:color w:val="auto"/>
                <w:sz w:val="16"/>
                <w:szCs w:val="16"/>
                <w:rPrChange w:id="630" w:author="TED ECE2 Mineda Masashi" w:date="2021-02-18T16:02:00Z">
                  <w:rPr>
                    <w:rFonts w:ascii="Arial" w:hAnsi="Arial" w:cs="Arial"/>
                    <w:color w:val="auto"/>
                    <w:sz w:val="16"/>
                    <w:szCs w:val="16"/>
                  </w:rPr>
                </w:rPrChange>
              </w:rPr>
            </w:pPr>
            <w:r w:rsidRPr="009E1929">
              <w:rPr>
                <w:rFonts w:ascii="Arial" w:eastAsia="ＭＳ 明朝" w:hAnsi="Arial" w:cs="Arial"/>
                <w:color w:val="auto"/>
                <w:w w:val="100"/>
                <w:sz w:val="16"/>
                <w:szCs w:val="16"/>
                <w:rPrChange w:id="631" w:author="TED ECE2 Mineda Masashi" w:date="2021-02-18T16:02:00Z">
                  <w:rPr>
                    <w:rFonts w:ascii="Arial" w:hAnsi="Arial" w:cs="Arial"/>
                    <w:color w:val="auto"/>
                    <w:w w:val="100"/>
                    <w:sz w:val="16"/>
                    <w:szCs w:val="16"/>
                  </w:rPr>
                </w:rPrChange>
              </w:rPr>
              <w:t>アドレス</w:t>
            </w:r>
          </w:p>
        </w:tc>
        <w:tc>
          <w:tcPr>
            <w:tcW w:w="108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Change w:id="632" w:author="TED ECE2 Mineda Masashi" w:date="2021-02-18T14:55:00Z">
              <w:tcPr>
                <w:tcW w:w="108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tcPrChange>
          </w:tcPr>
          <w:p w14:paraId="5C92D54C" w14:textId="77777777" w:rsidR="00660982" w:rsidRPr="009E1929" w:rsidRDefault="00660982" w:rsidP="00326112">
            <w:pPr>
              <w:pStyle w:val="HeadingRunIn"/>
              <w:keepNext w:val="0"/>
              <w:spacing w:before="0" w:line="160" w:lineRule="atLeast"/>
              <w:jc w:val="center"/>
              <w:rPr>
                <w:rFonts w:ascii="Arial" w:eastAsia="ＭＳ 明朝" w:hAnsi="Arial" w:cs="Arial"/>
                <w:color w:val="auto"/>
                <w:sz w:val="16"/>
                <w:szCs w:val="16"/>
                <w:rPrChange w:id="633" w:author="TED ECE2 Mineda Masashi" w:date="2021-02-18T16:02:00Z">
                  <w:rPr>
                    <w:rFonts w:ascii="Arial" w:hAnsi="Arial" w:cs="Arial"/>
                    <w:color w:val="auto"/>
                    <w:sz w:val="16"/>
                    <w:szCs w:val="16"/>
                  </w:rPr>
                </w:rPrChange>
              </w:rPr>
            </w:pPr>
            <w:r w:rsidRPr="009E1929">
              <w:rPr>
                <w:rFonts w:ascii="Arial" w:eastAsia="ＭＳ 明朝" w:hAnsi="Arial" w:cs="Arial"/>
                <w:color w:val="auto"/>
                <w:w w:val="100"/>
                <w:sz w:val="16"/>
                <w:szCs w:val="16"/>
                <w:rPrChange w:id="634" w:author="TED ECE2 Mineda Masashi" w:date="2021-02-18T16:02:00Z">
                  <w:rPr>
                    <w:rFonts w:ascii="Arial" w:hAnsi="Arial" w:cs="Arial"/>
                    <w:color w:val="auto"/>
                    <w:w w:val="100"/>
                    <w:sz w:val="16"/>
                    <w:szCs w:val="16"/>
                  </w:rPr>
                </w:rPrChange>
              </w:rPr>
              <w:t>索引</w:t>
            </w:r>
          </w:p>
        </w:tc>
        <w:tc>
          <w:tcPr>
            <w:tcW w:w="90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Change w:id="635" w:author="TED ECE2 Mineda Masashi" w:date="2021-02-18T14:55:00Z">
              <w:tcPr>
                <w:tcW w:w="90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tcPrChange>
          </w:tcPr>
          <w:p w14:paraId="080DBC20" w14:textId="77777777" w:rsidR="00660982" w:rsidRPr="009E1929" w:rsidRDefault="00660982" w:rsidP="00326112">
            <w:pPr>
              <w:pStyle w:val="HeadingRunIn"/>
              <w:keepNext w:val="0"/>
              <w:spacing w:before="0" w:line="160" w:lineRule="atLeast"/>
              <w:jc w:val="center"/>
              <w:rPr>
                <w:rFonts w:ascii="Arial" w:eastAsia="ＭＳ 明朝" w:hAnsi="Arial" w:cs="Arial"/>
                <w:color w:val="auto"/>
                <w:sz w:val="16"/>
                <w:szCs w:val="16"/>
                <w:rPrChange w:id="636" w:author="TED ECE2 Mineda Masashi" w:date="2021-02-18T16:02:00Z">
                  <w:rPr>
                    <w:rFonts w:ascii="Arial" w:hAnsi="Arial" w:cs="Arial"/>
                    <w:color w:val="auto"/>
                    <w:sz w:val="16"/>
                    <w:szCs w:val="16"/>
                  </w:rPr>
                </w:rPrChange>
              </w:rPr>
            </w:pPr>
            <w:r w:rsidRPr="009E1929">
              <w:rPr>
                <w:rFonts w:ascii="Arial" w:eastAsia="ＭＳ 明朝" w:hAnsi="Arial" w:cs="Arial"/>
                <w:color w:val="auto"/>
                <w:w w:val="100"/>
                <w:sz w:val="16"/>
                <w:szCs w:val="16"/>
                <w:rPrChange w:id="637" w:author="TED ECE2 Mineda Masashi" w:date="2021-02-18T16:02:00Z">
                  <w:rPr>
                    <w:rFonts w:ascii="Arial" w:hAnsi="Arial" w:cs="Arial"/>
                    <w:color w:val="auto"/>
                    <w:w w:val="100"/>
                    <w:sz w:val="16"/>
                    <w:szCs w:val="16"/>
                  </w:rPr>
                </w:rPrChange>
              </w:rPr>
              <w:t>分類</w:t>
            </w:r>
          </w:p>
        </w:tc>
        <w:tc>
          <w:tcPr>
            <w:tcW w:w="82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Change w:id="638" w:author="TED ECE2 Mineda Masashi" w:date="2021-02-18T14:55:00Z">
              <w:tcPr>
                <w:tcW w:w="82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tcPrChange>
          </w:tcPr>
          <w:p w14:paraId="11F6C03D" w14:textId="77777777" w:rsidR="00660982" w:rsidRPr="009E1929" w:rsidRDefault="00660982" w:rsidP="00326112">
            <w:pPr>
              <w:pStyle w:val="HeadingRunIn"/>
              <w:keepNext w:val="0"/>
              <w:spacing w:before="0" w:line="160" w:lineRule="atLeast"/>
              <w:jc w:val="center"/>
              <w:rPr>
                <w:rFonts w:ascii="Arial" w:eastAsia="ＭＳ 明朝" w:hAnsi="Arial" w:cs="Arial"/>
                <w:color w:val="auto"/>
                <w:sz w:val="16"/>
                <w:szCs w:val="16"/>
                <w:rPrChange w:id="639" w:author="TED ECE2 Mineda Masashi" w:date="2021-02-18T16:02:00Z">
                  <w:rPr>
                    <w:rFonts w:ascii="Arial" w:hAnsi="Arial" w:cs="Arial"/>
                    <w:color w:val="auto"/>
                    <w:sz w:val="16"/>
                    <w:szCs w:val="16"/>
                  </w:rPr>
                </w:rPrChange>
              </w:rPr>
            </w:pPr>
            <w:r w:rsidRPr="009E1929">
              <w:rPr>
                <w:rFonts w:ascii="Arial" w:eastAsia="ＭＳ 明朝" w:hAnsi="Arial" w:cs="Arial"/>
                <w:color w:val="auto"/>
                <w:w w:val="100"/>
                <w:sz w:val="16"/>
                <w:szCs w:val="16"/>
                <w:rPrChange w:id="640" w:author="TED ECE2 Mineda Masashi" w:date="2021-02-18T16:02:00Z">
                  <w:rPr>
                    <w:rFonts w:ascii="Arial" w:hAnsi="Arial" w:cs="Arial"/>
                    <w:color w:val="auto"/>
                    <w:w w:val="100"/>
                    <w:sz w:val="16"/>
                    <w:szCs w:val="16"/>
                  </w:rPr>
                </w:rPrChange>
              </w:rPr>
              <w:t>サイズ</w:t>
            </w:r>
          </w:p>
        </w:tc>
        <w:tc>
          <w:tcPr>
            <w:tcW w:w="78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Change w:id="641" w:author="TED ECE2 Mineda Masashi" w:date="2021-02-18T14:55:00Z">
              <w:tcPr>
                <w:tcW w:w="78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tcPrChange>
          </w:tcPr>
          <w:p w14:paraId="4239A8DF" w14:textId="65584614" w:rsidR="00660982" w:rsidRPr="009E1929" w:rsidRDefault="00660982" w:rsidP="00326112">
            <w:pPr>
              <w:pStyle w:val="HeadingRunIn"/>
              <w:keepNext w:val="0"/>
              <w:spacing w:before="0" w:line="160" w:lineRule="atLeast"/>
              <w:jc w:val="center"/>
              <w:rPr>
                <w:rFonts w:ascii="Arial" w:eastAsia="ＭＳ 明朝" w:hAnsi="Arial" w:cs="Arial"/>
                <w:color w:val="auto"/>
                <w:sz w:val="16"/>
                <w:szCs w:val="16"/>
                <w:rPrChange w:id="642" w:author="TED ECE2 Mineda Masashi" w:date="2021-02-18T16:02:00Z">
                  <w:rPr>
                    <w:rFonts w:ascii="Arial" w:hAnsi="Arial" w:cs="Arial"/>
                    <w:color w:val="auto"/>
                    <w:sz w:val="16"/>
                    <w:szCs w:val="16"/>
                  </w:rPr>
                </w:rPrChange>
              </w:rPr>
            </w:pPr>
            <w:del w:id="643" w:author="TED ECE2 Mineda Masashi" w:date="2021-02-18T14:57:00Z">
              <w:r w:rsidRPr="009E1929" w:rsidDel="00F14ABA">
                <w:rPr>
                  <w:rFonts w:ascii="Arial" w:eastAsia="ＭＳ 明朝" w:hAnsi="Arial" w:cs="Arial"/>
                  <w:color w:val="auto"/>
                  <w:w w:val="100"/>
                  <w:sz w:val="16"/>
                  <w:szCs w:val="16"/>
                  <w:lang w:eastAsia="ja-JP"/>
                  <w:rPrChange w:id="644" w:author="TED ECE2 Mineda Masashi" w:date="2021-02-18T16:02:00Z">
                    <w:rPr>
                      <w:rFonts w:ascii="ＭＳ 明朝" w:eastAsia="ＭＳ 明朝" w:hAnsi="ＭＳ 明朝" w:cs="Arial" w:hint="eastAsia"/>
                      <w:color w:val="auto"/>
                      <w:w w:val="100"/>
                      <w:sz w:val="16"/>
                      <w:szCs w:val="16"/>
                      <w:lang w:eastAsia="ja-JP"/>
                    </w:rPr>
                  </w:rPrChange>
                </w:rPr>
                <w:delText>ノンス</w:delText>
              </w:r>
            </w:del>
            <w:ins w:id="645" w:author="TED ECE2 Mineda Masashi" w:date="2021-02-18T14:57:00Z">
              <w:r w:rsidR="00F14ABA" w:rsidRPr="009E1929">
                <w:rPr>
                  <w:rFonts w:ascii="Arial" w:eastAsia="ＭＳ 明朝" w:hAnsi="Arial" w:cs="Arial"/>
                  <w:color w:val="auto"/>
                  <w:w w:val="100"/>
                  <w:sz w:val="16"/>
                  <w:szCs w:val="16"/>
                  <w:lang w:eastAsia="ja-JP"/>
                  <w:rPrChange w:id="646" w:author="TED ECE2 Mineda Masashi" w:date="2021-02-18T16:02:00Z">
                    <w:rPr>
                      <w:rFonts w:ascii="ＭＳ 明朝" w:eastAsia="ＭＳ 明朝" w:hAnsi="ＭＳ 明朝" w:cs="Arial" w:hint="eastAsia"/>
                      <w:color w:val="auto"/>
                      <w:w w:val="100"/>
                      <w:sz w:val="16"/>
                      <w:szCs w:val="16"/>
                      <w:lang w:eastAsia="ja-JP"/>
                    </w:rPr>
                  </w:rPrChange>
                </w:rPr>
                <w:t>Nonce</w:t>
              </w:r>
            </w:ins>
          </w:p>
        </w:tc>
        <w:tc>
          <w:tcPr>
            <w:tcW w:w="2990" w:type="dxa"/>
            <w:gridSpan w:val="2"/>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Change w:id="647" w:author="TED ECE2 Mineda Masashi" w:date="2021-02-18T14:55:00Z">
              <w:tcPr>
                <w:tcW w:w="2990" w:type="dxa"/>
                <w:gridSpan w:val="2"/>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tcPrChange>
          </w:tcPr>
          <w:p w14:paraId="39103C24" w14:textId="77777777" w:rsidR="00660982" w:rsidRPr="009E1929" w:rsidRDefault="00660982" w:rsidP="00326112">
            <w:pPr>
              <w:pStyle w:val="HeadingRunIn"/>
              <w:keepNext w:val="0"/>
              <w:spacing w:before="0" w:line="160" w:lineRule="atLeast"/>
              <w:jc w:val="center"/>
              <w:rPr>
                <w:rFonts w:ascii="Arial" w:eastAsia="ＭＳ 明朝" w:hAnsi="Arial" w:cs="Arial"/>
                <w:color w:val="auto"/>
                <w:sz w:val="16"/>
                <w:szCs w:val="16"/>
                <w:rPrChange w:id="648" w:author="TED ECE2 Mineda Masashi" w:date="2021-02-18T16:02:00Z">
                  <w:rPr>
                    <w:rFonts w:ascii="Arial" w:hAnsi="Arial" w:cs="Arial"/>
                    <w:color w:val="auto"/>
                    <w:sz w:val="16"/>
                    <w:szCs w:val="16"/>
                  </w:rPr>
                </w:rPrChange>
              </w:rPr>
            </w:pPr>
            <w:r w:rsidRPr="009E1929">
              <w:rPr>
                <w:rFonts w:ascii="Arial" w:eastAsia="ＭＳ 明朝" w:hAnsi="Arial" w:cs="Arial"/>
                <w:color w:val="auto"/>
                <w:w w:val="100"/>
                <w:sz w:val="16"/>
                <w:szCs w:val="16"/>
                <w:rPrChange w:id="649" w:author="TED ECE2 Mineda Masashi" w:date="2021-02-18T16:02:00Z">
                  <w:rPr>
                    <w:rFonts w:ascii="Arial" w:hAnsi="Arial" w:cs="Arial"/>
                    <w:color w:val="auto"/>
                    <w:w w:val="100"/>
                    <w:sz w:val="16"/>
                    <w:szCs w:val="16"/>
                  </w:rPr>
                </w:rPrChange>
              </w:rPr>
              <w:t>データ</w:t>
            </w:r>
            <w:r w:rsidRPr="009E1929">
              <w:rPr>
                <w:rFonts w:ascii="Arial" w:eastAsia="ＭＳ 明朝" w:hAnsi="Arial" w:cs="Arial"/>
                <w:color w:val="auto"/>
                <w:w w:val="100"/>
                <w:sz w:val="16"/>
                <w:szCs w:val="16"/>
                <w:rPrChange w:id="650" w:author="TED ECE2 Mineda Masashi" w:date="2021-02-18T16:02:00Z">
                  <w:rPr>
                    <w:rFonts w:ascii="Arial" w:hAnsi="Arial" w:cs="Arial"/>
                    <w:color w:val="auto"/>
                    <w:w w:val="100"/>
                    <w:sz w:val="16"/>
                    <w:szCs w:val="16"/>
                  </w:rPr>
                </w:rPrChange>
              </w:rPr>
              <w:t>:</w:t>
            </w:r>
          </w:p>
        </w:tc>
        <w:tc>
          <w:tcPr>
            <w:tcW w:w="108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Change w:id="651" w:author="TED ECE2 Mineda Masashi" w:date="2021-02-18T14:55:00Z">
              <w:tcPr>
                <w:tcW w:w="108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tcPrChange>
          </w:tcPr>
          <w:p w14:paraId="3EE015B5" w14:textId="66EDA44B" w:rsidR="00660982" w:rsidRPr="009E1929" w:rsidRDefault="00660982" w:rsidP="00326112">
            <w:pPr>
              <w:pStyle w:val="HeadingRunIn"/>
              <w:keepNext w:val="0"/>
              <w:spacing w:before="0" w:line="160" w:lineRule="atLeast"/>
              <w:jc w:val="center"/>
              <w:rPr>
                <w:rFonts w:ascii="Arial" w:eastAsia="ＭＳ 明朝" w:hAnsi="Arial" w:cs="Arial"/>
                <w:color w:val="auto"/>
                <w:sz w:val="16"/>
                <w:szCs w:val="16"/>
                <w:rPrChange w:id="652" w:author="TED ECE2 Mineda Masashi" w:date="2021-02-18T16:02:00Z">
                  <w:rPr>
                    <w:rFonts w:ascii="Arial" w:hAnsi="Arial" w:cs="Arial"/>
                    <w:color w:val="auto"/>
                    <w:sz w:val="16"/>
                    <w:szCs w:val="16"/>
                  </w:rPr>
                </w:rPrChange>
              </w:rPr>
            </w:pPr>
            <w:proofErr w:type="spellStart"/>
            <w:r w:rsidRPr="009E1929">
              <w:rPr>
                <w:rFonts w:ascii="Arial" w:eastAsia="ＭＳ 明朝" w:hAnsi="Arial" w:cs="Arial"/>
                <w:color w:val="auto"/>
                <w:w w:val="100"/>
                <w:sz w:val="16"/>
                <w:szCs w:val="16"/>
                <w:rPrChange w:id="653" w:author="TED ECE2 Mineda Masashi" w:date="2021-02-18T16:02:00Z">
                  <w:rPr>
                    <w:rFonts w:ascii="Arial" w:hAnsi="Arial" w:cs="Arial"/>
                    <w:color w:val="auto"/>
                    <w:w w:val="100"/>
                    <w:sz w:val="16"/>
                    <w:szCs w:val="16"/>
                  </w:rPr>
                </w:rPrChange>
              </w:rPr>
              <w:t>TAG</w:t>
            </w:r>
            <w:r w:rsidRPr="009E1929">
              <w:rPr>
                <w:rFonts w:ascii="Arial" w:eastAsia="ＭＳ 明朝" w:hAnsi="Arial" w:cs="Arial"/>
                <w:color w:val="auto"/>
                <w:w w:val="100"/>
                <w:sz w:val="16"/>
                <w:szCs w:val="16"/>
                <w:rPrChange w:id="654" w:author="TED ECE2 Mineda Masashi" w:date="2021-02-18T16:02:00Z">
                  <w:rPr>
                    <w:rFonts w:ascii="Arial" w:hAnsi="Arial" w:cs="Arial"/>
                    <w:color w:val="auto"/>
                    <w:w w:val="100"/>
                    <w:sz w:val="16"/>
                    <w:szCs w:val="16"/>
                  </w:rPr>
                </w:rPrChange>
              </w:rPr>
              <w:t>または</w:t>
            </w:r>
            <w:r w:rsidRPr="009E1929">
              <w:rPr>
                <w:rFonts w:ascii="Arial" w:eastAsia="ＭＳ 明朝" w:hAnsi="Arial" w:cs="Arial"/>
                <w:color w:val="auto"/>
                <w:w w:val="100"/>
                <w:sz w:val="16"/>
                <w:szCs w:val="16"/>
                <w:rPrChange w:id="655" w:author="TED ECE2 Mineda Masashi" w:date="2021-02-18T16:02:00Z">
                  <w:rPr>
                    <w:rFonts w:ascii="Arial" w:hAnsi="Arial" w:cs="Arial"/>
                    <w:color w:val="auto"/>
                    <w:w w:val="100"/>
                    <w:sz w:val="16"/>
                    <w:szCs w:val="16"/>
                  </w:rPr>
                </w:rPrChange>
              </w:rPr>
              <w:t>MAC</w:t>
            </w:r>
            <w:proofErr w:type="spellEnd"/>
          </w:p>
        </w:tc>
      </w:tr>
      <w:tr w:rsidR="00660982" w:rsidRPr="009E1929" w14:paraId="254DCA7F" w14:textId="77777777" w:rsidTr="00646050">
        <w:trPr>
          <w:cantSplit/>
          <w:trPrChange w:id="656" w:author="TED ECE2 Mineda Masashi" w:date="2021-02-18T14:55:00Z">
            <w:trPr>
              <w:cantSplit/>
            </w:trPr>
          </w:trPrChange>
        </w:trPr>
        <w:tc>
          <w:tcPr>
            <w:tcW w:w="10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657" w:author="TED ECE2 Mineda Masashi" w:date="2021-02-18T14:55:00Z">
              <w:tcPr>
                <w:tcW w:w="9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5FBD2EA4" w14:textId="45C4CB01"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658"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659" w:author="TED ECE2 Mineda Masashi" w:date="2021-02-18T16:02:00Z">
                  <w:rPr>
                    <w:rFonts w:ascii="Arial" w:hAnsi="Arial" w:cs="Arial"/>
                    <w:b w:val="0"/>
                    <w:bCs w:val="0"/>
                    <w:color w:val="auto"/>
                    <w:w w:val="100"/>
                    <w:sz w:val="16"/>
                    <w:szCs w:val="16"/>
                  </w:rPr>
                </w:rPrChange>
              </w:rPr>
              <w:t>2</w:t>
            </w:r>
            <w:r w:rsidRPr="009E1929">
              <w:rPr>
                <w:rFonts w:ascii="Arial" w:eastAsia="ＭＳ 明朝" w:hAnsi="Arial" w:cs="Arial"/>
                <w:b w:val="0"/>
                <w:bCs w:val="0"/>
                <w:color w:val="auto"/>
                <w:w w:val="100"/>
                <w:sz w:val="16"/>
                <w:szCs w:val="16"/>
                <w:rPrChange w:id="660" w:author="TED ECE2 Mineda Masashi" w:date="2021-02-18T16:02:00Z">
                  <w:rPr>
                    <w:rFonts w:ascii="Arial" w:hAnsi="Arial" w:cs="Arial"/>
                    <w:b w:val="0"/>
                    <w:bCs w:val="0"/>
                    <w:color w:val="auto"/>
                    <w:w w:val="100"/>
                    <w:sz w:val="16"/>
                    <w:szCs w:val="16"/>
                  </w:rPr>
                </w:rPrChange>
              </w:rPr>
              <w:t>バイト</w:t>
            </w:r>
          </w:p>
        </w:tc>
        <w:tc>
          <w:tcPr>
            <w:tcW w:w="8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661" w:author="TED ECE2 Mineda Masashi" w:date="2021-02-18T14:55:00Z">
              <w:tcPr>
                <w:tcW w:w="8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77B32763" w14:textId="29ACC593"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662"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663" w:author="TED ECE2 Mineda Masashi" w:date="2021-02-18T16:02:00Z">
                  <w:rPr>
                    <w:rFonts w:ascii="Arial" w:hAnsi="Arial" w:cs="Arial"/>
                    <w:b w:val="0"/>
                    <w:bCs w:val="0"/>
                    <w:color w:val="auto"/>
                    <w:w w:val="100"/>
                    <w:sz w:val="16"/>
                    <w:szCs w:val="16"/>
                  </w:rPr>
                </w:rPrChange>
              </w:rPr>
              <w:t>1</w:t>
            </w:r>
            <w:r w:rsidRPr="009E1929">
              <w:rPr>
                <w:rFonts w:ascii="Arial" w:eastAsia="ＭＳ 明朝" w:hAnsi="Arial" w:cs="Arial"/>
                <w:b w:val="0"/>
                <w:bCs w:val="0"/>
                <w:color w:val="auto"/>
                <w:w w:val="100"/>
                <w:sz w:val="16"/>
                <w:szCs w:val="16"/>
                <w:rPrChange w:id="664" w:author="TED ECE2 Mineda Masashi" w:date="2021-02-18T16:02:00Z">
                  <w:rPr>
                    <w:rFonts w:ascii="Arial" w:hAnsi="Arial" w:cs="Arial"/>
                    <w:b w:val="0"/>
                    <w:bCs w:val="0"/>
                    <w:color w:val="auto"/>
                    <w:w w:val="100"/>
                    <w:sz w:val="16"/>
                    <w:szCs w:val="16"/>
                  </w:rPr>
                </w:rPrChange>
              </w:rPr>
              <w:t>バイト</w:t>
            </w:r>
          </w:p>
        </w:tc>
        <w:tc>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665" w:author="TED ECE2 Mineda Masashi" w:date="2021-02-18T14:55:00Z">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2EFAEAB1" w14:textId="64245491"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666"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667" w:author="TED ECE2 Mineda Masashi" w:date="2021-02-18T16:02:00Z">
                  <w:rPr>
                    <w:rFonts w:ascii="Arial" w:hAnsi="Arial" w:cs="Arial"/>
                    <w:b w:val="0"/>
                    <w:bCs w:val="0"/>
                    <w:color w:val="auto"/>
                    <w:w w:val="100"/>
                    <w:sz w:val="16"/>
                    <w:szCs w:val="16"/>
                  </w:rPr>
                </w:rPrChange>
              </w:rPr>
              <w:t>1</w:t>
            </w:r>
            <w:r w:rsidRPr="009E1929">
              <w:rPr>
                <w:rFonts w:ascii="Arial" w:eastAsia="ＭＳ 明朝" w:hAnsi="Arial" w:cs="Arial"/>
                <w:b w:val="0"/>
                <w:bCs w:val="0"/>
                <w:color w:val="auto"/>
                <w:w w:val="100"/>
                <w:sz w:val="16"/>
                <w:szCs w:val="16"/>
                <w:rPrChange w:id="668" w:author="TED ECE2 Mineda Masashi" w:date="2021-02-18T16:02:00Z">
                  <w:rPr>
                    <w:rFonts w:ascii="Arial" w:hAnsi="Arial" w:cs="Arial"/>
                    <w:b w:val="0"/>
                    <w:bCs w:val="0"/>
                    <w:color w:val="auto"/>
                    <w:w w:val="100"/>
                    <w:sz w:val="16"/>
                    <w:szCs w:val="16"/>
                  </w:rPr>
                </w:rPrChange>
              </w:rPr>
              <w:t>バイト</w:t>
            </w:r>
          </w:p>
        </w:tc>
        <w:tc>
          <w:tcPr>
            <w:tcW w:w="9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669" w:author="TED ECE2 Mineda Masashi" w:date="2021-02-18T14:55:00Z">
              <w:tcPr>
                <w:tcW w:w="9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6B0A472A" w14:textId="60CD3968"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670"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671" w:author="TED ECE2 Mineda Masashi" w:date="2021-02-18T16:02:00Z">
                  <w:rPr>
                    <w:rFonts w:ascii="Arial" w:hAnsi="Arial" w:cs="Arial"/>
                    <w:b w:val="0"/>
                    <w:bCs w:val="0"/>
                    <w:color w:val="auto"/>
                    <w:w w:val="100"/>
                    <w:sz w:val="16"/>
                    <w:szCs w:val="16"/>
                  </w:rPr>
                </w:rPrChange>
              </w:rPr>
              <w:t>2</w:t>
            </w:r>
            <w:r w:rsidRPr="009E1929">
              <w:rPr>
                <w:rFonts w:ascii="Arial" w:eastAsia="ＭＳ 明朝" w:hAnsi="Arial" w:cs="Arial"/>
                <w:b w:val="0"/>
                <w:bCs w:val="0"/>
                <w:color w:val="auto"/>
                <w:w w:val="100"/>
                <w:sz w:val="16"/>
                <w:szCs w:val="16"/>
                <w:rPrChange w:id="672" w:author="TED ECE2 Mineda Masashi" w:date="2021-02-18T16:02:00Z">
                  <w:rPr>
                    <w:rFonts w:ascii="Arial" w:hAnsi="Arial" w:cs="Arial"/>
                    <w:b w:val="0"/>
                    <w:bCs w:val="0"/>
                    <w:color w:val="auto"/>
                    <w:w w:val="100"/>
                    <w:sz w:val="16"/>
                    <w:szCs w:val="16"/>
                  </w:rPr>
                </w:rPrChange>
              </w:rPr>
              <w:t>バイト</w:t>
            </w:r>
          </w:p>
        </w:tc>
        <w:tc>
          <w:tcPr>
            <w:tcW w:w="8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673" w:author="TED ECE2 Mineda Masashi" w:date="2021-02-18T14:55:00Z">
              <w:tcPr>
                <w:tcW w:w="8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0458FF50" w14:textId="3C2038DA"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674"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675" w:author="TED ECE2 Mineda Masashi" w:date="2021-02-18T16:02:00Z">
                  <w:rPr>
                    <w:rFonts w:ascii="Arial" w:hAnsi="Arial" w:cs="Arial"/>
                    <w:b w:val="0"/>
                    <w:bCs w:val="0"/>
                    <w:color w:val="auto"/>
                    <w:w w:val="100"/>
                    <w:sz w:val="16"/>
                    <w:szCs w:val="16"/>
                  </w:rPr>
                </w:rPrChange>
              </w:rPr>
              <w:t>2</w:t>
            </w:r>
            <w:r w:rsidRPr="009E1929">
              <w:rPr>
                <w:rFonts w:ascii="Arial" w:eastAsia="ＭＳ 明朝" w:hAnsi="Arial" w:cs="Arial"/>
                <w:b w:val="0"/>
                <w:bCs w:val="0"/>
                <w:color w:val="auto"/>
                <w:w w:val="100"/>
                <w:sz w:val="16"/>
                <w:szCs w:val="16"/>
                <w:rPrChange w:id="676" w:author="TED ECE2 Mineda Masashi" w:date="2021-02-18T16:02:00Z">
                  <w:rPr>
                    <w:rFonts w:ascii="Arial" w:hAnsi="Arial" w:cs="Arial"/>
                    <w:b w:val="0"/>
                    <w:bCs w:val="0"/>
                    <w:color w:val="auto"/>
                    <w:w w:val="100"/>
                    <w:sz w:val="16"/>
                    <w:szCs w:val="16"/>
                  </w:rPr>
                </w:rPrChange>
              </w:rPr>
              <w:t>バイト</w:t>
            </w:r>
          </w:p>
        </w:tc>
        <w:tc>
          <w:tcPr>
            <w:tcW w:w="7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677" w:author="TED ECE2 Mineda Masashi" w:date="2021-02-18T14:55:00Z">
              <w:tcPr>
                <w:tcW w:w="7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654746A6" w14:textId="3B31D684"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678"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679" w:author="TED ECE2 Mineda Masashi" w:date="2021-02-18T16:02:00Z">
                  <w:rPr>
                    <w:rFonts w:ascii="Arial" w:hAnsi="Arial" w:cs="Arial"/>
                    <w:b w:val="0"/>
                    <w:bCs w:val="0"/>
                    <w:color w:val="auto"/>
                    <w:w w:val="100"/>
                    <w:sz w:val="16"/>
                    <w:szCs w:val="16"/>
                  </w:rPr>
                </w:rPrChange>
              </w:rPr>
              <w:t>16</w:t>
            </w:r>
            <w:r w:rsidRPr="009E1929">
              <w:rPr>
                <w:rFonts w:ascii="Arial" w:eastAsia="ＭＳ 明朝" w:hAnsi="Arial" w:cs="Arial"/>
                <w:b w:val="0"/>
                <w:bCs w:val="0"/>
                <w:color w:val="auto"/>
                <w:w w:val="100"/>
                <w:sz w:val="16"/>
                <w:szCs w:val="16"/>
                <w:rPrChange w:id="680" w:author="TED ECE2 Mineda Masashi" w:date="2021-02-18T16:02:00Z">
                  <w:rPr>
                    <w:rFonts w:ascii="Arial" w:hAnsi="Arial" w:cs="Arial"/>
                    <w:b w:val="0"/>
                    <w:bCs w:val="0"/>
                    <w:color w:val="auto"/>
                    <w:w w:val="100"/>
                    <w:sz w:val="16"/>
                    <w:szCs w:val="16"/>
                  </w:rPr>
                </w:rPrChange>
              </w:rPr>
              <w:t>バイト</w:t>
            </w:r>
          </w:p>
        </w:tc>
        <w:tc>
          <w:tcPr>
            <w:tcW w:w="2990" w:type="dxa"/>
            <w:gridSpan w:val="2"/>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681" w:author="TED ECE2 Mineda Masashi" w:date="2021-02-18T14:55:00Z">
              <w:tcPr>
                <w:tcW w:w="2990" w:type="dxa"/>
                <w:gridSpan w:val="2"/>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7A6E3D0C" w14:textId="01FF5F32"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682"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683" w:author="TED ECE2 Mineda Masashi" w:date="2021-02-18T16:02:00Z">
                  <w:rPr>
                    <w:rFonts w:ascii="Arial" w:hAnsi="Arial" w:cs="Arial"/>
                    <w:b w:val="0"/>
                    <w:bCs w:val="0"/>
                    <w:color w:val="auto"/>
                    <w:w w:val="100"/>
                    <w:sz w:val="16"/>
                    <w:szCs w:val="16"/>
                  </w:rPr>
                </w:rPrChange>
              </w:rPr>
              <w:t>最大</w:t>
            </w:r>
            <w:r w:rsidRPr="009E1929">
              <w:rPr>
                <w:rFonts w:ascii="Arial" w:eastAsia="ＭＳ 明朝" w:hAnsi="Arial" w:cs="Arial"/>
                <w:b w:val="0"/>
                <w:bCs w:val="0"/>
                <w:color w:val="auto"/>
                <w:w w:val="100"/>
                <w:sz w:val="16"/>
                <w:szCs w:val="16"/>
                <w:rPrChange w:id="684" w:author="TED ECE2 Mineda Masashi" w:date="2021-02-18T16:02:00Z">
                  <w:rPr>
                    <w:rFonts w:ascii="Arial" w:hAnsi="Arial" w:cs="Arial"/>
                    <w:b w:val="0"/>
                    <w:bCs w:val="0"/>
                    <w:color w:val="auto"/>
                    <w:w w:val="100"/>
                    <w:sz w:val="16"/>
                    <w:szCs w:val="16"/>
                  </w:rPr>
                </w:rPrChange>
              </w:rPr>
              <w:t>512</w:t>
            </w:r>
            <w:r w:rsidRPr="009E1929">
              <w:rPr>
                <w:rFonts w:ascii="Arial" w:eastAsia="ＭＳ 明朝" w:hAnsi="Arial" w:cs="Arial"/>
                <w:b w:val="0"/>
                <w:bCs w:val="0"/>
                <w:color w:val="auto"/>
                <w:w w:val="100"/>
                <w:sz w:val="16"/>
                <w:szCs w:val="16"/>
                <w:rPrChange w:id="685" w:author="TED ECE2 Mineda Masashi" w:date="2021-02-18T16:02:00Z">
                  <w:rPr>
                    <w:rFonts w:ascii="Arial" w:hAnsi="Arial" w:cs="Arial"/>
                    <w:b w:val="0"/>
                    <w:bCs w:val="0"/>
                    <w:color w:val="auto"/>
                    <w:w w:val="100"/>
                    <w:sz w:val="16"/>
                    <w:szCs w:val="16"/>
                  </w:rPr>
                </w:rPrChange>
              </w:rPr>
              <w:t>バイト</w:t>
            </w:r>
          </w:p>
        </w:tc>
        <w:tc>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686" w:author="TED ECE2 Mineda Masashi" w:date="2021-02-18T14:55:00Z">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7228E107" w14:textId="3CF3C174" w:rsidR="00660982" w:rsidRPr="009E1929" w:rsidRDefault="00546DF9" w:rsidP="00326112">
            <w:pPr>
              <w:pStyle w:val="HeadingRunIn"/>
              <w:keepNext w:val="0"/>
              <w:spacing w:before="0" w:line="160" w:lineRule="atLeast"/>
              <w:jc w:val="center"/>
              <w:rPr>
                <w:rFonts w:ascii="Arial" w:eastAsia="ＭＳ 明朝" w:hAnsi="Arial" w:cs="Arial"/>
                <w:b w:val="0"/>
                <w:bCs w:val="0"/>
                <w:color w:val="auto"/>
                <w:sz w:val="16"/>
                <w:szCs w:val="16"/>
                <w:rPrChange w:id="687"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688" w:author="TED ECE2 Mineda Masashi" w:date="2021-02-18T16:02:00Z">
                  <w:rPr>
                    <w:rFonts w:ascii="Arial" w:hAnsi="Arial" w:cs="Arial"/>
                    <w:b w:val="0"/>
                    <w:bCs w:val="0"/>
                    <w:color w:val="auto"/>
                    <w:w w:val="100"/>
                    <w:sz w:val="16"/>
                    <w:szCs w:val="16"/>
                  </w:rPr>
                </w:rPrChange>
              </w:rPr>
              <w:t>16</w:t>
            </w:r>
            <w:r w:rsidRPr="009E1929">
              <w:rPr>
                <w:rFonts w:ascii="Arial" w:eastAsia="ＭＳ 明朝" w:hAnsi="Arial" w:cs="Arial"/>
                <w:b w:val="0"/>
                <w:bCs w:val="0"/>
                <w:color w:val="auto"/>
                <w:w w:val="100"/>
                <w:sz w:val="16"/>
                <w:szCs w:val="16"/>
                <w:rPrChange w:id="689" w:author="TED ECE2 Mineda Masashi" w:date="2021-02-18T16:02:00Z">
                  <w:rPr>
                    <w:rFonts w:ascii="Arial" w:hAnsi="Arial" w:cs="Arial"/>
                    <w:b w:val="0"/>
                    <w:bCs w:val="0"/>
                    <w:color w:val="auto"/>
                    <w:w w:val="100"/>
                    <w:sz w:val="16"/>
                    <w:szCs w:val="16"/>
                  </w:rPr>
                </w:rPrChange>
              </w:rPr>
              <w:t>バイトまたは</w:t>
            </w:r>
            <w:r w:rsidR="00660982" w:rsidRPr="009E1929">
              <w:rPr>
                <w:rFonts w:ascii="Arial" w:eastAsia="ＭＳ 明朝" w:hAnsi="Arial" w:cs="Arial"/>
                <w:b w:val="0"/>
                <w:bCs w:val="0"/>
                <w:color w:val="auto"/>
                <w:w w:val="100"/>
                <w:sz w:val="16"/>
                <w:szCs w:val="16"/>
                <w:rPrChange w:id="690" w:author="TED ECE2 Mineda Masashi" w:date="2021-02-18T16:02:00Z">
                  <w:rPr>
                    <w:rFonts w:ascii="Arial" w:hAnsi="Arial" w:cs="Arial"/>
                    <w:b w:val="0"/>
                    <w:bCs w:val="0"/>
                    <w:color w:val="auto"/>
                    <w:w w:val="100"/>
                    <w:sz w:val="16"/>
                    <w:szCs w:val="16"/>
                  </w:rPr>
                </w:rPrChange>
              </w:rPr>
              <w:t>32</w:t>
            </w:r>
            <w:r w:rsidR="00660982" w:rsidRPr="009E1929">
              <w:rPr>
                <w:rFonts w:ascii="Arial" w:eastAsia="ＭＳ 明朝" w:hAnsi="Arial" w:cs="Arial"/>
                <w:b w:val="0"/>
                <w:bCs w:val="0"/>
                <w:color w:val="auto"/>
                <w:w w:val="100"/>
                <w:sz w:val="16"/>
                <w:szCs w:val="16"/>
                <w:rPrChange w:id="691" w:author="TED ECE2 Mineda Masashi" w:date="2021-02-18T16:02:00Z">
                  <w:rPr>
                    <w:rFonts w:ascii="Arial" w:hAnsi="Arial" w:cs="Arial"/>
                    <w:b w:val="0"/>
                    <w:bCs w:val="0"/>
                    <w:color w:val="auto"/>
                    <w:w w:val="100"/>
                    <w:sz w:val="16"/>
                    <w:szCs w:val="16"/>
                  </w:rPr>
                </w:rPrChange>
              </w:rPr>
              <w:t>バイト</w:t>
            </w:r>
          </w:p>
        </w:tc>
      </w:tr>
      <w:tr w:rsidR="00660982" w:rsidRPr="009E1929" w14:paraId="7E509DB6" w14:textId="77777777" w:rsidTr="00646050">
        <w:trPr>
          <w:cantSplit/>
          <w:trPrChange w:id="692" w:author="TED ECE2 Mineda Masashi" w:date="2021-02-18T14:55:00Z">
            <w:trPr>
              <w:cantSplit/>
            </w:trPr>
          </w:trPrChange>
        </w:trPr>
        <w:tc>
          <w:tcPr>
            <w:tcW w:w="10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693" w:author="TED ECE2 Mineda Masashi" w:date="2021-02-18T14:55:00Z">
              <w:tcPr>
                <w:tcW w:w="9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345E34D7" w14:textId="77777777"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694"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695" w:author="TED ECE2 Mineda Masashi" w:date="2021-02-18T16:02:00Z">
                  <w:rPr>
                    <w:rFonts w:ascii="Arial" w:hAnsi="Arial" w:cs="Arial"/>
                    <w:b w:val="0"/>
                    <w:bCs w:val="0"/>
                    <w:color w:val="auto"/>
                    <w:w w:val="100"/>
                    <w:sz w:val="16"/>
                    <w:szCs w:val="16"/>
                  </w:rPr>
                </w:rPrChange>
              </w:rPr>
              <w:t>[0:1]</w:t>
            </w:r>
          </w:p>
        </w:tc>
        <w:tc>
          <w:tcPr>
            <w:tcW w:w="8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696" w:author="TED ECE2 Mineda Masashi" w:date="2021-02-18T14:55:00Z">
              <w:tcPr>
                <w:tcW w:w="8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1D1DF99E" w14:textId="77777777"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697"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698" w:author="TED ECE2 Mineda Masashi" w:date="2021-02-18T16:02:00Z">
                  <w:rPr>
                    <w:rFonts w:ascii="Arial" w:hAnsi="Arial" w:cs="Arial"/>
                    <w:b w:val="0"/>
                    <w:bCs w:val="0"/>
                    <w:color w:val="auto"/>
                    <w:w w:val="100"/>
                    <w:sz w:val="16"/>
                    <w:szCs w:val="16"/>
                  </w:rPr>
                </w:rPrChange>
              </w:rPr>
              <w:t>[2]</w:t>
            </w:r>
          </w:p>
        </w:tc>
        <w:tc>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699" w:author="TED ECE2 Mineda Masashi" w:date="2021-02-18T14:55:00Z">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21FDF040" w14:textId="77777777"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700"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701" w:author="TED ECE2 Mineda Masashi" w:date="2021-02-18T16:02:00Z">
                  <w:rPr>
                    <w:rFonts w:ascii="Arial" w:hAnsi="Arial" w:cs="Arial"/>
                    <w:b w:val="0"/>
                    <w:bCs w:val="0"/>
                    <w:color w:val="auto"/>
                    <w:w w:val="100"/>
                    <w:sz w:val="16"/>
                    <w:szCs w:val="16"/>
                  </w:rPr>
                </w:rPrChange>
              </w:rPr>
              <w:t>[3]</w:t>
            </w:r>
          </w:p>
        </w:tc>
        <w:tc>
          <w:tcPr>
            <w:tcW w:w="9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02" w:author="TED ECE2 Mineda Masashi" w:date="2021-02-18T14:55:00Z">
              <w:tcPr>
                <w:tcW w:w="9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25F69687" w14:textId="77777777"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703"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704" w:author="TED ECE2 Mineda Masashi" w:date="2021-02-18T16:02:00Z">
                  <w:rPr>
                    <w:rFonts w:ascii="Arial" w:hAnsi="Arial" w:cs="Arial"/>
                    <w:b w:val="0"/>
                    <w:bCs w:val="0"/>
                    <w:color w:val="auto"/>
                    <w:w w:val="100"/>
                    <w:sz w:val="16"/>
                    <w:szCs w:val="16"/>
                  </w:rPr>
                </w:rPrChange>
              </w:rPr>
              <w:t>[4:5]</w:t>
            </w:r>
          </w:p>
        </w:tc>
        <w:tc>
          <w:tcPr>
            <w:tcW w:w="8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05" w:author="TED ECE2 Mineda Masashi" w:date="2021-02-18T14:55:00Z">
              <w:tcPr>
                <w:tcW w:w="8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7FF97342" w14:textId="77777777"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706"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707" w:author="TED ECE2 Mineda Masashi" w:date="2021-02-18T16:02:00Z">
                  <w:rPr>
                    <w:rFonts w:ascii="Arial" w:hAnsi="Arial" w:cs="Arial"/>
                    <w:b w:val="0"/>
                    <w:bCs w:val="0"/>
                    <w:color w:val="auto"/>
                    <w:w w:val="100"/>
                    <w:sz w:val="16"/>
                    <w:szCs w:val="16"/>
                  </w:rPr>
                </w:rPrChange>
              </w:rPr>
              <w:t>[6:7]</w:t>
            </w:r>
          </w:p>
        </w:tc>
        <w:tc>
          <w:tcPr>
            <w:tcW w:w="7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08" w:author="TED ECE2 Mineda Masashi" w:date="2021-02-18T14:55:00Z">
              <w:tcPr>
                <w:tcW w:w="7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1FC7B05A" w14:textId="77777777"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709"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710" w:author="TED ECE2 Mineda Masashi" w:date="2021-02-18T16:02:00Z">
                  <w:rPr>
                    <w:rFonts w:ascii="Arial" w:hAnsi="Arial" w:cs="Arial"/>
                    <w:b w:val="0"/>
                    <w:bCs w:val="0"/>
                    <w:color w:val="auto"/>
                    <w:w w:val="100"/>
                    <w:sz w:val="16"/>
                    <w:szCs w:val="16"/>
                  </w:rPr>
                </w:rPrChange>
              </w:rPr>
              <w:t>[8:23]</w:t>
            </w:r>
          </w:p>
        </w:tc>
        <w:tc>
          <w:tcPr>
            <w:tcW w:w="12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11" w:author="TED ECE2 Mineda Masashi" w:date="2021-02-18T14:55:00Z">
              <w:tcPr>
                <w:tcW w:w="12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4AC52C75" w14:textId="77777777"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712"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713" w:author="TED ECE2 Mineda Masashi" w:date="2021-02-18T16:02:00Z">
                  <w:rPr>
                    <w:rFonts w:ascii="Arial" w:hAnsi="Arial" w:cs="Arial"/>
                    <w:b w:val="0"/>
                    <w:bCs w:val="0"/>
                    <w:color w:val="auto"/>
                    <w:w w:val="100"/>
                    <w:sz w:val="16"/>
                    <w:szCs w:val="16"/>
                  </w:rPr>
                </w:rPrChange>
              </w:rPr>
              <w:t>[24:43]</w:t>
            </w:r>
          </w:p>
        </w:tc>
        <w:tc>
          <w:tcPr>
            <w:tcW w:w="17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14" w:author="TED ECE2 Mineda Masashi" w:date="2021-02-18T14:55:00Z">
              <w:tcPr>
                <w:tcW w:w="17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09477473" w14:textId="77777777"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715"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716" w:author="TED ECE2 Mineda Masashi" w:date="2021-02-18T16:02:00Z">
                  <w:rPr>
                    <w:rFonts w:ascii="Arial" w:hAnsi="Arial" w:cs="Arial"/>
                    <w:b w:val="0"/>
                    <w:bCs w:val="0"/>
                    <w:color w:val="auto"/>
                    <w:w w:val="100"/>
                    <w:sz w:val="16"/>
                    <w:szCs w:val="16"/>
                  </w:rPr>
                </w:rPrChange>
              </w:rPr>
              <w:t>[44:size+23]</w:t>
            </w:r>
          </w:p>
        </w:tc>
        <w:tc>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17" w:author="TED ECE2 Mineda Masashi" w:date="2021-02-18T14:55:00Z">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154B217E" w14:textId="77777777"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718"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719" w:author="TED ECE2 Mineda Masashi" w:date="2021-02-18T16:02:00Z">
                  <w:rPr>
                    <w:rFonts w:ascii="Arial" w:hAnsi="Arial" w:cs="Arial"/>
                    <w:b w:val="0"/>
                    <w:bCs w:val="0"/>
                    <w:color w:val="auto"/>
                    <w:w w:val="100"/>
                    <w:sz w:val="16"/>
                    <w:szCs w:val="16"/>
                  </w:rPr>
                </w:rPrChange>
              </w:rPr>
              <w:t>[size+24:size+55]</w:t>
            </w:r>
          </w:p>
        </w:tc>
      </w:tr>
      <w:tr w:rsidR="00660982" w:rsidRPr="009E1929" w14:paraId="07546628" w14:textId="77777777" w:rsidTr="00646050">
        <w:trPr>
          <w:cantSplit/>
          <w:trPrChange w:id="720" w:author="TED ECE2 Mineda Masashi" w:date="2021-02-18T14:55:00Z">
            <w:trPr>
              <w:cantSplit/>
            </w:trPr>
          </w:trPrChange>
        </w:trPr>
        <w:tc>
          <w:tcPr>
            <w:tcW w:w="10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21" w:author="TED ECE2 Mineda Masashi" w:date="2021-02-18T14:55:00Z">
              <w:tcPr>
                <w:tcW w:w="9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75BF3F22" w14:textId="77777777"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722"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723" w:author="TED ECE2 Mineda Masashi" w:date="2021-02-18T16:02:00Z">
                  <w:rPr>
                    <w:rFonts w:ascii="Arial" w:hAnsi="Arial" w:cs="Arial"/>
                    <w:b w:val="0"/>
                    <w:bCs w:val="0"/>
                    <w:color w:val="auto"/>
                    <w:w w:val="100"/>
                    <w:sz w:val="16"/>
                    <w:szCs w:val="16"/>
                  </w:rPr>
                </w:rPrChange>
              </w:rPr>
              <w:t>0040h</w:t>
            </w:r>
          </w:p>
        </w:tc>
        <w:tc>
          <w:tcPr>
            <w:tcW w:w="8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24" w:author="TED ECE2 Mineda Masashi" w:date="2021-02-18T14:55:00Z">
              <w:tcPr>
                <w:tcW w:w="8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4360E5D2" w14:textId="71544CDD" w:rsidR="00660982" w:rsidRPr="009E1929" w:rsidRDefault="0060639D" w:rsidP="000D01C1">
            <w:pPr>
              <w:pStyle w:val="HeadingRunIn"/>
              <w:keepNext w:val="0"/>
              <w:spacing w:before="0" w:line="160" w:lineRule="atLeast"/>
              <w:jc w:val="center"/>
              <w:rPr>
                <w:rFonts w:ascii="Arial" w:eastAsia="ＭＳ 明朝" w:hAnsi="Arial" w:cs="Arial"/>
                <w:b w:val="0"/>
                <w:bCs w:val="0"/>
                <w:color w:val="auto"/>
                <w:sz w:val="16"/>
                <w:szCs w:val="16"/>
                <w:rPrChange w:id="725"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726" w:author="TED ECE2 Mineda Masashi" w:date="2021-02-18T16:02:00Z">
                  <w:rPr>
                    <w:rFonts w:ascii="Arial" w:hAnsi="Arial" w:cs="Arial"/>
                    <w:b w:val="0"/>
                    <w:bCs w:val="0"/>
                    <w:color w:val="auto"/>
                    <w:w w:val="100"/>
                    <w:sz w:val="16"/>
                    <w:szCs w:val="16"/>
                  </w:rPr>
                </w:rPrChange>
              </w:rPr>
              <w:t xml:space="preserve">address = </w:t>
            </w:r>
            <w:r w:rsidR="000D01C1" w:rsidRPr="009E1929">
              <w:rPr>
                <w:rFonts w:ascii="Arial" w:eastAsia="ＭＳ 明朝" w:hAnsi="Arial" w:cs="Arial"/>
                <w:b w:val="0"/>
                <w:bCs w:val="0"/>
                <w:color w:val="auto"/>
                <w:w w:val="100"/>
                <w:sz w:val="16"/>
                <w:szCs w:val="16"/>
                <w:rPrChange w:id="727" w:author="TED ECE2 Mineda Masashi" w:date="2021-02-18T16:02:00Z">
                  <w:rPr>
                    <w:rFonts w:ascii="Arial" w:hAnsi="Arial" w:cs="Arial"/>
                    <w:b w:val="0"/>
                    <w:bCs w:val="0"/>
                    <w:color w:val="auto"/>
                    <w:w w:val="100"/>
                    <w:sz w:val="16"/>
                    <w:szCs w:val="16"/>
                  </w:rPr>
                </w:rPrChange>
              </w:rPr>
              <w:t>00h</w:t>
            </w:r>
          </w:p>
          <w:p w14:paraId="775D762A" w14:textId="77777777" w:rsidR="00660982" w:rsidRPr="009E1929" w:rsidRDefault="00660982" w:rsidP="00326112">
            <w:pPr>
              <w:pStyle w:val="HeadingRunIn"/>
              <w:keepNext w:val="0"/>
              <w:spacing w:before="0" w:line="160" w:lineRule="atLeast"/>
              <w:rPr>
                <w:rFonts w:ascii="Arial" w:eastAsia="ＭＳ 明朝" w:hAnsi="Arial" w:cs="Arial"/>
                <w:b w:val="0"/>
                <w:bCs w:val="0"/>
                <w:color w:val="auto"/>
                <w:sz w:val="16"/>
                <w:szCs w:val="16"/>
                <w:rPrChange w:id="728" w:author="TED ECE2 Mineda Masashi" w:date="2021-02-18T16:02:00Z">
                  <w:rPr>
                    <w:rFonts w:ascii="Arial" w:hAnsi="Arial" w:cs="Arial"/>
                    <w:b w:val="0"/>
                    <w:bCs w:val="0"/>
                    <w:color w:val="auto"/>
                    <w:sz w:val="16"/>
                    <w:szCs w:val="16"/>
                  </w:rPr>
                </w:rPrChange>
              </w:rPr>
            </w:pPr>
          </w:p>
        </w:tc>
        <w:tc>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29" w:author="TED ECE2 Mineda Masashi" w:date="2021-02-18T14:55:00Z">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0D194FC7" w14:textId="4756FCEE" w:rsidR="00660982" w:rsidRPr="009E1929" w:rsidRDefault="0060639D" w:rsidP="002F15A1">
            <w:pPr>
              <w:pStyle w:val="HeadingRunIn"/>
              <w:keepNext w:val="0"/>
              <w:spacing w:before="0" w:line="160" w:lineRule="atLeast"/>
              <w:jc w:val="center"/>
              <w:rPr>
                <w:rFonts w:ascii="Arial" w:eastAsia="ＭＳ 明朝" w:hAnsi="Arial" w:cs="Arial"/>
                <w:b w:val="0"/>
                <w:bCs w:val="0"/>
                <w:color w:val="auto"/>
                <w:w w:val="100"/>
                <w:sz w:val="16"/>
                <w:szCs w:val="16"/>
                <w:rPrChange w:id="730" w:author="TED ECE2 Mineda Masashi" w:date="2021-02-18T16:02:00Z">
                  <w:rPr>
                    <w:rFonts w:ascii="Arial" w:hAnsi="Arial" w:cs="Arial"/>
                    <w:b w:val="0"/>
                    <w:bCs w:val="0"/>
                    <w:color w:val="auto"/>
                    <w:w w:val="100"/>
                    <w:sz w:val="16"/>
                    <w:szCs w:val="16"/>
                  </w:rPr>
                </w:rPrChange>
              </w:rPr>
            </w:pPr>
            <w:r w:rsidRPr="009E1929">
              <w:rPr>
                <w:rFonts w:ascii="Arial" w:eastAsia="ＭＳ 明朝" w:hAnsi="Arial" w:cs="Arial"/>
                <w:b w:val="0"/>
                <w:bCs w:val="0"/>
                <w:color w:val="auto"/>
                <w:w w:val="100"/>
                <w:sz w:val="16"/>
                <w:szCs w:val="16"/>
                <w:rPrChange w:id="731" w:author="TED ECE2 Mineda Masashi" w:date="2021-02-18T16:02:00Z">
                  <w:rPr>
                    <w:rFonts w:ascii="Arial" w:hAnsi="Arial" w:cs="Arial"/>
                    <w:b w:val="0"/>
                    <w:bCs w:val="0"/>
                    <w:color w:val="auto"/>
                    <w:w w:val="100"/>
                    <w:sz w:val="16"/>
                    <w:szCs w:val="16"/>
                  </w:rPr>
                </w:rPrChange>
              </w:rPr>
              <w:t xml:space="preserve">index = </w:t>
            </w:r>
            <w:r w:rsidR="002F15A1" w:rsidRPr="009E1929">
              <w:rPr>
                <w:rFonts w:ascii="Arial" w:eastAsia="ＭＳ 明朝" w:hAnsi="Arial" w:cs="Arial"/>
                <w:b w:val="0"/>
                <w:bCs w:val="0"/>
                <w:color w:val="auto"/>
                <w:w w:val="100"/>
                <w:sz w:val="16"/>
                <w:szCs w:val="16"/>
                <w:rPrChange w:id="732" w:author="TED ECE2 Mineda Masashi" w:date="2021-02-18T16:02:00Z">
                  <w:rPr>
                    <w:rFonts w:ascii="Arial" w:hAnsi="Arial" w:cs="Arial"/>
                    <w:b w:val="0"/>
                    <w:bCs w:val="0"/>
                    <w:color w:val="auto"/>
                    <w:w w:val="100"/>
                    <w:sz w:val="16"/>
                    <w:szCs w:val="16"/>
                  </w:rPr>
                </w:rPrChange>
              </w:rPr>
              <w:t>41h</w:t>
            </w:r>
          </w:p>
        </w:tc>
        <w:tc>
          <w:tcPr>
            <w:tcW w:w="9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33" w:author="TED ECE2 Mineda Masashi" w:date="2021-02-18T14:55:00Z">
              <w:tcPr>
                <w:tcW w:w="9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33A382B2" w14:textId="1A340921" w:rsidR="00660982" w:rsidRPr="009E1929" w:rsidRDefault="0060639D" w:rsidP="00045FB2">
            <w:pPr>
              <w:pStyle w:val="HeadingRunIn"/>
              <w:keepNext w:val="0"/>
              <w:spacing w:before="0" w:line="160" w:lineRule="atLeast"/>
              <w:jc w:val="center"/>
              <w:rPr>
                <w:rFonts w:ascii="Arial" w:eastAsia="ＭＳ 明朝" w:hAnsi="Arial" w:cs="Arial"/>
                <w:b w:val="0"/>
                <w:bCs w:val="0"/>
                <w:color w:val="auto"/>
                <w:w w:val="100"/>
                <w:sz w:val="16"/>
                <w:szCs w:val="16"/>
                <w:rPrChange w:id="734" w:author="TED ECE2 Mineda Masashi" w:date="2021-02-18T16:02:00Z">
                  <w:rPr>
                    <w:rFonts w:ascii="Arial" w:hAnsi="Arial" w:cs="Arial"/>
                    <w:b w:val="0"/>
                    <w:bCs w:val="0"/>
                    <w:color w:val="auto"/>
                    <w:w w:val="100"/>
                    <w:sz w:val="16"/>
                    <w:szCs w:val="16"/>
                  </w:rPr>
                </w:rPrChange>
              </w:rPr>
            </w:pPr>
            <w:r w:rsidRPr="009E1929">
              <w:rPr>
                <w:rFonts w:ascii="Arial" w:eastAsia="ＭＳ 明朝" w:hAnsi="Arial" w:cs="Arial"/>
                <w:b w:val="0"/>
                <w:bCs w:val="0"/>
                <w:color w:val="auto"/>
                <w:w w:val="100"/>
                <w:sz w:val="16"/>
                <w:szCs w:val="16"/>
                <w:rPrChange w:id="735" w:author="TED ECE2 Mineda Masashi" w:date="2021-02-18T16:02:00Z">
                  <w:rPr>
                    <w:rFonts w:ascii="Arial" w:hAnsi="Arial" w:cs="Arial"/>
                    <w:b w:val="0"/>
                    <w:bCs w:val="0"/>
                    <w:color w:val="auto"/>
                    <w:w w:val="100"/>
                    <w:sz w:val="16"/>
                    <w:szCs w:val="16"/>
                  </w:rPr>
                </w:rPrChange>
              </w:rPr>
              <w:t xml:space="preserve">type = </w:t>
            </w:r>
            <w:r w:rsidR="00045FB2" w:rsidRPr="009E1929">
              <w:rPr>
                <w:rFonts w:ascii="Arial" w:eastAsia="ＭＳ 明朝" w:hAnsi="Arial" w:cs="Arial"/>
                <w:b w:val="0"/>
                <w:bCs w:val="0"/>
                <w:color w:val="auto"/>
                <w:w w:val="100"/>
                <w:sz w:val="16"/>
                <w:szCs w:val="16"/>
                <w:rPrChange w:id="736" w:author="TED ECE2 Mineda Masashi" w:date="2021-02-18T16:02:00Z">
                  <w:rPr>
                    <w:rFonts w:ascii="Arial" w:hAnsi="Arial" w:cs="Arial"/>
                    <w:b w:val="0"/>
                    <w:bCs w:val="0"/>
                    <w:color w:val="auto"/>
                    <w:w w:val="100"/>
                    <w:sz w:val="16"/>
                    <w:szCs w:val="16"/>
                  </w:rPr>
                </w:rPrChange>
              </w:rPr>
              <w:t>0001h</w:t>
            </w:r>
          </w:p>
        </w:tc>
        <w:tc>
          <w:tcPr>
            <w:tcW w:w="8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37" w:author="TED ECE2 Mineda Masashi" w:date="2021-02-18T14:55:00Z">
              <w:tcPr>
                <w:tcW w:w="8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22D9AFF2" w14:textId="6E515323"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738" w:author="TED ECE2 Mineda Masashi" w:date="2021-02-18T16:02:00Z">
                  <w:rPr>
                    <w:rFonts w:ascii="Arial" w:hAnsi="Arial" w:cs="Arial"/>
                    <w:b w:val="0"/>
                    <w:bCs w:val="0"/>
                    <w:color w:val="auto"/>
                    <w:sz w:val="16"/>
                    <w:szCs w:val="16"/>
                  </w:rPr>
                </w:rPrChange>
              </w:rPr>
            </w:pPr>
            <w:proofErr w:type="spellStart"/>
            <w:r w:rsidRPr="009E1929">
              <w:rPr>
                <w:rFonts w:ascii="Arial" w:eastAsia="ＭＳ 明朝" w:hAnsi="Arial" w:cs="Arial"/>
                <w:b w:val="0"/>
                <w:bCs w:val="0"/>
                <w:color w:val="auto"/>
                <w:w w:val="100"/>
                <w:sz w:val="16"/>
                <w:szCs w:val="16"/>
                <w:rPrChange w:id="739" w:author="TED ECE2 Mineda Masashi" w:date="2021-02-18T16:02:00Z">
                  <w:rPr>
                    <w:rFonts w:ascii="Arial" w:hAnsi="Arial" w:cs="Arial"/>
                    <w:b w:val="0"/>
                    <w:bCs w:val="0"/>
                    <w:color w:val="auto"/>
                    <w:w w:val="100"/>
                    <w:sz w:val="16"/>
                    <w:szCs w:val="16"/>
                  </w:rPr>
                </w:rPrChange>
              </w:rPr>
              <w:t>データのサイズ</w:t>
            </w:r>
            <w:proofErr w:type="spellEnd"/>
          </w:p>
        </w:tc>
        <w:tc>
          <w:tcPr>
            <w:tcW w:w="7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40" w:author="TED ECE2 Mineda Masashi" w:date="2021-02-18T14:55:00Z">
              <w:tcPr>
                <w:tcW w:w="7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143FA31E" w14:textId="77777777"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741" w:author="TED ECE2 Mineda Masashi" w:date="2021-02-18T16:02:00Z">
                  <w:rPr>
                    <w:rFonts w:ascii="Arial" w:hAnsi="Arial" w:cs="Arial"/>
                    <w:b w:val="0"/>
                    <w:bCs w:val="0"/>
                    <w:color w:val="auto"/>
                    <w:sz w:val="16"/>
                    <w:szCs w:val="16"/>
                  </w:rPr>
                </w:rPrChange>
              </w:rPr>
            </w:pPr>
            <w:r w:rsidRPr="009E1929">
              <w:rPr>
                <w:rFonts w:ascii="Arial" w:eastAsia="ＭＳ 明朝" w:hAnsi="Arial" w:cs="Arial"/>
                <w:b w:val="0"/>
                <w:bCs w:val="0"/>
                <w:color w:val="auto"/>
                <w:w w:val="100"/>
                <w:sz w:val="16"/>
                <w:szCs w:val="16"/>
                <w:rPrChange w:id="742" w:author="TED ECE2 Mineda Masashi" w:date="2021-02-18T16:02:00Z">
                  <w:rPr>
                    <w:rFonts w:ascii="Arial" w:hAnsi="Arial" w:cs="Arial"/>
                    <w:b w:val="0"/>
                    <w:bCs w:val="0"/>
                    <w:color w:val="auto"/>
                    <w:w w:val="100"/>
                    <w:sz w:val="16"/>
                    <w:szCs w:val="16"/>
                  </w:rPr>
                </w:rPrChange>
              </w:rPr>
              <w:t>nonce</w:t>
            </w:r>
          </w:p>
        </w:tc>
        <w:tc>
          <w:tcPr>
            <w:tcW w:w="12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43" w:author="TED ECE2 Mineda Masashi" w:date="2021-02-18T14:55:00Z">
              <w:tcPr>
                <w:tcW w:w="12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68618552" w14:textId="40EF47F2" w:rsidR="00660982" w:rsidRPr="009E1929" w:rsidRDefault="00660982" w:rsidP="00326112">
            <w:pPr>
              <w:pStyle w:val="HeadingRunIn"/>
              <w:keepNext w:val="0"/>
              <w:spacing w:before="0" w:line="160" w:lineRule="atLeast"/>
              <w:jc w:val="center"/>
              <w:rPr>
                <w:rFonts w:ascii="Arial" w:eastAsia="ＭＳ 明朝" w:hAnsi="Arial" w:cs="Arial"/>
                <w:b w:val="0"/>
                <w:bCs w:val="0"/>
                <w:color w:val="auto"/>
                <w:sz w:val="16"/>
                <w:szCs w:val="16"/>
                <w:rPrChange w:id="744" w:author="TED ECE2 Mineda Masashi" w:date="2021-02-18T16:02:00Z">
                  <w:rPr>
                    <w:rFonts w:ascii="Arial" w:hAnsi="Arial" w:cs="Arial"/>
                    <w:b w:val="0"/>
                    <w:bCs w:val="0"/>
                    <w:color w:val="auto"/>
                    <w:sz w:val="16"/>
                    <w:szCs w:val="16"/>
                  </w:rPr>
                </w:rPrChange>
              </w:rPr>
            </w:pPr>
            <w:proofErr w:type="spellStart"/>
            <w:r w:rsidRPr="009E1929">
              <w:rPr>
                <w:rFonts w:ascii="Arial" w:eastAsia="ＭＳ 明朝" w:hAnsi="Arial" w:cs="Arial"/>
                <w:b w:val="0"/>
                <w:bCs w:val="0"/>
                <w:color w:val="auto"/>
                <w:w w:val="100"/>
                <w:sz w:val="16"/>
                <w:szCs w:val="16"/>
                <w:rPrChange w:id="745" w:author="TED ECE2 Mineda Masashi" w:date="2021-02-18T16:02:00Z">
                  <w:rPr>
                    <w:rFonts w:ascii="Arial" w:hAnsi="Arial" w:cs="Arial"/>
                    <w:b w:val="0"/>
                    <w:bCs w:val="0"/>
                    <w:color w:val="auto"/>
                    <w:w w:val="100"/>
                    <w:sz w:val="16"/>
                    <w:szCs w:val="16"/>
                  </w:rPr>
                </w:rPrChange>
              </w:rPr>
              <w:t>security_param</w:t>
            </w:r>
            <w:r w:rsidR="00751366" w:rsidRPr="009E1929">
              <w:rPr>
                <w:rFonts w:ascii="Arial" w:eastAsia="ＭＳ 明朝" w:hAnsi="Arial" w:cs="Arial"/>
                <w:b w:val="0"/>
                <w:bCs w:val="0"/>
                <w:color w:val="auto"/>
                <w:w w:val="100"/>
                <w:sz w:val="16"/>
                <w:szCs w:val="16"/>
                <w:rPrChange w:id="746" w:author="TED ECE2 Mineda Masashi" w:date="2021-02-18T16:02:00Z">
                  <w:rPr>
                    <w:rFonts w:ascii="Arial" w:hAnsi="Arial" w:cs="Arial"/>
                    <w:b w:val="0"/>
                    <w:bCs w:val="0"/>
                    <w:color w:val="auto"/>
                    <w:w w:val="100"/>
                    <w:sz w:val="16"/>
                    <w:szCs w:val="16"/>
                  </w:rPr>
                </w:rPrChange>
              </w:rPr>
              <w:t>eter</w:t>
            </w:r>
            <w:r w:rsidRPr="009E1929">
              <w:rPr>
                <w:rFonts w:ascii="Arial" w:eastAsia="ＭＳ 明朝" w:hAnsi="Arial" w:cs="Arial"/>
                <w:b w:val="0"/>
                <w:bCs w:val="0"/>
                <w:color w:val="auto"/>
                <w:w w:val="100"/>
                <w:sz w:val="16"/>
                <w:szCs w:val="16"/>
                <w:rPrChange w:id="747" w:author="TED ECE2 Mineda Masashi" w:date="2021-02-18T16:02:00Z">
                  <w:rPr>
                    <w:rFonts w:ascii="Arial" w:hAnsi="Arial" w:cs="Arial"/>
                    <w:b w:val="0"/>
                    <w:bCs w:val="0"/>
                    <w:color w:val="auto"/>
                    <w:w w:val="100"/>
                    <w:sz w:val="16"/>
                    <w:szCs w:val="16"/>
                  </w:rPr>
                </w:rPrChange>
              </w:rPr>
              <w:t>s</w:t>
            </w:r>
            <w:proofErr w:type="spellEnd"/>
          </w:p>
        </w:tc>
        <w:tc>
          <w:tcPr>
            <w:tcW w:w="17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48" w:author="TED ECE2 Mineda Masashi" w:date="2021-02-18T14:55:00Z">
              <w:tcPr>
                <w:tcW w:w="17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00448950" w14:textId="77777777" w:rsidR="00660982" w:rsidRPr="009E1929" w:rsidRDefault="00660982" w:rsidP="00646050">
            <w:pPr>
              <w:pStyle w:val="HeadingRunIn"/>
              <w:keepNext w:val="0"/>
              <w:spacing w:before="0" w:line="160" w:lineRule="atLeast"/>
              <w:jc w:val="center"/>
              <w:rPr>
                <w:rFonts w:ascii="Arial" w:eastAsia="ＭＳ 明朝" w:hAnsi="Arial" w:cs="Arial"/>
                <w:b w:val="0"/>
                <w:bCs w:val="0"/>
                <w:color w:val="auto"/>
                <w:w w:val="100"/>
                <w:sz w:val="16"/>
                <w:szCs w:val="16"/>
                <w:rPrChange w:id="749" w:author="TED ECE2 Mineda Masashi" w:date="2021-02-18T16:02:00Z">
                  <w:rPr>
                    <w:rFonts w:ascii="Arial" w:hAnsi="Arial" w:cs="Arial"/>
                    <w:b w:val="0"/>
                    <w:bCs w:val="0"/>
                    <w:color w:val="auto"/>
                    <w:w w:val="100"/>
                    <w:sz w:val="16"/>
                    <w:szCs w:val="16"/>
                  </w:rPr>
                </w:rPrChange>
              </w:rPr>
            </w:pPr>
            <w:proofErr w:type="spellStart"/>
            <w:r w:rsidRPr="009E1929">
              <w:rPr>
                <w:rFonts w:ascii="Arial" w:eastAsia="ＭＳ 明朝" w:hAnsi="Arial" w:cs="Arial"/>
                <w:b w:val="0"/>
                <w:bCs w:val="0"/>
                <w:color w:val="auto"/>
                <w:w w:val="100"/>
                <w:sz w:val="16"/>
                <w:szCs w:val="16"/>
                <w:rPrChange w:id="750" w:author="TED ECE2 Mineda Masashi" w:date="2021-02-18T16:02:00Z">
                  <w:rPr>
                    <w:rFonts w:ascii="Arial" w:hAnsi="Arial" w:cs="Arial"/>
                    <w:b w:val="0"/>
                    <w:bCs w:val="0"/>
                    <w:color w:val="auto"/>
                    <w:w w:val="100"/>
                    <w:sz w:val="16"/>
                    <w:szCs w:val="16"/>
                  </w:rPr>
                </w:rPrChange>
              </w:rPr>
              <w:t>encrypted_key_value</w:t>
            </w:r>
            <w:proofErr w:type="spellEnd"/>
          </w:p>
          <w:p w14:paraId="60547277" w14:textId="77777777" w:rsidR="00660982" w:rsidRPr="009E1929" w:rsidRDefault="00660982" w:rsidP="00646050">
            <w:pPr>
              <w:pStyle w:val="HeadingRunIn"/>
              <w:keepNext w:val="0"/>
              <w:spacing w:before="0" w:line="160" w:lineRule="atLeast"/>
              <w:jc w:val="center"/>
              <w:rPr>
                <w:rFonts w:ascii="Arial" w:eastAsia="ＭＳ 明朝" w:hAnsi="Arial" w:cs="Arial"/>
                <w:b w:val="0"/>
                <w:bCs w:val="0"/>
                <w:color w:val="auto"/>
                <w:w w:val="100"/>
                <w:sz w:val="16"/>
                <w:szCs w:val="16"/>
                <w:rPrChange w:id="751" w:author="TED ECE2 Mineda Masashi" w:date="2021-02-18T16:02:00Z">
                  <w:rPr>
                    <w:rFonts w:ascii="Arial" w:hAnsi="Arial" w:cs="Arial"/>
                    <w:b w:val="0"/>
                    <w:bCs w:val="0"/>
                    <w:color w:val="auto"/>
                    <w:w w:val="100"/>
                    <w:sz w:val="16"/>
                    <w:szCs w:val="16"/>
                  </w:rPr>
                </w:rPrChange>
              </w:rPr>
            </w:pPr>
            <w:r w:rsidRPr="009E1929">
              <w:rPr>
                <w:rFonts w:ascii="Arial" w:eastAsia="ＭＳ 明朝" w:hAnsi="Arial" w:cs="Arial"/>
                <w:b w:val="0"/>
                <w:bCs w:val="0"/>
                <w:color w:val="auto"/>
                <w:w w:val="100"/>
                <w:sz w:val="16"/>
                <w:szCs w:val="16"/>
                <w:rPrChange w:id="752" w:author="TED ECE2 Mineda Masashi" w:date="2021-02-18T16:02:00Z">
                  <w:rPr>
                    <w:rFonts w:ascii="Arial" w:hAnsi="Arial" w:cs="Arial"/>
                    <w:b w:val="0"/>
                    <w:bCs w:val="0"/>
                    <w:color w:val="auto"/>
                    <w:w w:val="100"/>
                    <w:sz w:val="16"/>
                    <w:szCs w:val="16"/>
                  </w:rPr>
                </w:rPrChange>
              </w:rPr>
              <w:t>または</w:t>
            </w:r>
          </w:p>
          <w:p w14:paraId="22B8261C" w14:textId="77777777" w:rsidR="00660982" w:rsidRPr="009E1929" w:rsidRDefault="00660982" w:rsidP="00646050">
            <w:pPr>
              <w:pStyle w:val="HeadingRunIn"/>
              <w:keepNext w:val="0"/>
              <w:spacing w:before="0" w:line="160" w:lineRule="atLeast"/>
              <w:jc w:val="center"/>
              <w:rPr>
                <w:rFonts w:ascii="Arial" w:eastAsia="ＭＳ 明朝" w:hAnsi="Arial" w:cs="Arial"/>
                <w:b w:val="0"/>
                <w:bCs w:val="0"/>
                <w:color w:val="auto"/>
                <w:sz w:val="16"/>
                <w:szCs w:val="16"/>
                <w:rPrChange w:id="753" w:author="TED ECE2 Mineda Masashi" w:date="2021-02-18T16:02:00Z">
                  <w:rPr>
                    <w:rFonts w:ascii="Arial" w:hAnsi="Arial" w:cs="Arial"/>
                    <w:b w:val="0"/>
                    <w:bCs w:val="0"/>
                    <w:color w:val="auto"/>
                    <w:sz w:val="16"/>
                    <w:szCs w:val="16"/>
                  </w:rPr>
                </w:rPrChange>
              </w:rPr>
            </w:pPr>
            <w:proofErr w:type="spellStart"/>
            <w:r w:rsidRPr="009E1929">
              <w:rPr>
                <w:rFonts w:ascii="Arial" w:eastAsia="ＭＳ 明朝" w:hAnsi="Arial" w:cs="Arial"/>
                <w:b w:val="0"/>
                <w:bCs w:val="0"/>
                <w:color w:val="auto"/>
                <w:w w:val="100"/>
                <w:sz w:val="16"/>
                <w:szCs w:val="16"/>
                <w:rPrChange w:id="754" w:author="TED ECE2 Mineda Masashi" w:date="2021-02-18T16:02:00Z">
                  <w:rPr>
                    <w:rFonts w:ascii="Arial" w:hAnsi="Arial" w:cs="Arial"/>
                    <w:b w:val="0"/>
                    <w:bCs w:val="0"/>
                    <w:color w:val="auto"/>
                    <w:w w:val="100"/>
                    <w:sz w:val="16"/>
                    <w:szCs w:val="16"/>
                  </w:rPr>
                </w:rPrChange>
              </w:rPr>
              <w:t>plain_key_value</w:t>
            </w:r>
            <w:proofErr w:type="spellEnd"/>
          </w:p>
        </w:tc>
        <w:tc>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55" w:author="TED ECE2 Mineda Masashi" w:date="2021-02-18T14:55:00Z">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0D9AD119" w14:textId="24A43F86" w:rsidR="00660982" w:rsidRPr="009E1929" w:rsidRDefault="00660982" w:rsidP="00646050">
            <w:pPr>
              <w:pStyle w:val="HeadingRunIn"/>
              <w:keepNext w:val="0"/>
              <w:spacing w:before="0" w:line="160" w:lineRule="atLeast"/>
              <w:ind w:firstLineChars="100" w:firstLine="160"/>
              <w:jc w:val="center"/>
              <w:rPr>
                <w:rFonts w:ascii="Arial" w:eastAsia="ＭＳ 明朝" w:hAnsi="Arial" w:cs="Arial"/>
                <w:b w:val="0"/>
                <w:bCs w:val="0"/>
                <w:color w:val="auto"/>
                <w:sz w:val="16"/>
                <w:szCs w:val="16"/>
                <w:rPrChange w:id="756" w:author="TED ECE2 Mineda Masashi" w:date="2021-02-18T16:02:00Z">
                  <w:rPr>
                    <w:rFonts w:ascii="Arial" w:hAnsi="Arial" w:cs="Arial"/>
                    <w:b w:val="0"/>
                    <w:bCs w:val="0"/>
                    <w:color w:val="auto"/>
                    <w:sz w:val="16"/>
                    <w:szCs w:val="16"/>
                  </w:rPr>
                </w:rPrChange>
              </w:rPr>
              <w:pPrChange w:id="757" w:author="TED ECE2 Mineda Masashi" w:date="2021-02-18T14:56:00Z">
                <w:pPr>
                  <w:pStyle w:val="HeadingRunIn"/>
                  <w:keepNext w:val="0"/>
                  <w:spacing w:before="0" w:line="160" w:lineRule="atLeast"/>
                  <w:jc w:val="center"/>
                </w:pPr>
              </w:pPrChange>
            </w:pPr>
            <w:del w:id="758" w:author="TED ECE2 Mineda Masashi" w:date="2021-02-18T14:56:00Z">
              <w:r w:rsidRPr="009E1929" w:rsidDel="00646050">
                <w:rPr>
                  <w:rFonts w:ascii="Arial" w:eastAsia="ＭＳ 明朝" w:hAnsi="Arial" w:cs="Arial"/>
                  <w:b w:val="0"/>
                  <w:bCs w:val="0"/>
                  <w:color w:val="auto"/>
                  <w:w w:val="100"/>
                  <w:sz w:val="16"/>
                  <w:szCs w:val="16"/>
                  <w:rPrChange w:id="759" w:author="TED ECE2 Mineda Masashi" w:date="2021-02-18T16:02:00Z">
                    <w:rPr>
                      <w:rFonts w:ascii="Arial" w:hAnsi="Arial" w:cs="Arial"/>
                      <w:b w:val="0"/>
                      <w:bCs w:val="0"/>
                      <w:color w:val="auto"/>
                      <w:w w:val="100"/>
                      <w:sz w:val="16"/>
                      <w:szCs w:val="16"/>
                    </w:rPr>
                  </w:rPrChange>
                </w:rPr>
                <w:delText>タグ</w:delText>
              </w:r>
            </w:del>
            <w:proofErr w:type="spellStart"/>
            <w:ins w:id="760" w:author="TED ECE2 Mineda Masashi" w:date="2021-02-18T14:56:00Z">
              <w:r w:rsidR="00646050" w:rsidRPr="009E1929">
                <w:rPr>
                  <w:rFonts w:ascii="Arial" w:eastAsia="ＭＳ 明朝" w:hAnsi="Arial" w:cs="Arial"/>
                  <w:b w:val="0"/>
                  <w:bCs w:val="0"/>
                  <w:color w:val="auto"/>
                  <w:w w:val="100"/>
                  <w:sz w:val="16"/>
                  <w:szCs w:val="16"/>
                  <w:lang w:eastAsia="ja-JP"/>
                  <w:rPrChange w:id="761" w:author="TED ECE2 Mineda Masashi" w:date="2021-02-18T16:02:00Z">
                    <w:rPr>
                      <w:rFonts w:ascii="ＭＳ 明朝" w:eastAsia="ＭＳ 明朝" w:hAnsi="ＭＳ 明朝" w:cs="Arial" w:hint="eastAsia"/>
                      <w:b w:val="0"/>
                      <w:bCs w:val="0"/>
                      <w:color w:val="auto"/>
                      <w:w w:val="100"/>
                      <w:sz w:val="16"/>
                      <w:szCs w:val="16"/>
                      <w:lang w:eastAsia="ja-JP"/>
                    </w:rPr>
                  </w:rPrChange>
                </w:rPr>
                <w:t>tag</w:t>
              </w:r>
            </w:ins>
            <w:r w:rsidRPr="009E1929">
              <w:rPr>
                <w:rFonts w:ascii="Arial" w:eastAsia="ＭＳ 明朝" w:hAnsi="Arial" w:cs="Arial"/>
                <w:b w:val="0"/>
                <w:bCs w:val="0"/>
                <w:color w:val="auto"/>
                <w:w w:val="100"/>
                <w:sz w:val="16"/>
                <w:szCs w:val="16"/>
                <w:rPrChange w:id="762" w:author="TED ECE2 Mineda Masashi" w:date="2021-02-18T16:02:00Z">
                  <w:rPr>
                    <w:rFonts w:ascii="Arial" w:hAnsi="Arial" w:cs="Arial"/>
                    <w:b w:val="0"/>
                    <w:bCs w:val="0"/>
                    <w:color w:val="auto"/>
                    <w:w w:val="100"/>
                    <w:sz w:val="16"/>
                    <w:szCs w:val="16"/>
                  </w:rPr>
                </w:rPrChange>
              </w:rPr>
              <w:t>または</w:t>
            </w:r>
            <w:ins w:id="763" w:author="TED ECE2 Mineda Masashi" w:date="2021-02-18T14:56:00Z">
              <w:r w:rsidR="00646050" w:rsidRPr="009E1929">
                <w:rPr>
                  <w:rFonts w:ascii="Arial" w:eastAsia="ＭＳ 明朝" w:hAnsi="Arial" w:cs="Arial"/>
                  <w:b w:val="0"/>
                  <w:bCs w:val="0"/>
                  <w:color w:val="auto"/>
                  <w:w w:val="100"/>
                  <w:sz w:val="16"/>
                  <w:szCs w:val="16"/>
                  <w:lang w:eastAsia="ja-JP"/>
                  <w:rPrChange w:id="764" w:author="TED ECE2 Mineda Masashi" w:date="2021-02-18T16:02:00Z">
                    <w:rPr>
                      <w:rFonts w:ascii="ＭＳ 明朝" w:eastAsia="ＭＳ 明朝" w:hAnsi="ＭＳ 明朝" w:cs="Arial" w:hint="eastAsia"/>
                      <w:b w:val="0"/>
                      <w:bCs w:val="0"/>
                      <w:color w:val="auto"/>
                      <w:w w:val="100"/>
                      <w:sz w:val="16"/>
                      <w:szCs w:val="16"/>
                      <w:lang w:eastAsia="ja-JP"/>
                    </w:rPr>
                  </w:rPrChange>
                </w:rPr>
                <w:t>mac</w:t>
              </w:r>
            </w:ins>
            <w:proofErr w:type="spellEnd"/>
            <w:del w:id="765" w:author="TED ECE2 Mineda Masashi" w:date="2021-02-18T14:56:00Z">
              <w:r w:rsidRPr="009E1929" w:rsidDel="00646050">
                <w:rPr>
                  <w:rFonts w:ascii="Arial" w:eastAsia="ＭＳ 明朝" w:hAnsi="Arial" w:cs="Arial"/>
                  <w:b w:val="0"/>
                  <w:bCs w:val="0"/>
                  <w:color w:val="auto"/>
                  <w:w w:val="100"/>
                  <w:sz w:val="16"/>
                  <w:szCs w:val="16"/>
                  <w:rPrChange w:id="766" w:author="TED ECE2 Mineda Masashi" w:date="2021-02-18T16:02:00Z">
                    <w:rPr>
                      <w:rFonts w:ascii="Arial" w:hAnsi="Arial" w:cs="Arial"/>
                      <w:b w:val="0"/>
                      <w:bCs w:val="0"/>
                      <w:color w:val="auto"/>
                      <w:w w:val="100"/>
                      <w:sz w:val="16"/>
                      <w:szCs w:val="16"/>
                    </w:rPr>
                  </w:rPrChange>
                </w:rPr>
                <w:delText>Mac</w:delText>
              </w:r>
            </w:del>
          </w:p>
        </w:tc>
      </w:tr>
      <w:tr w:rsidR="00660982" w:rsidRPr="009E1929" w14:paraId="15F43DAA" w14:textId="77777777" w:rsidTr="00646050">
        <w:trPr>
          <w:cantSplit/>
          <w:trPrChange w:id="767" w:author="TED ECE2 Mineda Masashi" w:date="2021-02-18T14:55:00Z">
            <w:trPr>
              <w:cantSplit/>
            </w:trPr>
          </w:trPrChange>
        </w:trPr>
        <w:tc>
          <w:tcPr>
            <w:tcW w:w="9461" w:type="dxa"/>
            <w:gridSpan w:val="9"/>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Change w:id="768" w:author="TED ECE2 Mineda Masashi" w:date="2021-02-18T14:55:00Z">
              <w:tcPr>
                <w:tcW w:w="9360" w:type="dxa"/>
                <w:gridSpan w:val="9"/>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tcPrChange>
          </w:tcPr>
          <w:p w14:paraId="17618DC3" w14:textId="7B947F71" w:rsidR="00D55F96" w:rsidRPr="009E1929" w:rsidRDefault="00D55F96" w:rsidP="00326112">
            <w:pPr>
              <w:pStyle w:val="HeadingRunIn"/>
              <w:keepNext w:val="0"/>
              <w:spacing w:before="0" w:line="160" w:lineRule="atLeast"/>
              <w:rPr>
                <w:rFonts w:ascii="Arial" w:eastAsia="ＭＳ 明朝" w:hAnsi="Arial" w:cs="Arial"/>
                <w:b w:val="0"/>
                <w:bCs w:val="0"/>
                <w:color w:val="auto"/>
                <w:w w:val="100"/>
                <w:sz w:val="16"/>
                <w:szCs w:val="16"/>
                <w:lang w:eastAsia="ja-JP"/>
                <w:rPrChange w:id="769" w:author="TED ECE2 Mineda Masashi" w:date="2021-02-18T16:02:00Z">
                  <w:rPr>
                    <w:rFonts w:ascii="Arial" w:hAnsi="Arial" w:cs="Arial"/>
                    <w:b w:val="0"/>
                    <w:bCs w:val="0"/>
                    <w:color w:val="auto"/>
                    <w:w w:val="100"/>
                    <w:sz w:val="16"/>
                    <w:szCs w:val="16"/>
                    <w:lang w:eastAsia="ja-JP"/>
                  </w:rPr>
                </w:rPrChange>
              </w:rPr>
            </w:pPr>
            <w:r w:rsidRPr="009E1929">
              <w:rPr>
                <w:rFonts w:ascii="Arial" w:eastAsia="ＭＳ 明朝" w:hAnsi="Arial" w:cs="Arial"/>
                <w:b w:val="0"/>
                <w:bCs w:val="0"/>
                <w:color w:val="auto"/>
                <w:w w:val="100"/>
                <w:sz w:val="16"/>
                <w:szCs w:val="16"/>
                <w:lang w:eastAsia="ja-JP"/>
                <w:rPrChange w:id="770" w:author="TED ECE2 Mineda Masashi" w:date="2021-02-18T16:02:00Z">
                  <w:rPr>
                    <w:rFonts w:ascii="Arial" w:hAnsi="Arial" w:cs="Arial"/>
                    <w:b w:val="0"/>
                    <w:bCs w:val="0"/>
                    <w:color w:val="auto"/>
                    <w:w w:val="100"/>
                    <w:sz w:val="16"/>
                    <w:szCs w:val="16"/>
                    <w:lang w:eastAsia="ja-JP"/>
                  </w:rPr>
                </w:rPrChange>
              </w:rPr>
              <w:t>非対称デバイス：</w:t>
            </w:r>
            <w:r w:rsidRPr="009E1929">
              <w:rPr>
                <w:rFonts w:ascii="Arial" w:eastAsia="ＭＳ 明朝" w:hAnsi="Arial" w:cs="Arial"/>
                <w:b w:val="0"/>
                <w:bCs w:val="0"/>
                <w:color w:val="auto"/>
                <w:w w:val="100"/>
                <w:sz w:val="16"/>
                <w:szCs w:val="16"/>
                <w:lang w:eastAsia="ja-JP"/>
                <w:rPrChange w:id="771" w:author="TED ECE2 Mineda Masashi" w:date="2021-02-18T16:02:00Z">
                  <w:rPr>
                    <w:rFonts w:ascii="Arial" w:hAnsi="Arial" w:cs="Arial"/>
                    <w:b w:val="0"/>
                    <w:bCs w:val="0"/>
                    <w:color w:val="auto"/>
                    <w:w w:val="100"/>
                    <w:sz w:val="16"/>
                    <w:szCs w:val="16"/>
                    <w:lang w:eastAsia="ja-JP"/>
                  </w:rPr>
                </w:rPrChange>
              </w:rPr>
              <w:t>RMA</w:t>
            </w:r>
            <w:r w:rsidRPr="009E1929">
              <w:rPr>
                <w:rFonts w:ascii="Arial" w:eastAsia="ＭＳ 明朝" w:hAnsi="Arial" w:cs="Arial"/>
                <w:b w:val="0"/>
                <w:bCs w:val="0"/>
                <w:color w:val="auto"/>
                <w:w w:val="100"/>
                <w:sz w:val="16"/>
                <w:szCs w:val="16"/>
                <w:lang w:eastAsia="ja-JP"/>
                <w:rPrChange w:id="772" w:author="TED ECE2 Mineda Masashi" w:date="2021-02-18T16:02:00Z">
                  <w:rPr>
                    <w:rFonts w:ascii="Arial" w:hAnsi="Arial" w:cs="Arial"/>
                    <w:b w:val="0"/>
                    <w:bCs w:val="0"/>
                    <w:color w:val="auto"/>
                    <w:w w:val="100"/>
                    <w:sz w:val="16"/>
                    <w:szCs w:val="16"/>
                    <w:lang w:eastAsia="ja-JP"/>
                  </w:rPr>
                </w:rPrChange>
              </w:rPr>
              <w:t>公開</w:t>
            </w:r>
            <w:ins w:id="773" w:author="TED ECE2 Mineda Masashi" w:date="2021-02-18T15:57:00Z">
              <w:r w:rsidR="009E1929" w:rsidRPr="009E1929">
                <w:rPr>
                  <w:rFonts w:ascii="Arial" w:eastAsia="ＭＳ 明朝" w:hAnsi="Arial" w:cs="Arial"/>
                  <w:b w:val="0"/>
                  <w:bCs w:val="0"/>
                  <w:color w:val="auto"/>
                  <w:w w:val="100"/>
                  <w:sz w:val="16"/>
                  <w:szCs w:val="16"/>
                  <w:lang w:eastAsia="ja-JP"/>
                  <w:rPrChange w:id="774" w:author="TED ECE2 Mineda Masashi" w:date="2021-02-18T16:02:00Z">
                    <w:rPr>
                      <w:rFonts w:ascii="ＭＳ 明朝" w:eastAsia="ＭＳ 明朝" w:hAnsi="ＭＳ 明朝" w:cs="Arial" w:hint="eastAsia"/>
                      <w:b w:val="0"/>
                      <w:bCs w:val="0"/>
                      <w:color w:val="auto"/>
                      <w:w w:val="100"/>
                      <w:sz w:val="16"/>
                      <w:szCs w:val="16"/>
                      <w:lang w:eastAsia="ja-JP"/>
                    </w:rPr>
                  </w:rPrChange>
                </w:rPr>
                <w:t>キー</w:t>
              </w:r>
            </w:ins>
            <w:del w:id="775" w:author="TED ECE2 Mineda Masashi" w:date="2021-02-18T15:57:00Z">
              <w:r w:rsidRPr="009E1929" w:rsidDel="009E1929">
                <w:rPr>
                  <w:rFonts w:ascii="Arial" w:eastAsia="ＭＳ 明朝" w:hAnsi="Arial" w:cs="Arial"/>
                  <w:b w:val="0"/>
                  <w:bCs w:val="0"/>
                  <w:color w:val="auto"/>
                  <w:w w:val="100"/>
                  <w:sz w:val="16"/>
                  <w:szCs w:val="16"/>
                  <w:lang w:eastAsia="ja-JP"/>
                  <w:rPrChange w:id="776" w:author="TED ECE2 Mineda Masashi" w:date="2021-02-18T16:02:00Z">
                    <w:rPr>
                      <w:rFonts w:ascii="Arial" w:hAnsi="Arial" w:cs="Arial"/>
                      <w:b w:val="0"/>
                      <w:bCs w:val="0"/>
                      <w:color w:val="auto"/>
                      <w:w w:val="100"/>
                      <w:sz w:val="16"/>
                      <w:szCs w:val="16"/>
                      <w:lang w:eastAsia="ja-JP"/>
                    </w:rPr>
                  </w:rPrChange>
                </w:rPr>
                <w:delText>鍵</w:delText>
              </w:r>
            </w:del>
            <w:r w:rsidRPr="009E1929">
              <w:rPr>
                <w:rFonts w:ascii="Arial" w:eastAsia="ＭＳ 明朝" w:hAnsi="Arial" w:cs="Arial"/>
                <w:b w:val="0"/>
                <w:bCs w:val="0"/>
                <w:color w:val="auto"/>
                <w:w w:val="100"/>
                <w:sz w:val="16"/>
                <w:szCs w:val="16"/>
                <w:lang w:eastAsia="ja-JP"/>
                <w:rPrChange w:id="777" w:author="TED ECE2 Mineda Masashi" w:date="2021-02-18T16:02:00Z">
                  <w:rPr>
                    <w:rFonts w:ascii="Arial" w:hAnsi="Arial" w:cs="Arial"/>
                    <w:b w:val="0"/>
                    <w:bCs w:val="0"/>
                    <w:color w:val="auto"/>
                    <w:w w:val="100"/>
                    <w:sz w:val="16"/>
                    <w:szCs w:val="16"/>
                    <w:lang w:eastAsia="ja-JP"/>
                  </w:rPr>
                </w:rPrChange>
              </w:rPr>
              <w:t>（</w:t>
            </w:r>
            <w:proofErr w:type="spellStart"/>
            <w:r w:rsidRPr="009E1929">
              <w:rPr>
                <w:rFonts w:ascii="Arial" w:eastAsia="ＭＳ 明朝" w:hAnsi="Arial" w:cs="Arial"/>
                <w:b w:val="0"/>
                <w:bCs w:val="0"/>
                <w:color w:val="auto"/>
                <w:w w:val="100"/>
                <w:sz w:val="16"/>
                <w:szCs w:val="16"/>
                <w:lang w:eastAsia="ja-JP"/>
                <w:rPrChange w:id="778" w:author="TED ECE2 Mineda Masashi" w:date="2021-02-18T16:02:00Z">
                  <w:rPr>
                    <w:rFonts w:ascii="Arial" w:hAnsi="Arial" w:cs="Arial"/>
                    <w:b w:val="0"/>
                    <w:bCs w:val="0"/>
                    <w:color w:val="auto"/>
                    <w:w w:val="100"/>
                    <w:sz w:val="16"/>
                    <w:szCs w:val="16"/>
                    <w:lang w:eastAsia="ja-JP"/>
                  </w:rPr>
                </w:rPrChange>
              </w:rPr>
              <w:t>key_value</w:t>
            </w:r>
            <w:proofErr w:type="spellEnd"/>
            <w:r w:rsidRPr="009E1929">
              <w:rPr>
                <w:rFonts w:ascii="Arial" w:eastAsia="ＭＳ 明朝" w:hAnsi="Arial" w:cs="Arial"/>
                <w:b w:val="0"/>
                <w:bCs w:val="0"/>
                <w:color w:val="auto"/>
                <w:w w:val="100"/>
                <w:sz w:val="16"/>
                <w:szCs w:val="16"/>
                <w:lang w:eastAsia="ja-JP"/>
                <w:rPrChange w:id="779" w:author="TED ECE2 Mineda Masashi" w:date="2021-02-18T16:02:00Z">
                  <w:rPr>
                    <w:rFonts w:ascii="Arial" w:hAnsi="Arial" w:cs="Arial"/>
                    <w:b w:val="0"/>
                    <w:bCs w:val="0"/>
                    <w:color w:val="auto"/>
                    <w:w w:val="100"/>
                    <w:sz w:val="16"/>
                    <w:szCs w:val="16"/>
                    <w:lang w:eastAsia="ja-JP"/>
                  </w:rPr>
                </w:rPrChange>
              </w:rPr>
              <w:t>の暗号化なし）</w:t>
            </w:r>
          </w:p>
          <w:p w14:paraId="44F592A4" w14:textId="77BA032F" w:rsidR="00D55F96" w:rsidRPr="009E1929" w:rsidRDefault="00D55F96" w:rsidP="00326112">
            <w:pPr>
              <w:pStyle w:val="HeadingRunIn"/>
              <w:keepNext w:val="0"/>
              <w:spacing w:before="0" w:line="160" w:lineRule="atLeast"/>
              <w:rPr>
                <w:rFonts w:ascii="Arial" w:eastAsia="ＭＳ 明朝" w:hAnsi="Arial" w:cs="Arial"/>
                <w:b w:val="0"/>
                <w:bCs w:val="0"/>
                <w:color w:val="auto"/>
                <w:w w:val="100"/>
                <w:sz w:val="16"/>
                <w:szCs w:val="16"/>
                <w:rPrChange w:id="780" w:author="TED ECE2 Mineda Masashi" w:date="2021-02-18T16:02:00Z">
                  <w:rPr>
                    <w:rFonts w:ascii="Arial" w:hAnsi="Arial" w:cs="Arial"/>
                    <w:b w:val="0"/>
                    <w:bCs w:val="0"/>
                    <w:color w:val="auto"/>
                    <w:w w:val="100"/>
                    <w:sz w:val="16"/>
                    <w:szCs w:val="16"/>
                  </w:rPr>
                </w:rPrChange>
              </w:rPr>
            </w:pPr>
            <w:r w:rsidRPr="009E1929">
              <w:rPr>
                <w:rFonts w:ascii="Arial" w:eastAsia="ＭＳ 明朝" w:hAnsi="Arial" w:cs="Arial"/>
                <w:b w:val="0"/>
                <w:bCs w:val="0"/>
                <w:color w:val="auto"/>
                <w:w w:val="100"/>
                <w:sz w:val="16"/>
                <w:szCs w:val="16"/>
                <w:rPrChange w:id="781" w:author="TED ECE2 Mineda Masashi" w:date="2021-02-18T16:02:00Z">
                  <w:rPr>
                    <w:rFonts w:ascii="Arial" w:hAnsi="Arial" w:cs="Arial"/>
                    <w:b w:val="0"/>
                    <w:bCs w:val="0"/>
                    <w:color w:val="auto"/>
                    <w:w w:val="100"/>
                    <w:sz w:val="16"/>
                    <w:szCs w:val="16"/>
                  </w:rPr>
                </w:rPrChange>
              </w:rPr>
              <w:t>mac = HMAC</w:t>
            </w:r>
            <w:r w:rsidR="00FB33B0" w:rsidRPr="009E1929">
              <w:rPr>
                <w:rFonts w:ascii="Arial" w:eastAsia="ＭＳ 明朝" w:hAnsi="Arial" w:cs="Arial"/>
                <w:b w:val="0"/>
                <w:bCs w:val="0"/>
                <w:color w:val="auto"/>
                <w:w w:val="100"/>
                <w:sz w:val="16"/>
                <w:szCs w:val="16"/>
                <w:rPrChange w:id="782" w:author="TED ECE2 Mineda Masashi" w:date="2021-02-18T16:02:00Z">
                  <w:rPr>
                    <w:rFonts w:ascii="Arial" w:hAnsi="Arial" w:cs="Arial"/>
                    <w:b w:val="0"/>
                    <w:bCs w:val="0"/>
                    <w:color w:val="auto"/>
                    <w:w w:val="100"/>
                    <w:sz w:val="16"/>
                    <w:szCs w:val="16"/>
                  </w:rPr>
                </w:rPrChange>
              </w:rPr>
              <w:t xml:space="preserve"> </w:t>
            </w:r>
            <w:r w:rsidRPr="009E1929">
              <w:rPr>
                <w:rFonts w:ascii="Arial" w:eastAsia="ＭＳ 明朝" w:hAnsi="Arial" w:cs="Arial"/>
                <w:b w:val="0"/>
                <w:bCs w:val="0"/>
                <w:color w:val="auto"/>
                <w:w w:val="100"/>
                <w:sz w:val="16"/>
                <w:szCs w:val="16"/>
                <w:rPrChange w:id="783" w:author="TED ECE2 Mineda Masashi" w:date="2021-02-18T16:02:00Z">
                  <w:rPr>
                    <w:rFonts w:ascii="Arial" w:hAnsi="Arial" w:cs="Arial"/>
                    <w:b w:val="0"/>
                    <w:bCs w:val="0"/>
                    <w:color w:val="auto"/>
                    <w:w w:val="100"/>
                    <w:sz w:val="16"/>
                    <w:szCs w:val="16"/>
                  </w:rPr>
                </w:rPrChange>
              </w:rPr>
              <w:t>(</w:t>
            </w:r>
            <w:proofErr w:type="spellStart"/>
            <w:r w:rsidRPr="009E1929">
              <w:rPr>
                <w:rFonts w:ascii="Arial" w:eastAsia="ＭＳ 明朝" w:hAnsi="Arial" w:cs="Arial"/>
                <w:b w:val="0"/>
                <w:bCs w:val="0"/>
                <w:color w:val="auto"/>
                <w:w w:val="100"/>
                <w:sz w:val="16"/>
                <w:szCs w:val="16"/>
                <w:rPrChange w:id="784" w:author="TED ECE2 Mineda Masashi" w:date="2021-02-18T16:02:00Z">
                  <w:rPr>
                    <w:rFonts w:ascii="Arial" w:hAnsi="Arial" w:cs="Arial"/>
                    <w:b w:val="0"/>
                    <w:bCs w:val="0"/>
                    <w:color w:val="auto"/>
                    <w:w w:val="100"/>
                    <w:sz w:val="16"/>
                    <w:szCs w:val="16"/>
                  </w:rPr>
                </w:rPrChange>
              </w:rPr>
              <w:t>master_session_key</w:t>
            </w:r>
            <w:proofErr w:type="spellEnd"/>
            <w:r w:rsidR="00835BF1" w:rsidRPr="009E1929">
              <w:rPr>
                <w:rFonts w:ascii="Arial" w:eastAsia="ＭＳ 明朝" w:hAnsi="Arial" w:cs="Arial"/>
                <w:b w:val="0"/>
                <w:bCs w:val="0"/>
                <w:color w:val="auto"/>
                <w:w w:val="100"/>
                <w:sz w:val="16"/>
                <w:szCs w:val="16"/>
                <w:rPrChange w:id="785" w:author="TED ECE2 Mineda Masashi" w:date="2021-02-18T16:02:00Z">
                  <w:rPr>
                    <w:rFonts w:ascii="Arial" w:hAnsi="Arial" w:cs="Arial"/>
                    <w:b w:val="0"/>
                    <w:bCs w:val="0"/>
                    <w:color w:val="auto"/>
                    <w:w w:val="100"/>
                    <w:sz w:val="16"/>
                    <w:szCs w:val="16"/>
                  </w:rPr>
                </w:rPrChange>
              </w:rPr>
              <w:t xml:space="preserve">, </w:t>
            </w:r>
            <w:r w:rsidRPr="009E1929">
              <w:rPr>
                <w:rFonts w:ascii="Arial" w:eastAsia="ＭＳ 明朝" w:hAnsi="Arial" w:cs="Arial"/>
                <w:b w:val="0"/>
                <w:bCs w:val="0"/>
                <w:color w:val="auto"/>
                <w:w w:val="100"/>
                <w:sz w:val="16"/>
                <w:szCs w:val="16"/>
                <w:rPrChange w:id="786" w:author="TED ECE2 Mineda Masashi" w:date="2021-02-18T16:02:00Z">
                  <w:rPr>
                    <w:rFonts w:ascii="Arial" w:hAnsi="Arial" w:cs="Arial"/>
                    <w:b w:val="0"/>
                    <w:bCs w:val="0"/>
                    <w:color w:val="auto"/>
                    <w:w w:val="100"/>
                    <w:sz w:val="16"/>
                    <w:szCs w:val="16"/>
                  </w:rPr>
                </w:rPrChange>
              </w:rPr>
              <w:t>CMD_Code||</w:t>
            </w:r>
            <w:r w:rsidR="0034403E" w:rsidRPr="009E1929">
              <w:rPr>
                <w:rFonts w:ascii="Arial" w:eastAsia="ＭＳ 明朝" w:hAnsi="Arial" w:cs="Arial"/>
                <w:b w:val="0"/>
                <w:bCs w:val="0"/>
                <w:color w:val="auto"/>
                <w:w w:val="100"/>
                <w:sz w:val="16"/>
                <w:szCs w:val="16"/>
                <w:rPrChange w:id="787" w:author="TED ECE2 Mineda Masashi" w:date="2021-02-18T16:02:00Z">
                  <w:rPr>
                    <w:rFonts w:ascii="Arial" w:hAnsi="Arial" w:cs="Arial"/>
                    <w:b w:val="0"/>
                    <w:bCs w:val="0"/>
                    <w:color w:val="auto"/>
                    <w:w w:val="100"/>
                    <w:sz w:val="16"/>
                    <w:szCs w:val="16"/>
                  </w:rPr>
                </w:rPrChange>
              </w:rPr>
              <w:t>Address</w:t>
            </w:r>
            <w:r w:rsidRPr="009E1929">
              <w:rPr>
                <w:rFonts w:ascii="Arial" w:eastAsia="ＭＳ 明朝" w:hAnsi="Arial" w:cs="Arial"/>
                <w:b w:val="0"/>
                <w:bCs w:val="0"/>
                <w:color w:val="auto"/>
                <w:w w:val="100"/>
                <w:sz w:val="16"/>
                <w:szCs w:val="16"/>
                <w:rPrChange w:id="788" w:author="TED ECE2 Mineda Masashi" w:date="2021-02-18T16:02:00Z">
                  <w:rPr>
                    <w:rFonts w:ascii="Arial" w:hAnsi="Arial" w:cs="Arial"/>
                    <w:b w:val="0"/>
                    <w:bCs w:val="0"/>
                    <w:color w:val="auto"/>
                    <w:w w:val="100"/>
                    <w:sz w:val="16"/>
                    <w:szCs w:val="16"/>
                  </w:rPr>
                </w:rPrChange>
              </w:rPr>
              <w:t>||index||type||size||nonce||security_param</w:t>
            </w:r>
            <w:r w:rsidR="00332BD3" w:rsidRPr="009E1929">
              <w:rPr>
                <w:rFonts w:ascii="Arial" w:eastAsia="ＭＳ 明朝" w:hAnsi="Arial" w:cs="Arial"/>
                <w:b w:val="0"/>
                <w:bCs w:val="0"/>
                <w:color w:val="auto"/>
                <w:w w:val="100"/>
                <w:sz w:val="16"/>
                <w:szCs w:val="16"/>
                <w:rPrChange w:id="789" w:author="TED ECE2 Mineda Masashi" w:date="2021-02-18T16:02:00Z">
                  <w:rPr>
                    <w:rFonts w:ascii="Arial" w:hAnsi="Arial" w:cs="Arial"/>
                    <w:b w:val="0"/>
                    <w:bCs w:val="0"/>
                    <w:color w:val="auto"/>
                    <w:w w:val="100"/>
                    <w:sz w:val="16"/>
                    <w:szCs w:val="16"/>
                  </w:rPr>
                </w:rPrChange>
              </w:rPr>
              <w:t>eter</w:t>
            </w:r>
            <w:r w:rsidRPr="009E1929">
              <w:rPr>
                <w:rFonts w:ascii="Arial" w:eastAsia="ＭＳ 明朝" w:hAnsi="Arial" w:cs="Arial"/>
                <w:b w:val="0"/>
                <w:bCs w:val="0"/>
                <w:color w:val="auto"/>
                <w:w w:val="100"/>
                <w:sz w:val="16"/>
                <w:szCs w:val="16"/>
                <w:rPrChange w:id="790" w:author="TED ECE2 Mineda Masashi" w:date="2021-02-18T16:02:00Z">
                  <w:rPr>
                    <w:rFonts w:ascii="Arial" w:hAnsi="Arial" w:cs="Arial"/>
                    <w:b w:val="0"/>
                    <w:bCs w:val="0"/>
                    <w:color w:val="auto"/>
                    <w:w w:val="100"/>
                    <w:sz w:val="16"/>
                    <w:szCs w:val="16"/>
                  </w:rPr>
                </w:rPrChange>
              </w:rPr>
              <w:t>s||plain_key_value||(++CMD_Counter))</w:t>
            </w:r>
          </w:p>
          <w:p w14:paraId="6A2AAC0F" w14:textId="0217A673" w:rsidR="00D55F96" w:rsidRPr="009E1929" w:rsidRDefault="00D55F96" w:rsidP="00D55F96">
            <w:pPr>
              <w:pStyle w:val="Body"/>
              <w:rPr>
                <w:rFonts w:ascii="Arial" w:eastAsia="ＭＳ 明朝" w:hAnsi="Arial" w:cs="Arial"/>
                <w:rPrChange w:id="791" w:author="TED ECE2 Mineda Masashi" w:date="2021-02-18T16:02:00Z">
                  <w:rPr/>
                </w:rPrChange>
              </w:rPr>
            </w:pPr>
          </w:p>
          <w:p w14:paraId="1EF2CE19" w14:textId="3D6422A7" w:rsidR="00D55F96" w:rsidRPr="009E1929" w:rsidRDefault="00D55F96" w:rsidP="00D55F96">
            <w:pPr>
              <w:pStyle w:val="HeadingRunIn"/>
              <w:keepNext w:val="0"/>
              <w:spacing w:before="0" w:line="160" w:lineRule="atLeast"/>
              <w:rPr>
                <w:rFonts w:ascii="Arial" w:eastAsia="ＭＳ 明朝" w:hAnsi="Arial" w:cs="Arial"/>
                <w:b w:val="0"/>
                <w:bCs w:val="0"/>
                <w:color w:val="auto"/>
                <w:w w:val="100"/>
                <w:sz w:val="16"/>
                <w:szCs w:val="16"/>
                <w:lang w:eastAsia="ja-JP"/>
                <w:rPrChange w:id="792" w:author="TED ECE2 Mineda Masashi" w:date="2021-02-18T16:02:00Z">
                  <w:rPr>
                    <w:rFonts w:ascii="Arial" w:hAnsi="Arial" w:cs="Arial"/>
                    <w:b w:val="0"/>
                    <w:bCs w:val="0"/>
                    <w:color w:val="auto"/>
                    <w:w w:val="100"/>
                    <w:sz w:val="16"/>
                    <w:szCs w:val="16"/>
                    <w:lang w:eastAsia="ja-JP"/>
                  </w:rPr>
                </w:rPrChange>
              </w:rPr>
            </w:pPr>
            <w:r w:rsidRPr="009E1929">
              <w:rPr>
                <w:rFonts w:ascii="Arial" w:eastAsia="ＭＳ 明朝" w:hAnsi="Arial" w:cs="Arial"/>
                <w:b w:val="0"/>
                <w:bCs w:val="0"/>
                <w:color w:val="auto"/>
                <w:w w:val="100"/>
                <w:sz w:val="16"/>
                <w:szCs w:val="16"/>
                <w:lang w:eastAsia="ja-JP"/>
                <w:rPrChange w:id="793" w:author="TED ECE2 Mineda Masashi" w:date="2021-02-18T16:02:00Z">
                  <w:rPr>
                    <w:rFonts w:ascii="Arial" w:hAnsi="Arial" w:cs="Arial"/>
                    <w:b w:val="0"/>
                    <w:bCs w:val="0"/>
                    <w:color w:val="auto"/>
                    <w:w w:val="100"/>
                    <w:sz w:val="16"/>
                    <w:szCs w:val="16"/>
                    <w:lang w:eastAsia="ja-JP"/>
                  </w:rPr>
                </w:rPrChange>
              </w:rPr>
              <w:t>対称デバイス：</w:t>
            </w:r>
            <w:r w:rsidRPr="009E1929">
              <w:rPr>
                <w:rFonts w:ascii="Arial" w:eastAsia="ＭＳ 明朝" w:hAnsi="Arial" w:cs="Arial"/>
                <w:b w:val="0"/>
                <w:bCs w:val="0"/>
                <w:color w:val="auto"/>
                <w:w w:val="100"/>
                <w:sz w:val="16"/>
                <w:szCs w:val="16"/>
                <w:lang w:eastAsia="ja-JP"/>
                <w:rPrChange w:id="794" w:author="TED ECE2 Mineda Masashi" w:date="2021-02-18T16:02:00Z">
                  <w:rPr>
                    <w:rFonts w:ascii="Arial" w:hAnsi="Arial" w:cs="Arial"/>
                    <w:b w:val="0"/>
                    <w:bCs w:val="0"/>
                    <w:color w:val="auto"/>
                    <w:w w:val="100"/>
                    <w:sz w:val="16"/>
                    <w:szCs w:val="16"/>
                    <w:lang w:eastAsia="ja-JP"/>
                  </w:rPr>
                </w:rPrChange>
              </w:rPr>
              <w:t>RMA</w:t>
            </w:r>
            <w:r w:rsidRPr="009E1929">
              <w:rPr>
                <w:rFonts w:ascii="Arial" w:eastAsia="ＭＳ 明朝" w:hAnsi="Arial" w:cs="Arial"/>
                <w:b w:val="0"/>
                <w:bCs w:val="0"/>
                <w:color w:val="auto"/>
                <w:w w:val="100"/>
                <w:sz w:val="16"/>
                <w:szCs w:val="16"/>
                <w:lang w:eastAsia="ja-JP"/>
                <w:rPrChange w:id="795" w:author="TED ECE2 Mineda Masashi" w:date="2021-02-18T16:02:00Z">
                  <w:rPr>
                    <w:rFonts w:ascii="Arial" w:hAnsi="Arial" w:cs="Arial"/>
                    <w:b w:val="0"/>
                    <w:bCs w:val="0"/>
                    <w:color w:val="auto"/>
                    <w:w w:val="100"/>
                    <w:sz w:val="16"/>
                    <w:szCs w:val="16"/>
                    <w:lang w:eastAsia="ja-JP"/>
                  </w:rPr>
                </w:rPrChange>
              </w:rPr>
              <w:t>秘密</w:t>
            </w:r>
            <w:del w:id="796" w:author="TED ECE2 Mineda Masashi" w:date="2021-02-18T15:57:00Z">
              <w:r w:rsidRPr="009E1929" w:rsidDel="009E1929">
                <w:rPr>
                  <w:rFonts w:ascii="Arial" w:eastAsia="ＭＳ 明朝" w:hAnsi="Arial" w:cs="Arial"/>
                  <w:b w:val="0"/>
                  <w:bCs w:val="0"/>
                  <w:color w:val="auto"/>
                  <w:w w:val="100"/>
                  <w:sz w:val="16"/>
                  <w:szCs w:val="16"/>
                  <w:lang w:eastAsia="ja-JP"/>
                  <w:rPrChange w:id="797" w:author="TED ECE2 Mineda Masashi" w:date="2021-02-18T16:02:00Z">
                    <w:rPr>
                      <w:rFonts w:ascii="ＭＳ 明朝" w:eastAsia="ＭＳ 明朝" w:hAnsi="ＭＳ 明朝" w:cs="Arial" w:hint="eastAsia"/>
                      <w:b w:val="0"/>
                      <w:bCs w:val="0"/>
                      <w:color w:val="auto"/>
                      <w:w w:val="100"/>
                      <w:sz w:val="16"/>
                      <w:szCs w:val="16"/>
                      <w:lang w:eastAsia="ja-JP"/>
                    </w:rPr>
                  </w:rPrChange>
                </w:rPr>
                <w:delText>鍵</w:delText>
              </w:r>
            </w:del>
            <w:ins w:id="798" w:author="TED ECE2 Mineda Masashi" w:date="2021-02-18T15:57:00Z">
              <w:r w:rsidR="009E1929" w:rsidRPr="009E1929">
                <w:rPr>
                  <w:rFonts w:ascii="Arial" w:eastAsia="ＭＳ 明朝" w:hAnsi="Arial" w:cs="Arial"/>
                  <w:b w:val="0"/>
                  <w:bCs w:val="0"/>
                  <w:color w:val="auto"/>
                  <w:w w:val="100"/>
                  <w:sz w:val="16"/>
                  <w:szCs w:val="16"/>
                  <w:lang w:eastAsia="ja-JP"/>
                  <w:rPrChange w:id="799" w:author="TED ECE2 Mineda Masashi" w:date="2021-02-18T16:02:00Z">
                    <w:rPr>
                      <w:rFonts w:ascii="ＭＳ 明朝" w:eastAsia="ＭＳ 明朝" w:hAnsi="ＭＳ 明朝" w:cs="Arial" w:hint="eastAsia"/>
                      <w:b w:val="0"/>
                      <w:bCs w:val="0"/>
                      <w:color w:val="auto"/>
                      <w:w w:val="100"/>
                      <w:sz w:val="16"/>
                      <w:szCs w:val="16"/>
                      <w:lang w:eastAsia="ja-JP"/>
                    </w:rPr>
                  </w:rPrChange>
                </w:rPr>
                <w:t>キー</w:t>
              </w:r>
            </w:ins>
            <w:r w:rsidRPr="009E1929">
              <w:rPr>
                <w:rFonts w:ascii="Arial" w:eastAsia="ＭＳ 明朝" w:hAnsi="Arial" w:cs="Arial"/>
                <w:b w:val="0"/>
                <w:bCs w:val="0"/>
                <w:color w:val="auto"/>
                <w:w w:val="100"/>
                <w:sz w:val="16"/>
                <w:szCs w:val="16"/>
                <w:lang w:eastAsia="ja-JP"/>
                <w:rPrChange w:id="800" w:author="TED ECE2 Mineda Masashi" w:date="2021-02-18T16:02:00Z">
                  <w:rPr>
                    <w:rFonts w:ascii="Arial" w:hAnsi="Arial" w:cs="Arial"/>
                    <w:b w:val="0"/>
                    <w:bCs w:val="0"/>
                    <w:color w:val="auto"/>
                    <w:w w:val="100"/>
                    <w:sz w:val="16"/>
                    <w:szCs w:val="16"/>
                    <w:lang w:eastAsia="ja-JP"/>
                  </w:rPr>
                </w:rPrChange>
              </w:rPr>
              <w:t>（</w:t>
            </w:r>
            <w:r w:rsidRPr="009E1929">
              <w:rPr>
                <w:rFonts w:ascii="Arial" w:eastAsia="ＭＳ 明朝" w:hAnsi="Arial" w:cs="Arial"/>
                <w:b w:val="0"/>
                <w:bCs w:val="0"/>
                <w:color w:val="auto"/>
                <w:w w:val="100"/>
                <w:sz w:val="16"/>
                <w:szCs w:val="16"/>
                <w:lang w:eastAsia="ja-JP"/>
                <w:rPrChange w:id="801" w:author="TED ECE2 Mineda Masashi" w:date="2021-02-18T16:02:00Z">
                  <w:rPr>
                    <w:rFonts w:ascii="Arial" w:hAnsi="Arial" w:cs="Arial"/>
                    <w:b w:val="0"/>
                    <w:bCs w:val="0"/>
                    <w:color w:val="auto"/>
                    <w:w w:val="100"/>
                    <w:sz w:val="16"/>
                    <w:szCs w:val="16"/>
                    <w:lang w:eastAsia="ja-JP"/>
                  </w:rPr>
                </w:rPrChange>
              </w:rPr>
              <w:t>AES-GCM</w:t>
            </w:r>
            <w:r w:rsidRPr="009E1929">
              <w:rPr>
                <w:rFonts w:ascii="Arial" w:eastAsia="ＭＳ 明朝" w:hAnsi="Arial" w:cs="Arial"/>
                <w:b w:val="0"/>
                <w:bCs w:val="0"/>
                <w:color w:val="auto"/>
                <w:w w:val="100"/>
                <w:sz w:val="16"/>
                <w:szCs w:val="16"/>
                <w:lang w:eastAsia="ja-JP"/>
                <w:rPrChange w:id="802" w:author="TED ECE2 Mineda Masashi" w:date="2021-02-18T16:02:00Z">
                  <w:rPr>
                    <w:rFonts w:ascii="Arial" w:hAnsi="Arial" w:cs="Arial"/>
                    <w:b w:val="0"/>
                    <w:bCs w:val="0"/>
                    <w:color w:val="auto"/>
                    <w:w w:val="100"/>
                    <w:sz w:val="16"/>
                    <w:szCs w:val="16"/>
                    <w:lang w:eastAsia="ja-JP"/>
                  </w:rPr>
                </w:rPrChange>
              </w:rPr>
              <w:t>によって暗号化された</w:t>
            </w:r>
            <w:proofErr w:type="spellStart"/>
            <w:r w:rsidRPr="009E1929">
              <w:rPr>
                <w:rFonts w:ascii="Arial" w:eastAsia="ＭＳ 明朝" w:hAnsi="Arial" w:cs="Arial"/>
                <w:b w:val="0"/>
                <w:bCs w:val="0"/>
                <w:color w:val="auto"/>
                <w:w w:val="100"/>
                <w:sz w:val="16"/>
                <w:szCs w:val="16"/>
                <w:lang w:eastAsia="ja-JP"/>
                <w:rPrChange w:id="803" w:author="TED ECE2 Mineda Masashi" w:date="2021-02-18T16:02:00Z">
                  <w:rPr>
                    <w:rFonts w:ascii="Arial" w:hAnsi="Arial" w:cs="Arial"/>
                    <w:b w:val="0"/>
                    <w:bCs w:val="0"/>
                    <w:color w:val="auto"/>
                    <w:w w:val="100"/>
                    <w:sz w:val="16"/>
                    <w:szCs w:val="16"/>
                    <w:lang w:eastAsia="ja-JP"/>
                  </w:rPr>
                </w:rPrChange>
              </w:rPr>
              <w:t>key_value</w:t>
            </w:r>
            <w:proofErr w:type="spellEnd"/>
            <w:r w:rsidRPr="009E1929">
              <w:rPr>
                <w:rFonts w:ascii="Arial" w:eastAsia="ＭＳ 明朝" w:hAnsi="Arial" w:cs="Arial"/>
                <w:b w:val="0"/>
                <w:bCs w:val="0"/>
                <w:color w:val="auto"/>
                <w:w w:val="100"/>
                <w:sz w:val="16"/>
                <w:szCs w:val="16"/>
                <w:lang w:eastAsia="ja-JP"/>
                <w:rPrChange w:id="804" w:author="TED ECE2 Mineda Masashi" w:date="2021-02-18T16:02:00Z">
                  <w:rPr>
                    <w:rFonts w:ascii="Arial" w:hAnsi="Arial" w:cs="Arial"/>
                    <w:b w:val="0"/>
                    <w:bCs w:val="0"/>
                    <w:color w:val="auto"/>
                    <w:w w:val="100"/>
                    <w:sz w:val="16"/>
                    <w:szCs w:val="16"/>
                    <w:lang w:eastAsia="ja-JP"/>
                  </w:rPr>
                </w:rPrChange>
              </w:rPr>
              <w:t>）</w:t>
            </w:r>
          </w:p>
          <w:p w14:paraId="4BDFB73D" w14:textId="14881E0D" w:rsidR="00660982" w:rsidRPr="009E1929" w:rsidRDefault="00660982" w:rsidP="00326112">
            <w:pPr>
              <w:pStyle w:val="HeadingRunIn"/>
              <w:keepNext w:val="0"/>
              <w:spacing w:before="0" w:line="160" w:lineRule="atLeast"/>
              <w:rPr>
                <w:rFonts w:ascii="Arial" w:eastAsia="ＭＳ 明朝" w:hAnsi="Arial" w:cs="Arial"/>
                <w:b w:val="0"/>
                <w:bCs w:val="0"/>
                <w:color w:val="auto"/>
                <w:w w:val="100"/>
                <w:sz w:val="16"/>
                <w:szCs w:val="16"/>
                <w:rPrChange w:id="805" w:author="TED ECE2 Mineda Masashi" w:date="2021-02-18T16:02:00Z">
                  <w:rPr>
                    <w:rFonts w:ascii="Arial" w:hAnsi="Arial" w:cs="Arial"/>
                    <w:b w:val="0"/>
                    <w:bCs w:val="0"/>
                    <w:color w:val="auto"/>
                    <w:w w:val="100"/>
                    <w:sz w:val="16"/>
                    <w:szCs w:val="16"/>
                  </w:rPr>
                </w:rPrChange>
              </w:rPr>
            </w:pPr>
            <w:proofErr w:type="spellStart"/>
            <w:r w:rsidRPr="009E1929">
              <w:rPr>
                <w:rFonts w:ascii="Arial" w:eastAsia="ＭＳ 明朝" w:hAnsi="Arial" w:cs="Arial"/>
                <w:b w:val="0"/>
                <w:bCs w:val="0"/>
                <w:color w:val="auto"/>
                <w:w w:val="100"/>
                <w:sz w:val="16"/>
                <w:szCs w:val="16"/>
                <w:rPrChange w:id="806" w:author="TED ECE2 Mineda Masashi" w:date="2021-02-18T16:02:00Z">
                  <w:rPr>
                    <w:rFonts w:ascii="Arial" w:hAnsi="Arial" w:cs="Arial"/>
                    <w:b w:val="0"/>
                    <w:bCs w:val="0"/>
                    <w:color w:val="auto"/>
                    <w:w w:val="100"/>
                    <w:sz w:val="16"/>
                    <w:szCs w:val="16"/>
                  </w:rPr>
                </w:rPrChange>
              </w:rPr>
              <w:t>GCM_Counter</w:t>
            </w:r>
            <w:proofErr w:type="spellEnd"/>
            <w:r w:rsidRPr="009E1929">
              <w:rPr>
                <w:rFonts w:ascii="Arial" w:eastAsia="ＭＳ 明朝" w:hAnsi="Arial" w:cs="Arial"/>
                <w:b w:val="0"/>
                <w:bCs w:val="0"/>
                <w:color w:val="auto"/>
                <w:w w:val="100"/>
                <w:sz w:val="16"/>
                <w:szCs w:val="16"/>
                <w:rPrChange w:id="807" w:author="TED ECE2 Mineda Masashi" w:date="2021-02-18T16:02:00Z">
                  <w:rPr>
                    <w:rFonts w:ascii="Arial" w:hAnsi="Arial" w:cs="Arial"/>
                    <w:b w:val="0"/>
                    <w:bCs w:val="0"/>
                    <w:color w:val="auto"/>
                    <w:w w:val="100"/>
                    <w:sz w:val="16"/>
                    <w:szCs w:val="16"/>
                  </w:rPr>
                </w:rPrChange>
              </w:rPr>
              <w:t xml:space="preserve"> = lower 32-bit (++</w:t>
            </w:r>
            <w:proofErr w:type="spellStart"/>
            <w:r w:rsidRPr="009E1929">
              <w:rPr>
                <w:rFonts w:ascii="Arial" w:eastAsia="ＭＳ 明朝" w:hAnsi="Arial" w:cs="Arial"/>
                <w:b w:val="0"/>
                <w:bCs w:val="0"/>
                <w:color w:val="auto"/>
                <w:w w:val="100"/>
                <w:sz w:val="16"/>
                <w:szCs w:val="16"/>
                <w:rPrChange w:id="808" w:author="TED ECE2 Mineda Masashi" w:date="2021-02-18T16:02:00Z">
                  <w:rPr>
                    <w:rFonts w:ascii="Arial" w:hAnsi="Arial" w:cs="Arial"/>
                    <w:b w:val="0"/>
                    <w:bCs w:val="0"/>
                    <w:color w:val="auto"/>
                    <w:w w:val="100"/>
                    <w:sz w:val="16"/>
                    <w:szCs w:val="16"/>
                  </w:rPr>
                </w:rPrChange>
              </w:rPr>
              <w:t>CMD_Counter</w:t>
            </w:r>
            <w:proofErr w:type="spellEnd"/>
            <w:r w:rsidRPr="009E1929">
              <w:rPr>
                <w:rFonts w:ascii="Arial" w:eastAsia="ＭＳ 明朝" w:hAnsi="Arial" w:cs="Arial"/>
                <w:b w:val="0"/>
                <w:bCs w:val="0"/>
                <w:color w:val="auto"/>
                <w:w w:val="100"/>
                <w:sz w:val="16"/>
                <w:szCs w:val="16"/>
                <w:rPrChange w:id="809" w:author="TED ECE2 Mineda Masashi" w:date="2021-02-18T16:02:00Z">
                  <w:rPr>
                    <w:rFonts w:ascii="Arial" w:hAnsi="Arial" w:cs="Arial"/>
                    <w:b w:val="0"/>
                    <w:bCs w:val="0"/>
                    <w:color w:val="auto"/>
                    <w:w w:val="100"/>
                    <w:sz w:val="16"/>
                    <w:szCs w:val="16"/>
                  </w:rPr>
                </w:rPrChange>
              </w:rPr>
              <w:t>)</w:t>
            </w:r>
          </w:p>
          <w:p w14:paraId="60858D87" w14:textId="7A9C45F7" w:rsidR="00660982" w:rsidRPr="009E1929" w:rsidRDefault="00660982" w:rsidP="00326112">
            <w:pPr>
              <w:pStyle w:val="HeadingRunIn"/>
              <w:keepNext w:val="0"/>
              <w:spacing w:before="0" w:line="160" w:lineRule="atLeast"/>
              <w:rPr>
                <w:rFonts w:ascii="Arial" w:eastAsia="ＭＳ 明朝" w:hAnsi="Arial" w:cs="Arial"/>
                <w:b w:val="0"/>
                <w:bCs w:val="0"/>
                <w:color w:val="auto"/>
                <w:w w:val="100"/>
                <w:sz w:val="16"/>
                <w:szCs w:val="16"/>
                <w:rPrChange w:id="810" w:author="TED ECE2 Mineda Masashi" w:date="2021-02-18T16:02:00Z">
                  <w:rPr>
                    <w:rFonts w:ascii="Arial" w:hAnsi="Arial" w:cs="Arial"/>
                    <w:b w:val="0"/>
                    <w:bCs w:val="0"/>
                    <w:color w:val="auto"/>
                    <w:w w:val="100"/>
                    <w:sz w:val="16"/>
                    <w:szCs w:val="16"/>
                  </w:rPr>
                </w:rPrChange>
              </w:rPr>
            </w:pPr>
            <w:r w:rsidRPr="009E1929">
              <w:rPr>
                <w:rFonts w:ascii="Arial" w:eastAsia="ＭＳ 明朝" w:hAnsi="Arial" w:cs="Arial"/>
                <w:b w:val="0"/>
                <w:bCs w:val="0"/>
                <w:color w:val="auto"/>
                <w:w w:val="100"/>
                <w:sz w:val="16"/>
                <w:szCs w:val="16"/>
                <w:rPrChange w:id="811" w:author="TED ECE2 Mineda Masashi" w:date="2021-02-18T16:02:00Z">
                  <w:rPr>
                    <w:rFonts w:ascii="Arial" w:hAnsi="Arial" w:cs="Arial"/>
                    <w:b w:val="0"/>
                    <w:bCs w:val="0"/>
                    <w:color w:val="auto"/>
                    <w:w w:val="100"/>
                    <w:sz w:val="16"/>
                    <w:szCs w:val="16"/>
                  </w:rPr>
                </w:rPrChange>
              </w:rPr>
              <w:t>GCM_IV = lower 64-bit (</w:t>
            </w:r>
            <w:proofErr w:type="spellStart"/>
            <w:r w:rsidRPr="009E1929">
              <w:rPr>
                <w:rFonts w:ascii="Arial" w:eastAsia="ＭＳ 明朝" w:hAnsi="Arial" w:cs="Arial"/>
                <w:b w:val="0"/>
                <w:bCs w:val="0"/>
                <w:color w:val="auto"/>
                <w:w w:val="100"/>
                <w:sz w:val="16"/>
                <w:szCs w:val="16"/>
                <w:rPrChange w:id="812" w:author="TED ECE2 Mineda Masashi" w:date="2021-02-18T16:02:00Z">
                  <w:rPr>
                    <w:rFonts w:ascii="Arial" w:hAnsi="Arial" w:cs="Arial"/>
                    <w:b w:val="0"/>
                    <w:bCs w:val="0"/>
                    <w:color w:val="auto"/>
                    <w:w w:val="100"/>
                    <w:sz w:val="16"/>
                    <w:szCs w:val="16"/>
                  </w:rPr>
                </w:rPrChange>
              </w:rPr>
              <w:t>master_session_key</w:t>
            </w:r>
            <w:proofErr w:type="spellEnd"/>
            <w:r w:rsidRPr="009E1929">
              <w:rPr>
                <w:rFonts w:ascii="Arial" w:eastAsia="ＭＳ 明朝" w:hAnsi="Arial" w:cs="Arial"/>
                <w:b w:val="0"/>
                <w:bCs w:val="0"/>
                <w:color w:val="auto"/>
                <w:w w:val="100"/>
                <w:sz w:val="16"/>
                <w:szCs w:val="16"/>
                <w:rPrChange w:id="813" w:author="TED ECE2 Mineda Masashi" w:date="2021-02-18T16:02:00Z">
                  <w:rPr>
                    <w:rFonts w:ascii="Arial" w:hAnsi="Arial" w:cs="Arial"/>
                    <w:b w:val="0"/>
                    <w:bCs w:val="0"/>
                    <w:color w:val="auto"/>
                    <w:w w:val="100"/>
                    <w:sz w:val="16"/>
                    <w:szCs w:val="16"/>
                  </w:rPr>
                </w:rPrChange>
              </w:rPr>
              <w:t xml:space="preserve">) || </w:t>
            </w:r>
            <w:proofErr w:type="spellStart"/>
            <w:r w:rsidRPr="009E1929">
              <w:rPr>
                <w:rFonts w:ascii="Arial" w:eastAsia="ＭＳ 明朝" w:hAnsi="Arial" w:cs="Arial"/>
                <w:b w:val="0"/>
                <w:bCs w:val="0"/>
                <w:color w:val="auto"/>
                <w:w w:val="100"/>
                <w:sz w:val="16"/>
                <w:szCs w:val="16"/>
                <w:rPrChange w:id="814" w:author="TED ECE2 Mineda Masashi" w:date="2021-02-18T16:02:00Z">
                  <w:rPr>
                    <w:rFonts w:ascii="Arial" w:hAnsi="Arial" w:cs="Arial"/>
                    <w:b w:val="0"/>
                    <w:bCs w:val="0"/>
                    <w:color w:val="auto"/>
                    <w:w w:val="100"/>
                    <w:sz w:val="16"/>
                    <w:szCs w:val="16"/>
                  </w:rPr>
                </w:rPrChange>
              </w:rPr>
              <w:t>GCM_Counter</w:t>
            </w:r>
            <w:proofErr w:type="spellEnd"/>
          </w:p>
          <w:p w14:paraId="7E93633C" w14:textId="378FBA21" w:rsidR="00660982" w:rsidRPr="009E1929" w:rsidRDefault="00660982" w:rsidP="00326112">
            <w:pPr>
              <w:pStyle w:val="HeadingRunIn"/>
              <w:keepNext w:val="0"/>
              <w:spacing w:before="0" w:line="160" w:lineRule="atLeast"/>
              <w:rPr>
                <w:rFonts w:ascii="Arial" w:eastAsia="ＭＳ 明朝" w:hAnsi="Arial" w:cs="Arial"/>
                <w:b w:val="0"/>
                <w:bCs w:val="0"/>
                <w:color w:val="auto"/>
                <w:w w:val="100"/>
                <w:sz w:val="16"/>
                <w:szCs w:val="16"/>
                <w:rPrChange w:id="815" w:author="TED ECE2 Mineda Masashi" w:date="2021-02-18T16:02:00Z">
                  <w:rPr>
                    <w:rFonts w:ascii="Arial" w:hAnsi="Arial" w:cs="Arial"/>
                    <w:b w:val="0"/>
                    <w:bCs w:val="0"/>
                    <w:color w:val="auto"/>
                    <w:w w:val="100"/>
                    <w:sz w:val="16"/>
                    <w:szCs w:val="16"/>
                  </w:rPr>
                </w:rPrChange>
              </w:rPr>
            </w:pPr>
            <w:r w:rsidRPr="009E1929">
              <w:rPr>
                <w:rFonts w:ascii="Arial" w:eastAsia="ＭＳ 明朝" w:hAnsi="Arial" w:cs="Arial"/>
                <w:b w:val="0"/>
                <w:bCs w:val="0"/>
                <w:color w:val="auto"/>
                <w:w w:val="100"/>
                <w:sz w:val="16"/>
                <w:szCs w:val="16"/>
                <w:rPrChange w:id="816" w:author="TED ECE2 Mineda Masashi" w:date="2021-02-18T16:02:00Z">
                  <w:rPr>
                    <w:rFonts w:ascii="Arial" w:hAnsi="Arial" w:cs="Arial"/>
                    <w:b w:val="0"/>
                    <w:bCs w:val="0"/>
                    <w:color w:val="auto"/>
                    <w:w w:val="100"/>
                    <w:sz w:val="16"/>
                    <w:szCs w:val="16"/>
                  </w:rPr>
                </w:rPrChange>
              </w:rPr>
              <w:t xml:space="preserve">AAD = </w:t>
            </w:r>
            <w:proofErr w:type="spellStart"/>
            <w:r w:rsidRPr="009E1929">
              <w:rPr>
                <w:rFonts w:ascii="Arial" w:eastAsia="ＭＳ 明朝" w:hAnsi="Arial" w:cs="Arial"/>
                <w:b w:val="0"/>
                <w:bCs w:val="0"/>
                <w:color w:val="auto"/>
                <w:w w:val="100"/>
                <w:sz w:val="16"/>
                <w:szCs w:val="16"/>
                <w:rPrChange w:id="817" w:author="TED ECE2 Mineda Masashi" w:date="2021-02-18T16:02:00Z">
                  <w:rPr>
                    <w:rFonts w:ascii="Arial" w:hAnsi="Arial" w:cs="Arial"/>
                    <w:b w:val="0"/>
                    <w:bCs w:val="0"/>
                    <w:color w:val="auto"/>
                    <w:w w:val="100"/>
                    <w:sz w:val="16"/>
                    <w:szCs w:val="16"/>
                  </w:rPr>
                </w:rPrChange>
              </w:rPr>
              <w:t>CMD_Code</w:t>
            </w:r>
            <w:proofErr w:type="spellEnd"/>
            <w:r w:rsidRPr="009E1929">
              <w:rPr>
                <w:rFonts w:ascii="Arial" w:eastAsia="ＭＳ 明朝" w:hAnsi="Arial" w:cs="Arial"/>
                <w:b w:val="0"/>
                <w:bCs w:val="0"/>
                <w:color w:val="auto"/>
                <w:w w:val="100"/>
                <w:sz w:val="16"/>
                <w:szCs w:val="16"/>
                <w:rPrChange w:id="818" w:author="TED ECE2 Mineda Masashi" w:date="2021-02-18T16:02:00Z">
                  <w:rPr>
                    <w:rFonts w:ascii="Arial" w:hAnsi="Arial" w:cs="Arial"/>
                    <w:b w:val="0"/>
                    <w:bCs w:val="0"/>
                    <w:color w:val="auto"/>
                    <w:w w:val="100"/>
                    <w:sz w:val="16"/>
                    <w:szCs w:val="16"/>
                  </w:rPr>
                </w:rPrChange>
              </w:rPr>
              <w:t xml:space="preserve"> || </w:t>
            </w:r>
            <w:r w:rsidR="00332BD3" w:rsidRPr="009E1929">
              <w:rPr>
                <w:rFonts w:ascii="Arial" w:eastAsia="ＭＳ 明朝" w:hAnsi="Arial" w:cs="Arial"/>
                <w:b w:val="0"/>
                <w:bCs w:val="0"/>
                <w:color w:val="auto"/>
                <w:w w:val="100"/>
                <w:sz w:val="16"/>
                <w:szCs w:val="16"/>
                <w:rPrChange w:id="819" w:author="TED ECE2 Mineda Masashi" w:date="2021-02-18T16:02:00Z">
                  <w:rPr>
                    <w:rFonts w:ascii="Arial" w:hAnsi="Arial" w:cs="Arial"/>
                    <w:b w:val="0"/>
                    <w:bCs w:val="0"/>
                    <w:color w:val="auto"/>
                    <w:w w:val="100"/>
                    <w:sz w:val="16"/>
                    <w:szCs w:val="16"/>
                  </w:rPr>
                </w:rPrChange>
              </w:rPr>
              <w:t>a</w:t>
            </w:r>
            <w:r w:rsidR="009E4258" w:rsidRPr="009E1929">
              <w:rPr>
                <w:rFonts w:ascii="Arial" w:eastAsia="ＭＳ 明朝" w:hAnsi="Arial" w:cs="Arial"/>
                <w:b w:val="0"/>
                <w:bCs w:val="0"/>
                <w:color w:val="auto"/>
                <w:w w:val="100"/>
                <w:sz w:val="16"/>
                <w:szCs w:val="16"/>
                <w:rPrChange w:id="820" w:author="TED ECE2 Mineda Masashi" w:date="2021-02-18T16:02:00Z">
                  <w:rPr>
                    <w:rFonts w:ascii="Arial" w:hAnsi="Arial" w:cs="Arial"/>
                    <w:b w:val="0"/>
                    <w:bCs w:val="0"/>
                    <w:color w:val="auto"/>
                    <w:w w:val="100"/>
                    <w:sz w:val="16"/>
                    <w:szCs w:val="16"/>
                  </w:rPr>
                </w:rPrChange>
              </w:rPr>
              <w:t>ddress</w:t>
            </w:r>
            <w:r w:rsidRPr="009E1929">
              <w:rPr>
                <w:rFonts w:ascii="Arial" w:eastAsia="ＭＳ 明朝" w:hAnsi="Arial" w:cs="Arial"/>
                <w:b w:val="0"/>
                <w:bCs w:val="0"/>
                <w:color w:val="auto"/>
                <w:w w:val="100"/>
                <w:sz w:val="16"/>
                <w:szCs w:val="16"/>
                <w:rPrChange w:id="821" w:author="TED ECE2 Mineda Masashi" w:date="2021-02-18T16:02:00Z">
                  <w:rPr>
                    <w:rFonts w:ascii="Arial" w:hAnsi="Arial" w:cs="Arial"/>
                    <w:b w:val="0"/>
                    <w:bCs w:val="0"/>
                    <w:color w:val="auto"/>
                    <w:w w:val="100"/>
                    <w:sz w:val="16"/>
                    <w:szCs w:val="16"/>
                  </w:rPr>
                </w:rPrChange>
              </w:rPr>
              <w:t xml:space="preserve"> || index || type || size || nonce || </w:t>
            </w:r>
            <w:proofErr w:type="spellStart"/>
            <w:r w:rsidRPr="009E1929">
              <w:rPr>
                <w:rFonts w:ascii="Arial" w:eastAsia="ＭＳ 明朝" w:hAnsi="Arial" w:cs="Arial"/>
                <w:b w:val="0"/>
                <w:bCs w:val="0"/>
                <w:color w:val="auto"/>
                <w:w w:val="100"/>
                <w:sz w:val="16"/>
                <w:szCs w:val="16"/>
                <w:rPrChange w:id="822" w:author="TED ECE2 Mineda Masashi" w:date="2021-02-18T16:02:00Z">
                  <w:rPr>
                    <w:rFonts w:ascii="Arial" w:hAnsi="Arial" w:cs="Arial"/>
                    <w:b w:val="0"/>
                    <w:bCs w:val="0"/>
                    <w:color w:val="auto"/>
                    <w:w w:val="100"/>
                    <w:sz w:val="16"/>
                    <w:szCs w:val="16"/>
                  </w:rPr>
                </w:rPrChange>
              </w:rPr>
              <w:t>security_param</w:t>
            </w:r>
            <w:r w:rsidR="00751366" w:rsidRPr="009E1929">
              <w:rPr>
                <w:rFonts w:ascii="Arial" w:eastAsia="ＭＳ 明朝" w:hAnsi="Arial" w:cs="Arial"/>
                <w:b w:val="0"/>
                <w:bCs w:val="0"/>
                <w:color w:val="auto"/>
                <w:w w:val="100"/>
                <w:sz w:val="16"/>
                <w:szCs w:val="16"/>
                <w:rPrChange w:id="823" w:author="TED ECE2 Mineda Masashi" w:date="2021-02-18T16:02:00Z">
                  <w:rPr>
                    <w:rFonts w:ascii="Arial" w:hAnsi="Arial" w:cs="Arial"/>
                    <w:b w:val="0"/>
                    <w:bCs w:val="0"/>
                    <w:color w:val="auto"/>
                    <w:w w:val="100"/>
                    <w:sz w:val="16"/>
                    <w:szCs w:val="16"/>
                  </w:rPr>
                </w:rPrChange>
              </w:rPr>
              <w:t>eter</w:t>
            </w:r>
            <w:r w:rsidRPr="009E1929">
              <w:rPr>
                <w:rFonts w:ascii="Arial" w:eastAsia="ＭＳ 明朝" w:hAnsi="Arial" w:cs="Arial"/>
                <w:b w:val="0"/>
                <w:bCs w:val="0"/>
                <w:color w:val="auto"/>
                <w:w w:val="100"/>
                <w:sz w:val="16"/>
                <w:szCs w:val="16"/>
                <w:rPrChange w:id="824" w:author="TED ECE2 Mineda Masashi" w:date="2021-02-18T16:02:00Z">
                  <w:rPr>
                    <w:rFonts w:ascii="Arial" w:hAnsi="Arial" w:cs="Arial"/>
                    <w:b w:val="0"/>
                    <w:bCs w:val="0"/>
                    <w:color w:val="auto"/>
                    <w:w w:val="100"/>
                    <w:sz w:val="16"/>
                    <w:szCs w:val="16"/>
                  </w:rPr>
                </w:rPrChange>
              </w:rPr>
              <w:t>s</w:t>
            </w:r>
            <w:proofErr w:type="spellEnd"/>
          </w:p>
          <w:p w14:paraId="7752E3EA" w14:textId="4C3CBE05" w:rsidR="00660982" w:rsidRPr="009E1929" w:rsidRDefault="00660982" w:rsidP="00326112">
            <w:pPr>
              <w:pStyle w:val="HeadingRunIn"/>
              <w:keepNext w:val="0"/>
              <w:spacing w:before="0" w:line="160" w:lineRule="atLeast"/>
              <w:rPr>
                <w:rFonts w:ascii="Arial" w:eastAsia="ＭＳ 明朝" w:hAnsi="Arial" w:cs="Arial"/>
                <w:b w:val="0"/>
                <w:bCs w:val="0"/>
                <w:color w:val="auto"/>
                <w:w w:val="100"/>
                <w:sz w:val="16"/>
                <w:szCs w:val="16"/>
                <w:rPrChange w:id="825" w:author="TED ECE2 Mineda Masashi" w:date="2021-02-18T16:02:00Z">
                  <w:rPr>
                    <w:rFonts w:ascii="Arial" w:hAnsi="Arial" w:cs="Arial"/>
                    <w:b w:val="0"/>
                    <w:bCs w:val="0"/>
                    <w:color w:val="auto"/>
                    <w:w w:val="100"/>
                    <w:sz w:val="16"/>
                    <w:szCs w:val="16"/>
                  </w:rPr>
                </w:rPrChange>
              </w:rPr>
            </w:pPr>
            <w:proofErr w:type="spellStart"/>
            <w:r w:rsidRPr="009E1929">
              <w:rPr>
                <w:rFonts w:ascii="Arial" w:eastAsia="ＭＳ 明朝" w:hAnsi="Arial" w:cs="Arial"/>
                <w:b w:val="0"/>
                <w:bCs w:val="0"/>
                <w:color w:val="auto"/>
                <w:w w:val="100"/>
                <w:sz w:val="16"/>
                <w:szCs w:val="16"/>
                <w:rPrChange w:id="826" w:author="TED ECE2 Mineda Masashi" w:date="2021-02-18T16:02:00Z">
                  <w:rPr>
                    <w:rFonts w:ascii="Arial" w:hAnsi="Arial" w:cs="Arial"/>
                    <w:b w:val="0"/>
                    <w:bCs w:val="0"/>
                    <w:color w:val="auto"/>
                    <w:w w:val="100"/>
                    <w:sz w:val="16"/>
                    <w:szCs w:val="16"/>
                  </w:rPr>
                </w:rPrChange>
              </w:rPr>
              <w:t>encrypted_key_value</w:t>
            </w:r>
            <w:proofErr w:type="spellEnd"/>
            <w:r w:rsidRPr="009E1929">
              <w:rPr>
                <w:rFonts w:ascii="Arial" w:eastAsia="ＭＳ 明朝" w:hAnsi="Arial" w:cs="Arial"/>
                <w:b w:val="0"/>
                <w:bCs w:val="0"/>
                <w:color w:val="auto"/>
                <w:w w:val="100"/>
                <w:sz w:val="16"/>
                <w:szCs w:val="16"/>
                <w:rPrChange w:id="827" w:author="TED ECE2 Mineda Masashi" w:date="2021-02-18T16:02:00Z">
                  <w:rPr>
                    <w:rFonts w:ascii="Arial" w:hAnsi="Arial" w:cs="Arial"/>
                    <w:b w:val="0"/>
                    <w:bCs w:val="0"/>
                    <w:color w:val="auto"/>
                    <w:w w:val="100"/>
                    <w:sz w:val="16"/>
                    <w:szCs w:val="16"/>
                  </w:rPr>
                </w:rPrChange>
              </w:rPr>
              <w:t>, TAG = AES-GCM(</w:t>
            </w:r>
            <w:proofErr w:type="spellStart"/>
            <w:r w:rsidRPr="009E1929">
              <w:rPr>
                <w:rFonts w:ascii="Arial" w:eastAsia="ＭＳ 明朝" w:hAnsi="Arial" w:cs="Arial"/>
                <w:b w:val="0"/>
                <w:bCs w:val="0"/>
                <w:color w:val="auto"/>
                <w:w w:val="100"/>
                <w:sz w:val="16"/>
                <w:szCs w:val="16"/>
                <w:rPrChange w:id="828" w:author="TED ECE2 Mineda Masashi" w:date="2021-02-18T16:02:00Z">
                  <w:rPr>
                    <w:rFonts w:ascii="Arial" w:hAnsi="Arial" w:cs="Arial"/>
                    <w:b w:val="0"/>
                    <w:bCs w:val="0"/>
                    <w:color w:val="auto"/>
                    <w:w w:val="100"/>
                    <w:sz w:val="16"/>
                    <w:szCs w:val="16"/>
                  </w:rPr>
                </w:rPrChange>
              </w:rPr>
              <w:t>master_session_key</w:t>
            </w:r>
            <w:proofErr w:type="spellEnd"/>
            <w:r w:rsidR="009E4258" w:rsidRPr="009E1929">
              <w:rPr>
                <w:rFonts w:ascii="Arial" w:eastAsia="ＭＳ 明朝" w:hAnsi="Arial" w:cs="Arial"/>
                <w:b w:val="0"/>
                <w:bCs w:val="0"/>
                <w:color w:val="auto"/>
                <w:w w:val="100"/>
                <w:sz w:val="16"/>
                <w:szCs w:val="16"/>
                <w:rPrChange w:id="829" w:author="TED ECE2 Mineda Masashi" w:date="2021-02-18T16:02:00Z">
                  <w:rPr>
                    <w:rFonts w:ascii="Arial" w:hAnsi="Arial" w:cs="Arial"/>
                    <w:b w:val="0"/>
                    <w:bCs w:val="0"/>
                    <w:color w:val="auto"/>
                    <w:w w:val="100"/>
                    <w:sz w:val="16"/>
                    <w:szCs w:val="16"/>
                  </w:rPr>
                </w:rPrChange>
              </w:rPr>
              <w:t xml:space="preserve">, </w:t>
            </w:r>
            <w:r w:rsidRPr="009E1929">
              <w:rPr>
                <w:rFonts w:ascii="Arial" w:eastAsia="ＭＳ 明朝" w:hAnsi="Arial" w:cs="Arial"/>
                <w:b w:val="0"/>
                <w:bCs w:val="0"/>
                <w:color w:val="auto"/>
                <w:w w:val="100"/>
                <w:sz w:val="16"/>
                <w:szCs w:val="16"/>
                <w:rPrChange w:id="830" w:author="TED ECE2 Mineda Masashi" w:date="2021-02-18T16:02:00Z">
                  <w:rPr>
                    <w:rFonts w:ascii="Arial" w:hAnsi="Arial" w:cs="Arial"/>
                    <w:b w:val="0"/>
                    <w:bCs w:val="0"/>
                    <w:color w:val="auto"/>
                    <w:w w:val="100"/>
                    <w:sz w:val="16"/>
                    <w:szCs w:val="16"/>
                  </w:rPr>
                </w:rPrChange>
              </w:rPr>
              <w:t>GCM_IV,</w:t>
            </w:r>
            <w:r w:rsidR="00E03151" w:rsidRPr="009E1929">
              <w:rPr>
                <w:rFonts w:ascii="Arial" w:eastAsia="ＭＳ 明朝" w:hAnsi="Arial" w:cs="Arial"/>
                <w:b w:val="0"/>
                <w:bCs w:val="0"/>
                <w:color w:val="auto"/>
                <w:w w:val="100"/>
                <w:sz w:val="16"/>
                <w:szCs w:val="16"/>
                <w:rPrChange w:id="831" w:author="TED ECE2 Mineda Masashi" w:date="2021-02-18T16:02:00Z">
                  <w:rPr>
                    <w:rFonts w:ascii="Arial" w:hAnsi="Arial" w:cs="Arial"/>
                    <w:b w:val="0"/>
                    <w:bCs w:val="0"/>
                    <w:color w:val="auto"/>
                    <w:w w:val="100"/>
                    <w:sz w:val="16"/>
                    <w:szCs w:val="16"/>
                  </w:rPr>
                </w:rPrChange>
              </w:rPr>
              <w:t xml:space="preserve"> </w:t>
            </w:r>
            <w:r w:rsidRPr="009E1929">
              <w:rPr>
                <w:rFonts w:ascii="Arial" w:eastAsia="ＭＳ 明朝" w:hAnsi="Arial" w:cs="Arial"/>
                <w:b w:val="0"/>
                <w:bCs w:val="0"/>
                <w:color w:val="auto"/>
                <w:w w:val="100"/>
                <w:sz w:val="16"/>
                <w:szCs w:val="16"/>
                <w:rPrChange w:id="832" w:author="TED ECE2 Mineda Masashi" w:date="2021-02-18T16:02:00Z">
                  <w:rPr>
                    <w:rFonts w:ascii="Arial" w:hAnsi="Arial" w:cs="Arial"/>
                    <w:b w:val="0"/>
                    <w:bCs w:val="0"/>
                    <w:color w:val="auto"/>
                    <w:w w:val="100"/>
                    <w:sz w:val="16"/>
                    <w:szCs w:val="16"/>
                  </w:rPr>
                </w:rPrChange>
              </w:rPr>
              <w:t xml:space="preserve">AAD, </w:t>
            </w:r>
            <w:proofErr w:type="spellStart"/>
            <w:r w:rsidRPr="009E1929">
              <w:rPr>
                <w:rFonts w:ascii="Arial" w:eastAsia="ＭＳ 明朝" w:hAnsi="Arial" w:cs="Arial"/>
                <w:b w:val="0"/>
                <w:bCs w:val="0"/>
                <w:color w:val="auto"/>
                <w:w w:val="100"/>
                <w:sz w:val="16"/>
                <w:szCs w:val="16"/>
                <w:rPrChange w:id="833" w:author="TED ECE2 Mineda Masashi" w:date="2021-02-18T16:02:00Z">
                  <w:rPr>
                    <w:rFonts w:ascii="Arial" w:hAnsi="Arial" w:cs="Arial"/>
                    <w:b w:val="0"/>
                    <w:bCs w:val="0"/>
                    <w:color w:val="auto"/>
                    <w:w w:val="100"/>
                    <w:sz w:val="16"/>
                    <w:szCs w:val="16"/>
                  </w:rPr>
                </w:rPrChange>
              </w:rPr>
              <w:t>plain_key_value</w:t>
            </w:r>
            <w:proofErr w:type="spellEnd"/>
            <w:r w:rsidRPr="009E1929">
              <w:rPr>
                <w:rFonts w:ascii="Arial" w:eastAsia="ＭＳ 明朝" w:hAnsi="Arial" w:cs="Arial"/>
                <w:b w:val="0"/>
                <w:bCs w:val="0"/>
                <w:color w:val="auto"/>
                <w:w w:val="100"/>
                <w:sz w:val="16"/>
                <w:szCs w:val="16"/>
                <w:rPrChange w:id="834" w:author="TED ECE2 Mineda Masashi" w:date="2021-02-18T16:02:00Z">
                  <w:rPr>
                    <w:rFonts w:ascii="Arial" w:hAnsi="Arial" w:cs="Arial"/>
                    <w:b w:val="0"/>
                    <w:bCs w:val="0"/>
                    <w:color w:val="auto"/>
                    <w:w w:val="100"/>
                    <w:sz w:val="16"/>
                    <w:szCs w:val="16"/>
                  </w:rPr>
                </w:rPrChange>
              </w:rPr>
              <w:t>)</w:t>
            </w:r>
          </w:p>
          <w:p w14:paraId="6785E021" w14:textId="152EDBDA" w:rsidR="00660982" w:rsidRPr="009E1929" w:rsidRDefault="00660982" w:rsidP="00326112">
            <w:pPr>
              <w:pStyle w:val="HeadingRunIn"/>
              <w:keepNext w:val="0"/>
              <w:spacing w:before="0" w:line="160" w:lineRule="atLeast"/>
              <w:rPr>
                <w:rFonts w:ascii="Arial" w:eastAsia="ＭＳ 明朝" w:hAnsi="Arial" w:cs="Arial"/>
                <w:b w:val="0"/>
                <w:bCs w:val="0"/>
                <w:color w:val="auto"/>
                <w:sz w:val="16"/>
                <w:szCs w:val="16"/>
                <w:rPrChange w:id="835" w:author="TED ECE2 Mineda Masashi" w:date="2021-02-18T16:02:00Z">
                  <w:rPr>
                    <w:rFonts w:ascii="Arial" w:hAnsi="Arial" w:cs="Arial"/>
                    <w:b w:val="0"/>
                    <w:bCs w:val="0"/>
                    <w:color w:val="auto"/>
                    <w:sz w:val="16"/>
                    <w:szCs w:val="16"/>
                  </w:rPr>
                </w:rPrChange>
              </w:rPr>
            </w:pPr>
          </w:p>
        </w:tc>
      </w:tr>
    </w:tbl>
    <w:p w14:paraId="55EE56E8" w14:textId="77777777" w:rsidR="00660982" w:rsidRPr="009E1929" w:rsidRDefault="00660982" w:rsidP="00660982">
      <w:pPr>
        <w:pStyle w:val="a3"/>
        <w:rPr>
          <w:rFonts w:eastAsia="ＭＳ 明朝" w:cs="Arial"/>
          <w:b/>
          <w:rPrChange w:id="836" w:author="TED ECE2 Mineda Masashi" w:date="2021-02-18T16:02:00Z">
            <w:rPr>
              <w:b/>
            </w:rPr>
          </w:rPrChange>
        </w:rPr>
      </w:pPr>
    </w:p>
    <w:p w14:paraId="3388EC4E" w14:textId="58A3DD28" w:rsidR="00660982" w:rsidRPr="009E1929" w:rsidRDefault="00660982" w:rsidP="00660982">
      <w:pPr>
        <w:pStyle w:val="a3"/>
        <w:rPr>
          <w:rFonts w:eastAsia="ＭＳ 明朝" w:cs="Arial"/>
          <w:b/>
          <w:rPrChange w:id="837" w:author="TED ECE2 Mineda Masashi" w:date="2021-02-18T16:02:00Z">
            <w:rPr>
              <w:b/>
            </w:rPr>
          </w:rPrChange>
        </w:rPr>
      </w:pPr>
      <w:proofErr w:type="spellStart"/>
      <w:r w:rsidRPr="009E1929">
        <w:rPr>
          <w:rFonts w:eastAsia="ＭＳ 明朝" w:cs="Arial"/>
          <w:b/>
          <w:i/>
          <w:rPrChange w:id="838" w:author="TED ECE2 Mineda Masashi" w:date="2021-02-18T16:02:00Z">
            <w:rPr>
              <w:b/>
            </w:rPr>
          </w:rPrChange>
        </w:rPr>
        <w:t>ProgramKey</w:t>
      </w:r>
      <w:r w:rsidRPr="009E1929">
        <w:rPr>
          <w:rFonts w:eastAsia="ＭＳ 明朝" w:cs="Arial"/>
          <w:b/>
          <w:rPrChange w:id="839" w:author="TED ECE2 Mineda Masashi" w:date="2021-02-18T16:02:00Z">
            <w:rPr>
              <w:b/>
            </w:rPr>
          </w:rPrChange>
        </w:rPr>
        <w:t>応答パケット</w:t>
      </w:r>
      <w:proofErr w:type="spellEnd"/>
    </w:p>
    <w:tbl>
      <w:tblPr>
        <w:tblW w:w="9360" w:type="dxa"/>
        <w:tblInd w:w="715" w:type="dxa"/>
        <w:tblLayout w:type="fixed"/>
        <w:tblCellMar>
          <w:top w:w="80" w:type="dxa"/>
          <w:left w:w="40" w:type="dxa"/>
          <w:bottom w:w="40" w:type="dxa"/>
          <w:right w:w="40" w:type="dxa"/>
        </w:tblCellMar>
        <w:tblLook w:val="0000" w:firstRow="0" w:lastRow="0" w:firstColumn="0" w:lastColumn="0" w:noHBand="0" w:noVBand="0"/>
      </w:tblPr>
      <w:tblGrid>
        <w:gridCol w:w="2760"/>
        <w:gridCol w:w="3480"/>
        <w:gridCol w:w="3120"/>
      </w:tblGrid>
      <w:tr w:rsidR="00895ACF" w:rsidRPr="009E1929" w14:paraId="59009259" w14:textId="77777777" w:rsidTr="00B855C9">
        <w:trPr>
          <w:cantSplit/>
        </w:trPr>
        <w:tc>
          <w:tcPr>
            <w:tcW w:w="276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7B0572E3" w14:textId="77777777" w:rsidR="00895ACF" w:rsidRPr="009E1929" w:rsidRDefault="00895ACF" w:rsidP="00326112">
            <w:pPr>
              <w:pStyle w:val="HeadingRunIn"/>
              <w:keepNext w:val="0"/>
              <w:spacing w:before="0" w:line="160" w:lineRule="atLeast"/>
              <w:jc w:val="center"/>
              <w:rPr>
                <w:rFonts w:ascii="Arial" w:eastAsia="ＭＳ 明朝" w:hAnsi="Arial" w:cs="Arial"/>
                <w:sz w:val="16"/>
                <w:szCs w:val="16"/>
                <w:rPrChange w:id="840"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841" w:author="TED ECE2 Mineda Masashi" w:date="2021-02-18T16:02:00Z">
                  <w:rPr>
                    <w:rFonts w:ascii="Arial" w:hAnsi="Arial" w:cs="Arial"/>
                    <w:w w:val="100"/>
                    <w:sz w:val="16"/>
                    <w:szCs w:val="16"/>
                  </w:rPr>
                </w:rPrChange>
              </w:rPr>
              <w:t>対応</w:t>
            </w:r>
          </w:p>
        </w:tc>
        <w:tc>
          <w:tcPr>
            <w:tcW w:w="348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1B156A53" w14:textId="2168305C" w:rsidR="00895ACF" w:rsidRPr="009E1929" w:rsidRDefault="00895ACF" w:rsidP="00326112">
            <w:pPr>
              <w:pStyle w:val="HeadingRunIn"/>
              <w:keepNext w:val="0"/>
              <w:spacing w:before="0" w:line="160" w:lineRule="atLeast"/>
              <w:jc w:val="center"/>
              <w:rPr>
                <w:rFonts w:ascii="Arial" w:eastAsia="ＭＳ 明朝" w:hAnsi="Arial" w:cs="Arial"/>
                <w:sz w:val="16"/>
                <w:szCs w:val="16"/>
                <w:rPrChange w:id="842" w:author="TED ECE2 Mineda Masashi" w:date="2021-02-18T16:02:00Z">
                  <w:rPr>
                    <w:rFonts w:ascii="Arial" w:hAnsi="Arial" w:cs="Arial"/>
                    <w:sz w:val="16"/>
                    <w:szCs w:val="16"/>
                  </w:rPr>
                </w:rPrChange>
              </w:rPr>
            </w:pPr>
            <w:proofErr w:type="spellStart"/>
            <w:r w:rsidRPr="009E1929">
              <w:rPr>
                <w:rFonts w:ascii="Arial" w:eastAsia="ＭＳ 明朝" w:hAnsi="Arial" w:cs="Arial"/>
                <w:w w:val="100"/>
                <w:sz w:val="16"/>
                <w:szCs w:val="16"/>
                <w:rPrChange w:id="843" w:author="TED ECE2 Mineda Masashi" w:date="2021-02-18T16:02:00Z">
                  <w:rPr>
                    <w:rFonts w:ascii="Arial" w:hAnsi="Arial" w:cs="Arial"/>
                    <w:w w:val="100"/>
                    <w:sz w:val="16"/>
                    <w:szCs w:val="16"/>
                  </w:rPr>
                </w:rPrChange>
              </w:rPr>
              <w:t>結果</w:t>
            </w:r>
            <w:proofErr w:type="spellEnd"/>
          </w:p>
        </w:tc>
        <w:tc>
          <w:tcPr>
            <w:tcW w:w="312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1F9CAF5F" w14:textId="77777777" w:rsidR="00895ACF" w:rsidRPr="009E1929" w:rsidRDefault="00895ACF" w:rsidP="00326112">
            <w:pPr>
              <w:pStyle w:val="HeadingRunIn"/>
              <w:keepNext w:val="0"/>
              <w:spacing w:before="0" w:line="160" w:lineRule="atLeast"/>
              <w:jc w:val="center"/>
              <w:rPr>
                <w:rFonts w:ascii="Arial" w:eastAsia="ＭＳ 明朝" w:hAnsi="Arial" w:cs="Arial"/>
                <w:sz w:val="16"/>
                <w:szCs w:val="16"/>
                <w:rPrChange w:id="844"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845" w:author="TED ECE2 Mineda Masashi" w:date="2021-02-18T16:02:00Z">
                  <w:rPr>
                    <w:rFonts w:ascii="Arial" w:hAnsi="Arial" w:cs="Arial"/>
                    <w:w w:val="100"/>
                    <w:sz w:val="16"/>
                    <w:szCs w:val="16"/>
                  </w:rPr>
                </w:rPrChange>
              </w:rPr>
              <w:t>MAC</w:t>
            </w:r>
          </w:p>
        </w:tc>
      </w:tr>
      <w:tr w:rsidR="00895ACF" w:rsidRPr="009E1929" w14:paraId="635F80E4" w14:textId="77777777" w:rsidTr="00B855C9">
        <w:trPr>
          <w:cantSplit/>
        </w:trPr>
        <w:tc>
          <w:tcPr>
            <w:tcW w:w="27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05FB3B13" w14:textId="3513F152" w:rsidR="00895ACF" w:rsidRPr="009E1929" w:rsidRDefault="00895ACF" w:rsidP="00326112">
            <w:pPr>
              <w:pStyle w:val="HeadingRunIn"/>
              <w:keepNext w:val="0"/>
              <w:spacing w:before="0" w:line="160" w:lineRule="atLeast"/>
              <w:jc w:val="center"/>
              <w:rPr>
                <w:rFonts w:ascii="Arial" w:eastAsia="ＭＳ 明朝" w:hAnsi="Arial" w:cs="Arial"/>
                <w:b w:val="0"/>
                <w:bCs w:val="0"/>
                <w:sz w:val="16"/>
                <w:szCs w:val="16"/>
                <w:rPrChange w:id="846"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847"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848" w:author="TED ECE2 Mineda Masashi" w:date="2021-02-18T16:02:00Z">
                  <w:rPr>
                    <w:rFonts w:ascii="Arial" w:hAnsi="Arial" w:cs="Arial"/>
                    <w:b w:val="0"/>
                    <w:bCs w:val="0"/>
                    <w:w w:val="100"/>
                    <w:sz w:val="16"/>
                    <w:szCs w:val="16"/>
                  </w:rPr>
                </w:rPrChange>
              </w:rPr>
              <w:t>バイト</w:t>
            </w:r>
          </w:p>
        </w:tc>
        <w:tc>
          <w:tcPr>
            <w:tcW w:w="34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1215FA1C" w14:textId="591D9D98" w:rsidR="00895ACF" w:rsidRPr="009E1929" w:rsidRDefault="00895ACF" w:rsidP="00326112">
            <w:pPr>
              <w:pStyle w:val="HeadingRunIn"/>
              <w:keepNext w:val="0"/>
              <w:spacing w:before="0" w:line="160" w:lineRule="atLeast"/>
              <w:jc w:val="center"/>
              <w:rPr>
                <w:rFonts w:ascii="Arial" w:eastAsia="ＭＳ 明朝" w:hAnsi="Arial" w:cs="Arial"/>
                <w:b w:val="0"/>
                <w:bCs w:val="0"/>
                <w:sz w:val="16"/>
                <w:szCs w:val="16"/>
                <w:rPrChange w:id="849"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850"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851" w:author="TED ECE2 Mineda Masashi" w:date="2021-02-18T16:02:00Z">
                  <w:rPr>
                    <w:rFonts w:ascii="Arial" w:hAnsi="Arial" w:cs="Arial"/>
                    <w:b w:val="0"/>
                    <w:bCs w:val="0"/>
                    <w:w w:val="100"/>
                    <w:sz w:val="16"/>
                    <w:szCs w:val="16"/>
                  </w:rPr>
                </w:rPrChange>
              </w:rPr>
              <w:t>バイト</w:t>
            </w:r>
          </w:p>
        </w:tc>
        <w:tc>
          <w:tcPr>
            <w:tcW w:w="31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7028AC1B" w14:textId="6033C302" w:rsidR="00895ACF" w:rsidRPr="009E1929" w:rsidRDefault="00895ACF" w:rsidP="00326112">
            <w:pPr>
              <w:pStyle w:val="HeadingRunIn"/>
              <w:keepNext w:val="0"/>
              <w:spacing w:before="0" w:line="160" w:lineRule="atLeast"/>
              <w:jc w:val="center"/>
              <w:rPr>
                <w:rFonts w:ascii="Arial" w:eastAsia="ＭＳ 明朝" w:hAnsi="Arial" w:cs="Arial"/>
                <w:b w:val="0"/>
                <w:bCs w:val="0"/>
                <w:sz w:val="16"/>
                <w:szCs w:val="16"/>
                <w:rPrChange w:id="852"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853" w:author="TED ECE2 Mineda Masashi" w:date="2021-02-18T16:02:00Z">
                  <w:rPr>
                    <w:rFonts w:ascii="Arial" w:hAnsi="Arial" w:cs="Arial"/>
                    <w:b w:val="0"/>
                    <w:bCs w:val="0"/>
                    <w:w w:val="100"/>
                    <w:sz w:val="16"/>
                    <w:szCs w:val="16"/>
                  </w:rPr>
                </w:rPrChange>
              </w:rPr>
              <w:t>32</w:t>
            </w:r>
            <w:r w:rsidRPr="009E1929">
              <w:rPr>
                <w:rFonts w:ascii="Arial" w:eastAsia="ＭＳ 明朝" w:hAnsi="Arial" w:cs="Arial"/>
                <w:b w:val="0"/>
                <w:bCs w:val="0"/>
                <w:w w:val="100"/>
                <w:sz w:val="16"/>
                <w:szCs w:val="16"/>
                <w:rPrChange w:id="854" w:author="TED ECE2 Mineda Masashi" w:date="2021-02-18T16:02:00Z">
                  <w:rPr>
                    <w:rFonts w:ascii="Arial" w:hAnsi="Arial" w:cs="Arial"/>
                    <w:b w:val="0"/>
                    <w:bCs w:val="0"/>
                    <w:w w:val="100"/>
                    <w:sz w:val="16"/>
                    <w:szCs w:val="16"/>
                  </w:rPr>
                </w:rPrChange>
              </w:rPr>
              <w:t>バイト</w:t>
            </w:r>
          </w:p>
        </w:tc>
      </w:tr>
      <w:tr w:rsidR="00895ACF" w:rsidRPr="009E1929" w14:paraId="053BA219" w14:textId="77777777" w:rsidTr="00B855C9">
        <w:trPr>
          <w:cantSplit/>
        </w:trPr>
        <w:tc>
          <w:tcPr>
            <w:tcW w:w="27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61E0990C" w14:textId="77777777" w:rsidR="00895ACF" w:rsidRPr="009E1929" w:rsidRDefault="00895ACF" w:rsidP="00326112">
            <w:pPr>
              <w:pStyle w:val="HeadingRunIn"/>
              <w:keepNext w:val="0"/>
              <w:spacing w:before="0" w:line="160" w:lineRule="atLeast"/>
              <w:jc w:val="center"/>
              <w:rPr>
                <w:rFonts w:ascii="Arial" w:eastAsia="ＭＳ 明朝" w:hAnsi="Arial" w:cs="Arial"/>
                <w:b w:val="0"/>
                <w:bCs w:val="0"/>
                <w:sz w:val="16"/>
                <w:szCs w:val="16"/>
                <w:rPrChange w:id="855"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856" w:author="TED ECE2 Mineda Masashi" w:date="2021-02-18T16:02:00Z">
                  <w:rPr>
                    <w:rFonts w:ascii="Arial" w:hAnsi="Arial" w:cs="Arial"/>
                    <w:b w:val="0"/>
                    <w:bCs w:val="0"/>
                    <w:w w:val="100"/>
                    <w:sz w:val="16"/>
                    <w:szCs w:val="16"/>
                  </w:rPr>
                </w:rPrChange>
              </w:rPr>
              <w:t>[0:1]</w:t>
            </w:r>
          </w:p>
        </w:tc>
        <w:tc>
          <w:tcPr>
            <w:tcW w:w="34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005C429F" w14:textId="77777777" w:rsidR="00895ACF" w:rsidRPr="009E1929" w:rsidRDefault="00895ACF" w:rsidP="00326112">
            <w:pPr>
              <w:pStyle w:val="HeadingRunIn"/>
              <w:keepNext w:val="0"/>
              <w:spacing w:before="0" w:line="160" w:lineRule="atLeast"/>
              <w:jc w:val="center"/>
              <w:rPr>
                <w:rFonts w:ascii="Arial" w:eastAsia="ＭＳ 明朝" w:hAnsi="Arial" w:cs="Arial"/>
                <w:b w:val="0"/>
                <w:bCs w:val="0"/>
                <w:sz w:val="16"/>
                <w:szCs w:val="16"/>
                <w:rPrChange w:id="857"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858" w:author="TED ECE2 Mineda Masashi" w:date="2021-02-18T16:02:00Z">
                  <w:rPr>
                    <w:rFonts w:ascii="Arial" w:hAnsi="Arial" w:cs="Arial"/>
                    <w:b w:val="0"/>
                    <w:bCs w:val="0"/>
                    <w:w w:val="100"/>
                    <w:sz w:val="16"/>
                    <w:szCs w:val="16"/>
                  </w:rPr>
                </w:rPrChange>
              </w:rPr>
              <w:t>[2:3]</w:t>
            </w:r>
          </w:p>
        </w:tc>
        <w:tc>
          <w:tcPr>
            <w:tcW w:w="31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6E747865" w14:textId="77777777" w:rsidR="00895ACF" w:rsidRPr="009E1929" w:rsidRDefault="00895ACF" w:rsidP="00326112">
            <w:pPr>
              <w:pStyle w:val="HeadingRunIn"/>
              <w:keepNext w:val="0"/>
              <w:spacing w:before="0" w:line="160" w:lineRule="atLeast"/>
              <w:jc w:val="center"/>
              <w:rPr>
                <w:rFonts w:ascii="Arial" w:eastAsia="ＭＳ 明朝" w:hAnsi="Arial" w:cs="Arial"/>
                <w:b w:val="0"/>
                <w:bCs w:val="0"/>
                <w:sz w:val="16"/>
                <w:szCs w:val="16"/>
                <w:rPrChange w:id="859"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860" w:author="TED ECE2 Mineda Masashi" w:date="2021-02-18T16:02:00Z">
                  <w:rPr>
                    <w:rFonts w:ascii="Arial" w:hAnsi="Arial" w:cs="Arial"/>
                    <w:b w:val="0"/>
                    <w:bCs w:val="0"/>
                    <w:w w:val="100"/>
                    <w:sz w:val="16"/>
                    <w:szCs w:val="16"/>
                  </w:rPr>
                </w:rPrChange>
              </w:rPr>
              <w:t>[4:35]</w:t>
            </w:r>
          </w:p>
        </w:tc>
      </w:tr>
      <w:tr w:rsidR="00895ACF" w:rsidRPr="009E1929" w14:paraId="1CAFB673" w14:textId="77777777" w:rsidTr="00B855C9">
        <w:trPr>
          <w:cantSplit/>
        </w:trPr>
        <w:tc>
          <w:tcPr>
            <w:tcW w:w="27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5BC64E0E" w14:textId="77777777" w:rsidR="00895ACF" w:rsidRPr="009E1929" w:rsidRDefault="00895ACF" w:rsidP="00326112">
            <w:pPr>
              <w:pStyle w:val="HeadingRunIn"/>
              <w:keepNext w:val="0"/>
              <w:spacing w:before="0" w:line="160" w:lineRule="atLeast"/>
              <w:jc w:val="center"/>
              <w:rPr>
                <w:rFonts w:ascii="Arial" w:eastAsia="ＭＳ 明朝" w:hAnsi="Arial" w:cs="Arial"/>
                <w:b w:val="0"/>
                <w:bCs w:val="0"/>
                <w:sz w:val="16"/>
                <w:szCs w:val="16"/>
                <w:rPrChange w:id="861"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862" w:author="TED ECE2 Mineda Masashi" w:date="2021-02-18T16:02:00Z">
                  <w:rPr>
                    <w:rFonts w:ascii="Arial" w:hAnsi="Arial" w:cs="Arial"/>
                    <w:b w:val="0"/>
                    <w:bCs w:val="0"/>
                    <w:w w:val="100"/>
                    <w:sz w:val="16"/>
                    <w:szCs w:val="16"/>
                  </w:rPr>
                </w:rPrChange>
              </w:rPr>
              <w:t>4000h</w:t>
            </w:r>
          </w:p>
        </w:tc>
        <w:tc>
          <w:tcPr>
            <w:tcW w:w="34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61AD5908" w14:textId="3CCD080E" w:rsidR="00895ACF" w:rsidRPr="009E1929" w:rsidRDefault="00895ACF" w:rsidP="00326112">
            <w:pPr>
              <w:pStyle w:val="HeadingRunIn"/>
              <w:keepNext w:val="0"/>
              <w:spacing w:before="0" w:line="160" w:lineRule="atLeast"/>
              <w:jc w:val="center"/>
              <w:rPr>
                <w:rFonts w:ascii="Arial" w:eastAsia="ＭＳ 明朝" w:hAnsi="Arial" w:cs="Arial"/>
                <w:b w:val="0"/>
                <w:bCs w:val="0"/>
                <w:sz w:val="16"/>
                <w:szCs w:val="16"/>
                <w:rPrChange w:id="863" w:author="TED ECE2 Mineda Masashi" w:date="2021-02-18T16:02:00Z">
                  <w:rPr>
                    <w:rFonts w:ascii="Arial" w:hAnsi="Arial" w:cs="Arial"/>
                    <w:b w:val="0"/>
                    <w:bCs w:val="0"/>
                    <w:sz w:val="16"/>
                    <w:szCs w:val="16"/>
                  </w:rPr>
                </w:rPrChange>
              </w:rPr>
            </w:pPr>
            <w:proofErr w:type="spellStart"/>
            <w:r w:rsidRPr="009E1929">
              <w:rPr>
                <w:rFonts w:ascii="Arial" w:eastAsia="ＭＳ 明朝" w:hAnsi="Arial" w:cs="Arial"/>
                <w:b w:val="0"/>
                <w:bCs w:val="0"/>
                <w:w w:val="100"/>
                <w:sz w:val="16"/>
                <w:szCs w:val="16"/>
                <w:rPrChange w:id="864" w:author="TED ECE2 Mineda Masashi" w:date="2021-02-18T16:02:00Z">
                  <w:rPr>
                    <w:rFonts w:ascii="Arial" w:hAnsi="Arial" w:cs="Arial"/>
                    <w:b w:val="0"/>
                    <w:bCs w:val="0"/>
                    <w:w w:val="100"/>
                    <w:sz w:val="16"/>
                    <w:szCs w:val="16"/>
                  </w:rPr>
                </w:rPrChange>
              </w:rPr>
              <w:t>結果</w:t>
            </w:r>
            <w:proofErr w:type="spellEnd"/>
          </w:p>
        </w:tc>
        <w:tc>
          <w:tcPr>
            <w:tcW w:w="31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523D81F7" w14:textId="77777777" w:rsidR="00895ACF" w:rsidRPr="009E1929" w:rsidRDefault="00895ACF" w:rsidP="00326112">
            <w:pPr>
              <w:pStyle w:val="HeadingRunIn"/>
              <w:keepNext w:val="0"/>
              <w:spacing w:before="0" w:line="160" w:lineRule="atLeast"/>
              <w:jc w:val="center"/>
              <w:rPr>
                <w:rFonts w:ascii="Arial" w:eastAsia="ＭＳ 明朝" w:hAnsi="Arial" w:cs="Arial"/>
                <w:b w:val="0"/>
                <w:bCs w:val="0"/>
                <w:sz w:val="16"/>
                <w:szCs w:val="16"/>
                <w:rPrChange w:id="865"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866" w:author="TED ECE2 Mineda Masashi" w:date="2021-02-18T16:02:00Z">
                  <w:rPr>
                    <w:rFonts w:ascii="Arial" w:hAnsi="Arial" w:cs="Arial"/>
                    <w:b w:val="0"/>
                    <w:bCs w:val="0"/>
                    <w:w w:val="100"/>
                    <w:sz w:val="16"/>
                    <w:szCs w:val="16"/>
                  </w:rPr>
                </w:rPrChange>
              </w:rPr>
              <w:t>mac</w:t>
            </w:r>
          </w:p>
        </w:tc>
      </w:tr>
      <w:tr w:rsidR="00895ACF" w:rsidRPr="009E1929" w14:paraId="74591384" w14:textId="77777777" w:rsidTr="00B855C9">
        <w:trPr>
          <w:cantSplit/>
        </w:trPr>
        <w:tc>
          <w:tcPr>
            <w:tcW w:w="9360" w:type="dxa"/>
            <w:gridSpan w:val="3"/>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1BF72BD4" w14:textId="1367C2BD" w:rsidR="00895ACF" w:rsidRPr="009E1929" w:rsidRDefault="00895ACF" w:rsidP="00326112">
            <w:pPr>
              <w:pStyle w:val="HeadingRunIn"/>
              <w:keepNext w:val="0"/>
              <w:spacing w:before="0" w:line="160" w:lineRule="atLeast"/>
              <w:rPr>
                <w:rFonts w:ascii="Arial" w:eastAsia="ＭＳ 明朝" w:hAnsi="Arial" w:cs="Arial"/>
                <w:b w:val="0"/>
                <w:bCs w:val="0"/>
                <w:sz w:val="16"/>
                <w:szCs w:val="16"/>
                <w:rPrChange w:id="867"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868" w:author="TED ECE2 Mineda Masashi" w:date="2021-02-18T16:02:00Z">
                  <w:rPr>
                    <w:rFonts w:ascii="Arial" w:hAnsi="Arial" w:cs="Arial"/>
                    <w:b w:val="0"/>
                    <w:bCs w:val="0"/>
                    <w:w w:val="100"/>
                    <w:sz w:val="16"/>
                    <w:szCs w:val="16"/>
                  </w:rPr>
                </w:rPrChange>
              </w:rPr>
              <w:lastRenderedPageBreak/>
              <w:t>mac = HMAC(</w:t>
            </w:r>
            <w:proofErr w:type="spellStart"/>
            <w:r w:rsidRPr="009E1929">
              <w:rPr>
                <w:rFonts w:ascii="Arial" w:eastAsia="ＭＳ 明朝" w:hAnsi="Arial" w:cs="Arial"/>
                <w:b w:val="0"/>
                <w:bCs w:val="0"/>
                <w:w w:val="100"/>
                <w:sz w:val="16"/>
                <w:szCs w:val="16"/>
                <w:rPrChange w:id="869" w:author="TED ECE2 Mineda Masashi" w:date="2021-02-18T16:02:00Z">
                  <w:rPr>
                    <w:rFonts w:ascii="Arial" w:hAnsi="Arial" w:cs="Arial"/>
                    <w:b w:val="0"/>
                    <w:bCs w:val="0"/>
                    <w:w w:val="100"/>
                    <w:sz w:val="16"/>
                    <w:szCs w:val="16"/>
                  </w:rPr>
                </w:rPrChange>
              </w:rPr>
              <w:t>master_session_key</w:t>
            </w:r>
            <w:proofErr w:type="spellEnd"/>
            <w:r w:rsidRPr="009E1929">
              <w:rPr>
                <w:rFonts w:ascii="Arial" w:eastAsia="ＭＳ 明朝" w:hAnsi="Arial" w:cs="Arial"/>
                <w:b w:val="0"/>
                <w:bCs w:val="0"/>
                <w:w w:val="100"/>
                <w:sz w:val="16"/>
                <w:szCs w:val="16"/>
                <w:rPrChange w:id="870" w:author="TED ECE2 Mineda Masashi" w:date="2021-02-18T16:02:00Z">
                  <w:rPr>
                    <w:rFonts w:ascii="Arial" w:hAnsi="Arial" w:cs="Arial"/>
                    <w:b w:val="0"/>
                    <w:bCs w:val="0"/>
                    <w:w w:val="100"/>
                    <w:sz w:val="16"/>
                    <w:szCs w:val="16"/>
                  </w:rPr>
                </w:rPrChange>
              </w:rPr>
              <w:t>, response||result||(++</w:t>
            </w:r>
            <w:proofErr w:type="spellStart"/>
            <w:r w:rsidRPr="009E1929">
              <w:rPr>
                <w:rFonts w:ascii="Arial" w:eastAsia="ＭＳ 明朝" w:hAnsi="Arial" w:cs="Arial"/>
                <w:b w:val="0"/>
                <w:bCs w:val="0"/>
                <w:w w:val="100"/>
                <w:sz w:val="16"/>
                <w:szCs w:val="16"/>
                <w:rPrChange w:id="871" w:author="TED ECE2 Mineda Masashi" w:date="2021-02-18T16:02:00Z">
                  <w:rPr>
                    <w:rFonts w:ascii="Arial" w:hAnsi="Arial" w:cs="Arial"/>
                    <w:b w:val="0"/>
                    <w:bCs w:val="0"/>
                    <w:w w:val="100"/>
                    <w:sz w:val="16"/>
                    <w:szCs w:val="16"/>
                  </w:rPr>
                </w:rPrChange>
              </w:rPr>
              <w:t>CMD_Counter</w:t>
            </w:r>
            <w:proofErr w:type="spellEnd"/>
            <w:r w:rsidRPr="009E1929">
              <w:rPr>
                <w:rFonts w:ascii="Arial" w:eastAsia="ＭＳ 明朝" w:hAnsi="Arial" w:cs="Arial"/>
                <w:b w:val="0"/>
                <w:bCs w:val="0"/>
                <w:w w:val="100"/>
                <w:sz w:val="16"/>
                <w:szCs w:val="16"/>
                <w:rPrChange w:id="872" w:author="TED ECE2 Mineda Masashi" w:date="2021-02-18T16:02:00Z">
                  <w:rPr>
                    <w:rFonts w:ascii="Arial" w:hAnsi="Arial" w:cs="Arial"/>
                    <w:b w:val="0"/>
                    <w:bCs w:val="0"/>
                    <w:w w:val="100"/>
                    <w:sz w:val="16"/>
                    <w:szCs w:val="16"/>
                  </w:rPr>
                </w:rPrChange>
              </w:rPr>
              <w:t>))</w:t>
            </w:r>
          </w:p>
        </w:tc>
      </w:tr>
    </w:tbl>
    <w:p w14:paraId="6FA8FC84" w14:textId="3C8C37F4" w:rsidR="00CB0C5C" w:rsidRPr="009E1929" w:rsidRDefault="00CB0C5C" w:rsidP="00C13556">
      <w:pPr>
        <w:pStyle w:val="a3"/>
        <w:rPr>
          <w:rFonts w:eastAsia="ＭＳ 明朝" w:cs="Arial"/>
          <w:rPrChange w:id="873" w:author="TED ECE2 Mineda Masashi" w:date="2021-02-18T16:02:00Z">
            <w:rPr/>
          </w:rPrChange>
        </w:rPr>
      </w:pPr>
    </w:p>
    <w:p w14:paraId="6A4B54B2" w14:textId="77777777" w:rsidR="00B855C9" w:rsidRPr="009E1929" w:rsidRDefault="00B855C9" w:rsidP="00C13556">
      <w:pPr>
        <w:pStyle w:val="a3"/>
        <w:rPr>
          <w:rFonts w:eastAsia="ＭＳ 明朝" w:cs="Arial"/>
          <w:rPrChange w:id="874" w:author="TED ECE2 Mineda Masashi" w:date="2021-02-18T16:02:00Z">
            <w:rPr/>
          </w:rPrChange>
        </w:rPr>
      </w:pPr>
    </w:p>
    <w:p w14:paraId="3CC69992" w14:textId="20BAE33F" w:rsidR="00D52E38" w:rsidRPr="009E1929" w:rsidRDefault="00D25DCD" w:rsidP="00D52E38">
      <w:pPr>
        <w:pStyle w:val="1"/>
        <w:keepNext w:val="0"/>
        <w:keepLines/>
        <w:rPr>
          <w:rFonts w:eastAsia="ＭＳ 明朝"/>
          <w:rPrChange w:id="875" w:author="TED ECE2 Mineda Masashi" w:date="2021-02-18T16:02:00Z">
            <w:rPr/>
          </w:rPrChange>
        </w:rPr>
      </w:pPr>
      <w:proofErr w:type="spellStart"/>
      <w:r w:rsidRPr="009E1929">
        <w:rPr>
          <w:rFonts w:eastAsia="ＭＳ 明朝"/>
          <w:rPrChange w:id="876" w:author="TED ECE2 Mineda Masashi" w:date="2021-02-18T16:02:00Z">
            <w:rPr/>
          </w:rPrChange>
        </w:rPr>
        <w:t>RMA</w:t>
      </w:r>
      <w:r w:rsidRPr="009E1929">
        <w:rPr>
          <w:rFonts w:eastAsia="ＭＳ 明朝"/>
          <w:rPrChange w:id="877" w:author="TED ECE2 Mineda Masashi" w:date="2021-02-18T16:02:00Z">
            <w:rPr/>
          </w:rPrChange>
        </w:rPr>
        <w:t>への移行</w:t>
      </w:r>
      <w:proofErr w:type="spellEnd"/>
    </w:p>
    <w:p w14:paraId="060C2FF0" w14:textId="3CAC996A" w:rsidR="0064466A" w:rsidRPr="009E1929" w:rsidRDefault="004672BB" w:rsidP="0064466A">
      <w:pPr>
        <w:pStyle w:val="21"/>
        <w:rPr>
          <w:rFonts w:eastAsia="ＭＳ 明朝"/>
          <w:rPrChange w:id="878" w:author="TED ECE2 Mineda Masashi" w:date="2021-02-18T16:02:00Z">
            <w:rPr/>
          </w:rPrChange>
        </w:rPr>
      </w:pPr>
      <w:proofErr w:type="spellStart"/>
      <w:r w:rsidRPr="009E1929">
        <w:rPr>
          <w:rFonts w:eastAsia="ＭＳ 明朝"/>
          <w:rPrChange w:id="879" w:author="TED ECE2 Mineda Masashi" w:date="2021-02-18T16:02:00Z">
            <w:rPr/>
          </w:rPrChange>
        </w:rPr>
        <w:t>機密データを破棄する</w:t>
      </w:r>
      <w:proofErr w:type="spellEnd"/>
    </w:p>
    <w:p w14:paraId="6CAEA301" w14:textId="149A4E5A" w:rsidR="007167E8" w:rsidRPr="009E1929" w:rsidRDefault="007167E8" w:rsidP="00AE618B">
      <w:pPr>
        <w:pStyle w:val="a3"/>
        <w:rPr>
          <w:rFonts w:eastAsia="ＭＳ 明朝" w:cs="Arial"/>
          <w:lang w:eastAsia="ja-JP"/>
          <w:rPrChange w:id="880" w:author="TED ECE2 Mineda Masashi" w:date="2021-02-18T16:02:00Z">
            <w:rPr>
              <w:lang w:eastAsia="ja-JP"/>
            </w:rPr>
          </w:rPrChange>
        </w:rPr>
      </w:pPr>
      <w:r w:rsidRPr="009E1929">
        <w:rPr>
          <w:rFonts w:eastAsia="ＭＳ 明朝" w:cs="Arial"/>
          <w:lang w:eastAsia="ja-JP"/>
          <w:rPrChange w:id="881" w:author="TED ECE2 Mineda Masashi" w:date="2021-02-18T16:02:00Z">
            <w:rPr>
              <w:lang w:eastAsia="ja-JP"/>
            </w:rPr>
          </w:rPrChange>
        </w:rPr>
        <w:t>障害分析のために</w:t>
      </w:r>
      <w:r w:rsidRPr="009E1929">
        <w:rPr>
          <w:rFonts w:eastAsia="ＭＳ 明朝" w:cs="Arial"/>
          <w:lang w:eastAsia="ja-JP"/>
          <w:rPrChange w:id="882" w:author="TED ECE2 Mineda Masashi" w:date="2021-02-18T16:02:00Z">
            <w:rPr>
              <w:lang w:eastAsia="ja-JP"/>
            </w:rPr>
          </w:rPrChange>
        </w:rPr>
        <w:t>Semper</w:t>
      </w:r>
      <w:ins w:id="883" w:author="TED ECE2 Mineda Masashi" w:date="2021-02-18T14:59:00Z">
        <w:r w:rsidR="00F14ABA" w:rsidRPr="009E1929">
          <w:rPr>
            <w:rFonts w:eastAsia="ＭＳ 明朝" w:cs="Arial"/>
            <w:lang w:eastAsia="ja-JP"/>
            <w:rPrChange w:id="884" w:author="TED ECE2 Mineda Masashi" w:date="2021-02-18T16:02:00Z">
              <w:rPr>
                <w:lang w:eastAsia="ja-JP"/>
              </w:rPr>
            </w:rPrChange>
          </w:rPr>
          <w:t xml:space="preserve"> </w:t>
        </w:r>
      </w:ins>
      <w:r w:rsidRPr="009E1929">
        <w:rPr>
          <w:rFonts w:eastAsia="ＭＳ 明朝" w:cs="Arial"/>
          <w:lang w:eastAsia="ja-JP"/>
          <w:rPrChange w:id="885" w:author="TED ECE2 Mineda Masashi" w:date="2021-02-18T16:02:00Z">
            <w:rPr>
              <w:lang w:eastAsia="ja-JP"/>
            </w:rPr>
          </w:rPrChange>
        </w:rPr>
        <w:t>Secure NOR</w:t>
      </w:r>
      <w:r w:rsidRPr="009E1929">
        <w:rPr>
          <w:rFonts w:eastAsia="ＭＳ 明朝" w:cs="Arial"/>
          <w:lang w:eastAsia="ja-JP"/>
          <w:rPrChange w:id="886" w:author="TED ECE2 Mineda Masashi" w:date="2021-02-18T16:02:00Z">
            <w:rPr>
              <w:lang w:eastAsia="ja-JP"/>
            </w:rPr>
          </w:rPrChange>
        </w:rPr>
        <w:t>フラッシュデバイスを返却することを決定した後</w:t>
      </w:r>
      <w:ins w:id="887" w:author="TED ECE2 Mineda Masashi" w:date="2021-02-18T14:59:00Z">
        <w:r w:rsidR="00F14ABA" w:rsidRPr="009E1929">
          <w:rPr>
            <w:rFonts w:eastAsia="ＭＳ 明朝" w:cs="Arial"/>
            <w:lang w:eastAsia="ja-JP"/>
            <w:rPrChange w:id="888" w:author="TED ECE2 Mineda Masashi" w:date="2021-02-18T16:02:00Z">
              <w:rPr>
                <w:rFonts w:ascii="ＭＳ 明朝" w:eastAsia="ＭＳ 明朝" w:hAnsi="ＭＳ 明朝" w:hint="eastAsia"/>
                <w:lang w:eastAsia="ja-JP"/>
              </w:rPr>
            </w:rPrChange>
          </w:rPr>
          <w:t>、</w:t>
        </w:r>
      </w:ins>
      <w:del w:id="889" w:author="TED ECE2 Mineda Masashi" w:date="2021-02-18T14:59:00Z">
        <w:r w:rsidRPr="009E1929" w:rsidDel="00F14ABA">
          <w:rPr>
            <w:rFonts w:eastAsia="ＭＳ 明朝" w:cs="Arial"/>
            <w:lang w:eastAsia="ja-JP"/>
            <w:rPrChange w:id="890" w:author="TED ECE2 Mineda Masashi" w:date="2021-02-18T16:02:00Z">
              <w:rPr>
                <w:lang w:eastAsia="ja-JP"/>
              </w:rPr>
            </w:rPrChange>
          </w:rPr>
          <w:delText>、</w:delText>
        </w:r>
      </w:del>
      <w:r w:rsidRPr="009E1929">
        <w:rPr>
          <w:rFonts w:eastAsia="ＭＳ 明朝" w:cs="Arial"/>
          <w:lang w:eastAsia="ja-JP"/>
          <w:rPrChange w:id="891" w:author="TED ECE2 Mineda Masashi" w:date="2021-02-18T16:02:00Z">
            <w:rPr>
              <w:lang w:eastAsia="ja-JP"/>
            </w:rPr>
          </w:rPrChange>
        </w:rPr>
        <w:t>デバイスを</w:t>
      </w:r>
      <w:r w:rsidRPr="009E1929">
        <w:rPr>
          <w:rFonts w:eastAsia="ＭＳ 明朝" w:cs="Arial"/>
          <w:lang w:eastAsia="ja-JP"/>
          <w:rPrChange w:id="892" w:author="TED ECE2 Mineda Masashi" w:date="2021-02-18T16:02:00Z">
            <w:rPr>
              <w:lang w:eastAsia="ja-JP"/>
            </w:rPr>
          </w:rPrChange>
        </w:rPr>
        <w:t>RMA</w:t>
      </w:r>
      <w:r w:rsidRPr="009E1929">
        <w:rPr>
          <w:rFonts w:eastAsia="ＭＳ 明朝" w:cs="Arial"/>
          <w:lang w:eastAsia="ja-JP"/>
          <w:rPrChange w:id="893" w:author="TED ECE2 Mineda Masashi" w:date="2021-02-18T16:02:00Z">
            <w:rPr>
              <w:lang w:eastAsia="ja-JP"/>
            </w:rPr>
          </w:rPrChange>
        </w:rPr>
        <w:t>ライフサイクルステージに移行する前に</w:t>
      </w:r>
      <w:ins w:id="894" w:author="TED ECE2 Mineda Masashi" w:date="2021-02-18T14:59:00Z">
        <w:r w:rsidR="00F14ABA" w:rsidRPr="009E1929">
          <w:rPr>
            <w:rFonts w:eastAsia="ＭＳ 明朝" w:cs="Arial"/>
            <w:lang w:eastAsia="ja-JP"/>
            <w:rPrChange w:id="895" w:author="TED ECE2 Mineda Masashi" w:date="2021-02-18T16:02:00Z">
              <w:rPr>
                <w:rFonts w:ascii="ＭＳ 明朝" w:eastAsia="ＭＳ 明朝" w:hAnsi="ＭＳ 明朝" w:hint="eastAsia"/>
                <w:lang w:eastAsia="ja-JP"/>
              </w:rPr>
            </w:rPrChange>
          </w:rPr>
          <w:t>、</w:t>
        </w:r>
      </w:ins>
      <w:del w:id="896" w:author="TED ECE2 Mineda Masashi" w:date="2021-02-18T14:59:00Z">
        <w:r w:rsidRPr="009E1929" w:rsidDel="00F14ABA">
          <w:rPr>
            <w:rFonts w:eastAsia="ＭＳ 明朝" w:cs="Arial"/>
            <w:lang w:eastAsia="ja-JP"/>
            <w:rPrChange w:id="897" w:author="TED ECE2 Mineda Masashi" w:date="2021-02-18T16:02:00Z">
              <w:rPr>
                <w:lang w:eastAsia="ja-JP"/>
              </w:rPr>
            </w:rPrChange>
          </w:rPr>
          <w:delText>、</w:delText>
        </w:r>
      </w:del>
      <w:r w:rsidRPr="009E1929">
        <w:rPr>
          <w:rFonts w:eastAsia="ＭＳ 明朝" w:cs="Arial"/>
          <w:lang w:eastAsia="ja-JP"/>
          <w:rPrChange w:id="898" w:author="TED ECE2 Mineda Masashi" w:date="2021-02-18T16:02:00Z">
            <w:rPr>
              <w:lang w:eastAsia="ja-JP"/>
            </w:rPr>
          </w:rPrChange>
        </w:rPr>
        <w:t>デバイス上の機密データを消去するのはユーザーの責任です</w:t>
      </w:r>
      <w:ins w:id="899" w:author="TED ECE2 Mineda Masashi" w:date="2021-02-18T14:59:00Z">
        <w:r w:rsidR="00F14ABA" w:rsidRPr="009E1929">
          <w:rPr>
            <w:rFonts w:eastAsia="ＭＳ 明朝" w:cs="Arial"/>
            <w:lang w:eastAsia="ja-JP"/>
            <w:rPrChange w:id="900" w:author="TED ECE2 Mineda Masashi" w:date="2021-02-18T16:02:00Z">
              <w:rPr>
                <w:rFonts w:ascii="ＭＳ 明朝" w:eastAsia="ＭＳ 明朝" w:hAnsi="ＭＳ 明朝" w:hint="eastAsia"/>
                <w:lang w:eastAsia="ja-JP"/>
              </w:rPr>
            </w:rPrChange>
          </w:rPr>
          <w:t>。</w:t>
        </w:r>
      </w:ins>
      <w:del w:id="901" w:author="TED ECE2 Mineda Masashi" w:date="2021-02-18T14:59:00Z">
        <w:r w:rsidRPr="009E1929" w:rsidDel="00F14ABA">
          <w:rPr>
            <w:rFonts w:eastAsia="ＭＳ 明朝" w:cs="Arial"/>
            <w:lang w:eastAsia="ja-JP"/>
            <w:rPrChange w:id="902" w:author="TED ECE2 Mineda Masashi" w:date="2021-02-18T16:02:00Z">
              <w:rPr>
                <w:lang w:eastAsia="ja-JP"/>
              </w:rPr>
            </w:rPrChange>
          </w:rPr>
          <w:delText>。</w:delText>
        </w:r>
      </w:del>
      <w:r w:rsidRPr="009E1929">
        <w:rPr>
          <w:rFonts w:eastAsia="ＭＳ 明朝" w:cs="Arial"/>
          <w:lang w:eastAsia="ja-JP"/>
          <w:rPrChange w:id="903" w:author="TED ECE2 Mineda Masashi" w:date="2021-02-18T16:02:00Z">
            <w:rPr>
              <w:lang w:eastAsia="ja-JP"/>
            </w:rPr>
          </w:rPrChange>
        </w:rPr>
        <w:t>デバイスが</w:t>
      </w:r>
      <w:r w:rsidRPr="009E1929">
        <w:rPr>
          <w:rFonts w:eastAsia="ＭＳ 明朝" w:cs="Arial"/>
          <w:lang w:eastAsia="ja-JP"/>
          <w:rPrChange w:id="904" w:author="TED ECE2 Mineda Masashi" w:date="2021-02-18T16:02:00Z">
            <w:rPr>
              <w:lang w:eastAsia="ja-JP"/>
            </w:rPr>
          </w:rPrChange>
        </w:rPr>
        <w:t>RMA</w:t>
      </w:r>
      <w:r w:rsidRPr="009E1929">
        <w:rPr>
          <w:rFonts w:eastAsia="ＭＳ 明朝" w:cs="Arial"/>
          <w:lang w:eastAsia="ja-JP"/>
          <w:rPrChange w:id="905" w:author="TED ECE2 Mineda Masashi" w:date="2021-02-18T16:02:00Z">
            <w:rPr>
              <w:lang w:eastAsia="ja-JP"/>
            </w:rPr>
          </w:rPrChange>
        </w:rPr>
        <w:t>に入ると</w:t>
      </w:r>
      <w:ins w:id="906" w:author="TED ECE2 Mineda Masashi" w:date="2021-02-18T14:59:00Z">
        <w:r w:rsidR="00F14ABA" w:rsidRPr="009E1929">
          <w:rPr>
            <w:rFonts w:eastAsia="ＭＳ 明朝" w:cs="Arial"/>
            <w:lang w:eastAsia="ja-JP"/>
            <w:rPrChange w:id="907" w:author="TED ECE2 Mineda Masashi" w:date="2021-02-18T16:02:00Z">
              <w:rPr>
                <w:rFonts w:ascii="ＭＳ 明朝" w:eastAsia="ＭＳ 明朝" w:hAnsi="ＭＳ 明朝" w:hint="eastAsia"/>
                <w:lang w:eastAsia="ja-JP"/>
              </w:rPr>
            </w:rPrChange>
          </w:rPr>
          <w:t>、</w:t>
        </w:r>
      </w:ins>
      <w:del w:id="908" w:author="TED ECE2 Mineda Masashi" w:date="2021-02-18T14:59:00Z">
        <w:r w:rsidRPr="009E1929" w:rsidDel="00F14ABA">
          <w:rPr>
            <w:rFonts w:eastAsia="ＭＳ 明朝" w:cs="Arial"/>
            <w:lang w:eastAsia="ja-JP"/>
            <w:rPrChange w:id="909" w:author="TED ECE2 Mineda Masashi" w:date="2021-02-18T16:02:00Z">
              <w:rPr>
                <w:lang w:eastAsia="ja-JP"/>
              </w:rPr>
            </w:rPrChange>
          </w:rPr>
          <w:delText>、</w:delText>
        </w:r>
      </w:del>
      <w:r w:rsidRPr="009E1929">
        <w:rPr>
          <w:rFonts w:eastAsia="ＭＳ 明朝" w:cs="Arial"/>
          <w:lang w:eastAsia="ja-JP"/>
          <w:rPrChange w:id="910" w:author="TED ECE2 Mineda Masashi" w:date="2021-02-18T16:02:00Z">
            <w:rPr>
              <w:lang w:eastAsia="ja-JP"/>
            </w:rPr>
          </w:rPrChange>
        </w:rPr>
        <w:t>安全なトランザクションを実行するためのセッションキーを確立できなくなります</w:t>
      </w:r>
      <w:ins w:id="911" w:author="TED ECE2 Mineda Masashi" w:date="2021-02-18T14:59:00Z">
        <w:r w:rsidR="00F14ABA" w:rsidRPr="009E1929">
          <w:rPr>
            <w:rFonts w:eastAsia="ＭＳ 明朝" w:cs="Arial"/>
            <w:lang w:eastAsia="ja-JP"/>
            <w:rPrChange w:id="912" w:author="TED ECE2 Mineda Masashi" w:date="2021-02-18T16:02:00Z">
              <w:rPr>
                <w:rFonts w:ascii="ＭＳ 明朝" w:eastAsia="ＭＳ 明朝" w:hAnsi="ＭＳ 明朝" w:hint="eastAsia"/>
                <w:lang w:eastAsia="ja-JP"/>
              </w:rPr>
            </w:rPrChange>
          </w:rPr>
          <w:t>。</w:t>
        </w:r>
      </w:ins>
      <w:del w:id="913" w:author="TED ECE2 Mineda Masashi" w:date="2021-02-18T14:59:00Z">
        <w:r w:rsidRPr="009E1929" w:rsidDel="00F14ABA">
          <w:rPr>
            <w:rFonts w:eastAsia="ＭＳ 明朝" w:cs="Arial"/>
            <w:lang w:eastAsia="ja-JP"/>
            <w:rPrChange w:id="914" w:author="TED ECE2 Mineda Masashi" w:date="2021-02-18T16:02:00Z">
              <w:rPr>
                <w:lang w:eastAsia="ja-JP"/>
              </w:rPr>
            </w:rPrChange>
          </w:rPr>
          <w:delText>。</w:delText>
        </w:r>
      </w:del>
      <w:r w:rsidRPr="009E1929">
        <w:rPr>
          <w:rFonts w:eastAsia="ＭＳ 明朝" w:cs="Arial"/>
          <w:lang w:eastAsia="ja-JP"/>
          <w:rPrChange w:id="915" w:author="TED ECE2 Mineda Masashi" w:date="2021-02-18T16:02:00Z">
            <w:rPr>
              <w:lang w:eastAsia="ja-JP"/>
            </w:rPr>
          </w:rPrChange>
        </w:rPr>
        <w:t xml:space="preserve"> </w:t>
      </w:r>
    </w:p>
    <w:p w14:paraId="5A46D7A7" w14:textId="5D2467CF" w:rsidR="00505A8C" w:rsidRPr="009E1929" w:rsidRDefault="007A1112" w:rsidP="00AE618B">
      <w:pPr>
        <w:pStyle w:val="a3"/>
        <w:rPr>
          <w:rFonts w:eastAsia="ＭＳ 明朝" w:cs="Arial"/>
          <w:lang w:eastAsia="ja-JP"/>
          <w:rPrChange w:id="916" w:author="TED ECE2 Mineda Masashi" w:date="2021-02-18T16:02:00Z">
            <w:rPr>
              <w:lang w:eastAsia="ja-JP"/>
            </w:rPr>
          </w:rPrChange>
        </w:rPr>
      </w:pPr>
      <w:r w:rsidRPr="009E1929">
        <w:rPr>
          <w:rFonts w:eastAsia="ＭＳ 明朝" w:cs="Arial"/>
          <w:lang w:eastAsia="ja-JP"/>
          <w:rPrChange w:id="917" w:author="TED ECE2 Mineda Masashi" w:date="2021-02-18T16:02:00Z">
            <w:rPr>
              <w:lang w:eastAsia="ja-JP"/>
            </w:rPr>
          </w:rPrChange>
        </w:rPr>
        <w:t>安全なリージョン内のデータを削除するには</w:t>
      </w:r>
      <w:ins w:id="918" w:author="TED ECE2 Mineda Masashi" w:date="2021-02-18T14:59:00Z">
        <w:r w:rsidR="00F14ABA" w:rsidRPr="009E1929">
          <w:rPr>
            <w:rFonts w:eastAsia="ＭＳ 明朝" w:cs="Arial"/>
            <w:lang w:eastAsia="ja-JP"/>
            <w:rPrChange w:id="919" w:author="TED ECE2 Mineda Masashi" w:date="2021-02-18T16:02:00Z">
              <w:rPr>
                <w:rFonts w:ascii="ＭＳ 明朝" w:eastAsia="ＭＳ 明朝" w:hAnsi="ＭＳ 明朝" w:hint="eastAsia"/>
                <w:lang w:eastAsia="ja-JP"/>
              </w:rPr>
            </w:rPrChange>
          </w:rPr>
          <w:t>、</w:t>
        </w:r>
      </w:ins>
      <w:del w:id="920" w:author="TED ECE2 Mineda Masashi" w:date="2021-02-18T14:59:00Z">
        <w:r w:rsidRPr="009E1929" w:rsidDel="00F14ABA">
          <w:rPr>
            <w:rFonts w:eastAsia="ＭＳ 明朝" w:cs="Arial"/>
            <w:lang w:eastAsia="ja-JP"/>
            <w:rPrChange w:id="921" w:author="TED ECE2 Mineda Masashi" w:date="2021-02-18T16:02:00Z">
              <w:rPr>
                <w:lang w:eastAsia="ja-JP"/>
              </w:rPr>
            </w:rPrChange>
          </w:rPr>
          <w:delText>、</w:delText>
        </w:r>
      </w:del>
      <w:r w:rsidRPr="009E1929">
        <w:rPr>
          <w:rFonts w:eastAsia="ＭＳ 明朝" w:cs="Arial"/>
          <w:lang w:eastAsia="ja-JP"/>
          <w:rPrChange w:id="922" w:author="TED ECE2 Mineda Masashi" w:date="2021-02-18T16:02:00Z">
            <w:rPr>
              <w:lang w:eastAsia="ja-JP"/>
            </w:rPr>
          </w:rPrChange>
        </w:rPr>
        <w:t>リージョンのアクセスレベルに応じて消去オプションを実行します</w:t>
      </w:r>
      <w:ins w:id="923" w:author="TED ECE2 Mineda Masashi" w:date="2021-02-18T14:59:00Z">
        <w:r w:rsidR="00F14ABA" w:rsidRPr="009E1929">
          <w:rPr>
            <w:rFonts w:eastAsia="ＭＳ 明朝" w:cs="Arial"/>
            <w:lang w:eastAsia="ja-JP"/>
            <w:rPrChange w:id="924" w:author="TED ECE2 Mineda Masashi" w:date="2021-02-18T16:02:00Z">
              <w:rPr>
                <w:rFonts w:ascii="ＭＳ 明朝" w:eastAsia="ＭＳ 明朝" w:hAnsi="ＭＳ 明朝" w:hint="eastAsia"/>
                <w:lang w:eastAsia="ja-JP"/>
              </w:rPr>
            </w:rPrChange>
          </w:rPr>
          <w:t>。</w:t>
        </w:r>
      </w:ins>
      <w:del w:id="925" w:author="TED ECE2 Mineda Masashi" w:date="2021-02-18T14:59:00Z">
        <w:r w:rsidRPr="009E1929" w:rsidDel="00F14ABA">
          <w:rPr>
            <w:rFonts w:eastAsia="ＭＳ 明朝" w:cs="Arial"/>
            <w:lang w:eastAsia="ja-JP"/>
            <w:rPrChange w:id="926" w:author="TED ECE2 Mineda Masashi" w:date="2021-02-18T16:02:00Z">
              <w:rPr>
                <w:lang w:eastAsia="ja-JP"/>
              </w:rPr>
            </w:rPrChange>
          </w:rPr>
          <w:delText>。</w:delText>
        </w:r>
      </w:del>
      <w:ins w:id="927" w:author="TED ECE2 Mineda Masashi" w:date="2021-02-18T14:59:00Z">
        <w:r w:rsidR="00F14ABA" w:rsidRPr="009E1929">
          <w:rPr>
            <w:rFonts w:eastAsia="ＭＳ 明朝" w:cs="Arial"/>
            <w:lang w:eastAsia="ja-JP"/>
            <w:rPrChange w:id="928" w:author="TED ECE2 Mineda Masashi" w:date="2021-02-18T16:02:00Z">
              <w:rPr>
                <w:rFonts w:ascii="ＭＳ 明朝" w:eastAsia="ＭＳ 明朝" w:hAnsi="ＭＳ 明朝" w:hint="eastAsia"/>
                <w:lang w:eastAsia="ja-JP"/>
              </w:rPr>
            </w:rPrChange>
          </w:rPr>
          <w:t>例えば</w:t>
        </w:r>
      </w:ins>
      <w:del w:id="929" w:author="TED ECE2 Mineda Masashi" w:date="2021-02-18T14:59:00Z">
        <w:r w:rsidR="00C608F8" w:rsidRPr="009E1929" w:rsidDel="00F14ABA">
          <w:rPr>
            <w:rFonts w:eastAsia="ＭＳ 明朝" w:cs="Arial"/>
            <w:lang w:eastAsia="ja-JP"/>
            <w:rPrChange w:id="930" w:author="TED ECE2 Mineda Masashi" w:date="2021-02-18T16:02:00Z">
              <w:rPr>
                <w:lang w:eastAsia="ja-JP"/>
              </w:rPr>
            </w:rPrChange>
          </w:rPr>
          <w:delText>たとえば</w:delText>
        </w:r>
      </w:del>
      <w:ins w:id="931" w:author="TED ECE2 Mineda Masashi" w:date="2021-02-18T14:59:00Z">
        <w:r w:rsidR="00F14ABA" w:rsidRPr="009E1929">
          <w:rPr>
            <w:rFonts w:eastAsia="ＭＳ 明朝" w:cs="Arial"/>
            <w:lang w:eastAsia="ja-JP"/>
            <w:rPrChange w:id="932" w:author="TED ECE2 Mineda Masashi" w:date="2021-02-18T16:02:00Z">
              <w:rPr>
                <w:rFonts w:ascii="ＭＳ 明朝" w:eastAsia="ＭＳ 明朝" w:hAnsi="ＭＳ 明朝" w:hint="eastAsia"/>
                <w:lang w:eastAsia="ja-JP"/>
              </w:rPr>
            </w:rPrChange>
          </w:rPr>
          <w:t>、</w:t>
        </w:r>
      </w:ins>
      <w:del w:id="933" w:author="TED ECE2 Mineda Masashi" w:date="2021-02-18T14:59:00Z">
        <w:r w:rsidR="00C608F8" w:rsidRPr="009E1929" w:rsidDel="00F14ABA">
          <w:rPr>
            <w:rFonts w:eastAsia="ＭＳ 明朝" w:cs="Arial"/>
            <w:i/>
            <w:lang w:eastAsia="ja-JP"/>
            <w:rPrChange w:id="934" w:author="TED ECE2 Mineda Masashi" w:date="2021-02-18T16:02:00Z">
              <w:rPr>
                <w:lang w:eastAsia="ja-JP"/>
              </w:rPr>
            </w:rPrChange>
          </w:rPr>
          <w:delText>、</w:delText>
        </w:r>
      </w:del>
      <w:proofErr w:type="spellStart"/>
      <w:r w:rsidR="00C608F8" w:rsidRPr="009E1929">
        <w:rPr>
          <w:rFonts w:eastAsia="ＭＳ 明朝" w:cs="Arial"/>
          <w:i/>
          <w:lang w:eastAsia="ja-JP"/>
          <w:rPrChange w:id="935" w:author="TED ECE2 Mineda Masashi" w:date="2021-02-18T16:02:00Z">
            <w:rPr>
              <w:lang w:eastAsia="ja-JP"/>
            </w:rPr>
          </w:rPrChange>
        </w:rPr>
        <w:t>AuthenticatedErase</w:t>
      </w:r>
      <w:proofErr w:type="spellEnd"/>
      <w:r w:rsidR="00C608F8" w:rsidRPr="009E1929">
        <w:rPr>
          <w:rFonts w:eastAsia="ＭＳ 明朝" w:cs="Arial"/>
          <w:lang w:eastAsia="ja-JP"/>
          <w:rPrChange w:id="936" w:author="TED ECE2 Mineda Masashi" w:date="2021-02-18T16:02:00Z">
            <w:rPr>
              <w:lang w:eastAsia="ja-JP"/>
            </w:rPr>
          </w:rPrChange>
        </w:rPr>
        <w:t>または</w:t>
      </w:r>
      <w:proofErr w:type="spellStart"/>
      <w:r w:rsidR="00C608F8" w:rsidRPr="009E1929">
        <w:rPr>
          <w:rFonts w:eastAsia="ＭＳ 明朝" w:cs="Arial"/>
          <w:i/>
          <w:lang w:eastAsia="ja-JP"/>
          <w:rPrChange w:id="937" w:author="TED ECE2 Mineda Masashi" w:date="2021-02-18T16:02:00Z">
            <w:rPr>
              <w:lang w:eastAsia="ja-JP"/>
            </w:rPr>
          </w:rPrChange>
        </w:rPr>
        <w:t>EncryptedErase</w:t>
      </w:r>
      <w:proofErr w:type="spellEnd"/>
      <w:r w:rsidR="00C608F8" w:rsidRPr="009E1929">
        <w:rPr>
          <w:rFonts w:eastAsia="ＭＳ 明朝" w:cs="Arial"/>
          <w:lang w:eastAsia="ja-JP"/>
          <w:rPrChange w:id="938" w:author="TED ECE2 Mineda Masashi" w:date="2021-02-18T16:02:00Z">
            <w:rPr>
              <w:lang w:eastAsia="ja-JP"/>
            </w:rPr>
          </w:rPrChange>
        </w:rPr>
        <w:t>トランザクションを使用します</w:t>
      </w:r>
      <w:ins w:id="939" w:author="TED ECE2 Mineda Masashi" w:date="2021-02-18T15:00:00Z">
        <w:r w:rsidR="00F14ABA" w:rsidRPr="009E1929">
          <w:rPr>
            <w:rFonts w:eastAsia="ＭＳ 明朝" w:cs="Arial"/>
            <w:lang w:eastAsia="ja-JP"/>
            <w:rPrChange w:id="940" w:author="TED ECE2 Mineda Masashi" w:date="2021-02-18T16:02:00Z">
              <w:rPr>
                <w:rFonts w:ascii="ＭＳ 明朝" w:eastAsia="ＭＳ 明朝" w:hAnsi="ＭＳ 明朝" w:hint="eastAsia"/>
                <w:lang w:eastAsia="ja-JP"/>
              </w:rPr>
            </w:rPrChange>
          </w:rPr>
          <w:t>。</w:t>
        </w:r>
      </w:ins>
      <w:del w:id="941" w:author="TED ECE2 Mineda Masashi" w:date="2021-02-18T15:00:00Z">
        <w:r w:rsidR="00C608F8" w:rsidRPr="009E1929" w:rsidDel="00F14ABA">
          <w:rPr>
            <w:rFonts w:eastAsia="ＭＳ 明朝" w:cs="Arial"/>
            <w:lang w:eastAsia="ja-JP"/>
            <w:rPrChange w:id="942" w:author="TED ECE2 Mineda Masashi" w:date="2021-02-18T16:02:00Z">
              <w:rPr>
                <w:lang w:eastAsia="ja-JP"/>
              </w:rPr>
            </w:rPrChange>
          </w:rPr>
          <w:delText>。</w:delText>
        </w:r>
      </w:del>
    </w:p>
    <w:p w14:paraId="5D8197CE" w14:textId="5246C4DB" w:rsidR="00AE618B" w:rsidRPr="009E1929" w:rsidRDefault="00A173D8" w:rsidP="00AE618B">
      <w:pPr>
        <w:pStyle w:val="a3"/>
        <w:rPr>
          <w:rFonts w:eastAsia="ＭＳ 明朝" w:cs="Arial"/>
          <w:lang w:eastAsia="ja-JP"/>
          <w:rPrChange w:id="943" w:author="TED ECE2 Mineda Masashi" w:date="2021-02-18T16:02:00Z">
            <w:rPr>
              <w:lang w:eastAsia="ja-JP"/>
            </w:rPr>
          </w:rPrChange>
        </w:rPr>
      </w:pPr>
      <w:r w:rsidRPr="009E1929">
        <w:rPr>
          <w:rFonts w:eastAsia="ＭＳ 明朝" w:cs="Arial"/>
          <w:lang w:eastAsia="ja-JP"/>
          <w:rPrChange w:id="944" w:author="TED ECE2 Mineda Masashi" w:date="2021-02-18T16:02:00Z">
            <w:rPr>
              <w:lang w:eastAsia="ja-JP"/>
            </w:rPr>
          </w:rPrChange>
        </w:rPr>
        <w:t>すべてのキーは暗号化された形式で保存され</w:t>
      </w:r>
      <w:ins w:id="945" w:author="TED ECE2 Mineda Masashi" w:date="2021-02-18T15:00:00Z">
        <w:r w:rsidR="00F14ABA" w:rsidRPr="009E1929">
          <w:rPr>
            <w:rFonts w:eastAsia="ＭＳ 明朝" w:cs="Arial"/>
            <w:lang w:eastAsia="ja-JP"/>
            <w:rPrChange w:id="946" w:author="TED ECE2 Mineda Masashi" w:date="2021-02-18T16:02:00Z">
              <w:rPr>
                <w:rFonts w:ascii="ＭＳ 明朝" w:eastAsia="ＭＳ 明朝" w:hAnsi="ＭＳ 明朝" w:hint="eastAsia"/>
                <w:lang w:eastAsia="ja-JP"/>
              </w:rPr>
            </w:rPrChange>
          </w:rPr>
          <w:t>、</w:t>
        </w:r>
      </w:ins>
      <w:del w:id="947" w:author="TED ECE2 Mineda Masashi" w:date="2021-02-18T15:00:00Z">
        <w:r w:rsidRPr="009E1929" w:rsidDel="00F14ABA">
          <w:rPr>
            <w:rFonts w:eastAsia="ＭＳ 明朝" w:cs="Arial"/>
            <w:lang w:eastAsia="ja-JP"/>
            <w:rPrChange w:id="948" w:author="TED ECE2 Mineda Masashi" w:date="2021-02-18T16:02:00Z">
              <w:rPr>
                <w:lang w:eastAsia="ja-JP"/>
              </w:rPr>
            </w:rPrChange>
          </w:rPr>
          <w:delText>、</w:delText>
        </w:r>
      </w:del>
      <w:r w:rsidRPr="009E1929">
        <w:rPr>
          <w:rFonts w:eastAsia="ＭＳ 明朝" w:cs="Arial"/>
          <w:lang w:eastAsia="ja-JP"/>
          <w:rPrChange w:id="949" w:author="TED ECE2 Mineda Masashi" w:date="2021-02-18T16:02:00Z">
            <w:rPr>
              <w:lang w:eastAsia="ja-JP"/>
            </w:rPr>
          </w:rPrChange>
        </w:rPr>
        <w:t>暗号化キーは</w:t>
      </w:r>
      <w:r w:rsidRPr="009E1929">
        <w:rPr>
          <w:rFonts w:eastAsia="ＭＳ 明朝" w:cs="Arial"/>
          <w:lang w:eastAsia="ja-JP"/>
          <w:rPrChange w:id="950" w:author="TED ECE2 Mineda Masashi" w:date="2021-02-18T16:02:00Z">
            <w:rPr>
              <w:lang w:eastAsia="ja-JP"/>
            </w:rPr>
          </w:rPrChange>
        </w:rPr>
        <w:t>RMA</w:t>
      </w:r>
      <w:r w:rsidRPr="009E1929">
        <w:rPr>
          <w:rFonts w:eastAsia="ＭＳ 明朝" w:cs="Arial"/>
          <w:lang w:eastAsia="ja-JP"/>
          <w:rPrChange w:id="951" w:author="TED ECE2 Mineda Masashi" w:date="2021-02-18T16:02:00Z">
            <w:rPr>
              <w:lang w:eastAsia="ja-JP"/>
            </w:rPr>
          </w:rPrChange>
        </w:rPr>
        <w:t>ライフサイクル段階でハードウェア保護ではアクセスできない</w:t>
      </w:r>
      <w:r w:rsidRPr="009E1929">
        <w:rPr>
          <w:rFonts w:eastAsia="ＭＳ 明朝" w:cs="Arial"/>
          <w:lang w:eastAsia="ja-JP"/>
          <w:rPrChange w:id="952" w:author="TED ECE2 Mineda Masashi" w:date="2021-02-18T16:02:00Z">
            <w:rPr>
              <w:lang w:eastAsia="ja-JP"/>
            </w:rPr>
          </w:rPrChange>
        </w:rPr>
        <w:t>Unique Device Secret</w:t>
      </w:r>
      <w:r w:rsidRPr="009E1929">
        <w:rPr>
          <w:rFonts w:eastAsia="ＭＳ 明朝" w:cs="Arial"/>
          <w:lang w:eastAsia="ja-JP"/>
          <w:rPrChange w:id="953" w:author="TED ECE2 Mineda Masashi" w:date="2021-02-18T16:02:00Z">
            <w:rPr>
              <w:lang w:eastAsia="ja-JP"/>
            </w:rPr>
          </w:rPrChange>
        </w:rPr>
        <w:t>（</w:t>
      </w:r>
      <w:r w:rsidRPr="009E1929">
        <w:rPr>
          <w:rFonts w:eastAsia="ＭＳ 明朝" w:cs="Arial"/>
          <w:lang w:eastAsia="ja-JP"/>
          <w:rPrChange w:id="954" w:author="TED ECE2 Mineda Masashi" w:date="2021-02-18T16:02:00Z">
            <w:rPr>
              <w:lang w:eastAsia="ja-JP"/>
            </w:rPr>
          </w:rPrChange>
        </w:rPr>
        <w:t>UDS</w:t>
      </w:r>
      <w:r w:rsidRPr="009E1929">
        <w:rPr>
          <w:rFonts w:eastAsia="ＭＳ 明朝" w:cs="Arial"/>
          <w:lang w:eastAsia="ja-JP"/>
          <w:rPrChange w:id="955" w:author="TED ECE2 Mineda Masashi" w:date="2021-02-18T16:02:00Z">
            <w:rPr>
              <w:lang w:eastAsia="ja-JP"/>
            </w:rPr>
          </w:rPrChange>
        </w:rPr>
        <w:t>）から取得されるため</w:t>
      </w:r>
      <w:ins w:id="956" w:author="TED ECE2 Mineda Masashi" w:date="2021-02-18T15:00:00Z">
        <w:r w:rsidR="00F14ABA" w:rsidRPr="009E1929">
          <w:rPr>
            <w:rFonts w:eastAsia="ＭＳ 明朝" w:cs="Arial"/>
            <w:lang w:eastAsia="ja-JP"/>
            <w:rPrChange w:id="957" w:author="TED ECE2 Mineda Masashi" w:date="2021-02-18T16:02:00Z">
              <w:rPr>
                <w:rFonts w:ascii="ＭＳ 明朝" w:eastAsia="ＭＳ 明朝" w:hAnsi="ＭＳ 明朝" w:hint="eastAsia"/>
                <w:lang w:eastAsia="ja-JP"/>
              </w:rPr>
            </w:rPrChange>
          </w:rPr>
          <w:t>、</w:t>
        </w:r>
      </w:ins>
      <w:del w:id="958" w:author="TED ECE2 Mineda Masashi" w:date="2021-02-18T15:00:00Z">
        <w:r w:rsidRPr="009E1929" w:rsidDel="00F14ABA">
          <w:rPr>
            <w:rFonts w:eastAsia="ＭＳ 明朝" w:cs="Arial"/>
            <w:lang w:eastAsia="ja-JP"/>
            <w:rPrChange w:id="959" w:author="TED ECE2 Mineda Masashi" w:date="2021-02-18T16:02:00Z">
              <w:rPr>
                <w:lang w:eastAsia="ja-JP"/>
              </w:rPr>
            </w:rPrChange>
          </w:rPr>
          <w:delText>、</w:delText>
        </w:r>
      </w:del>
      <w:r w:rsidRPr="009E1929">
        <w:rPr>
          <w:rFonts w:eastAsia="ＭＳ 明朝" w:cs="Arial"/>
          <w:lang w:eastAsia="ja-JP"/>
          <w:rPrChange w:id="960" w:author="TED ECE2 Mineda Masashi" w:date="2021-02-18T16:02:00Z">
            <w:rPr>
              <w:lang w:eastAsia="ja-JP"/>
            </w:rPr>
          </w:rPrChange>
        </w:rPr>
        <w:t>キーストレージ領域内のキーを削除する必要はありません</w:t>
      </w:r>
      <w:ins w:id="961" w:author="TED ECE2 Mineda Masashi" w:date="2021-02-18T15:00:00Z">
        <w:r w:rsidR="00F14ABA" w:rsidRPr="009E1929">
          <w:rPr>
            <w:rFonts w:eastAsia="ＭＳ 明朝" w:cs="Arial"/>
            <w:lang w:eastAsia="ja-JP"/>
            <w:rPrChange w:id="962" w:author="TED ECE2 Mineda Masashi" w:date="2021-02-18T16:02:00Z">
              <w:rPr>
                <w:rFonts w:ascii="ＭＳ 明朝" w:eastAsia="ＭＳ 明朝" w:hAnsi="ＭＳ 明朝" w:hint="eastAsia"/>
                <w:lang w:eastAsia="ja-JP"/>
              </w:rPr>
            </w:rPrChange>
          </w:rPr>
          <w:t>。</w:t>
        </w:r>
      </w:ins>
      <w:del w:id="963" w:author="TED ECE2 Mineda Masashi" w:date="2021-02-18T15:00:00Z">
        <w:r w:rsidRPr="009E1929" w:rsidDel="00F14ABA">
          <w:rPr>
            <w:rFonts w:eastAsia="ＭＳ 明朝" w:cs="Arial"/>
            <w:lang w:eastAsia="ja-JP"/>
            <w:rPrChange w:id="964" w:author="TED ECE2 Mineda Masashi" w:date="2021-02-18T16:02:00Z">
              <w:rPr>
                <w:lang w:eastAsia="ja-JP"/>
              </w:rPr>
            </w:rPrChange>
          </w:rPr>
          <w:delText>。</w:delText>
        </w:r>
      </w:del>
      <w:r w:rsidRPr="009E1929">
        <w:rPr>
          <w:rFonts w:eastAsia="ＭＳ 明朝" w:cs="Arial"/>
          <w:lang w:eastAsia="ja-JP"/>
          <w:rPrChange w:id="965" w:author="TED ECE2 Mineda Masashi" w:date="2021-02-18T16:02:00Z">
            <w:rPr>
              <w:lang w:eastAsia="ja-JP"/>
            </w:rPr>
          </w:rPrChange>
        </w:rPr>
        <w:t xml:space="preserve"> </w:t>
      </w:r>
    </w:p>
    <w:p w14:paraId="2F34602A" w14:textId="27190A5A" w:rsidR="00A54827" w:rsidRPr="009E1929" w:rsidRDefault="00EA3D2A" w:rsidP="00A54827">
      <w:pPr>
        <w:pStyle w:val="21"/>
        <w:rPr>
          <w:rFonts w:eastAsia="ＭＳ 明朝"/>
          <w:lang w:eastAsia="ja-JP"/>
          <w:rPrChange w:id="966" w:author="TED ECE2 Mineda Masashi" w:date="2021-02-18T16:02:00Z">
            <w:rPr>
              <w:lang w:eastAsia="ja-JP"/>
            </w:rPr>
          </w:rPrChange>
        </w:rPr>
      </w:pPr>
      <w:r w:rsidRPr="009E1929">
        <w:rPr>
          <w:rFonts w:eastAsia="ＭＳ 明朝"/>
          <w:lang w:eastAsia="ja-JP"/>
          <w:rPrChange w:id="967" w:author="TED ECE2 Mineda Masashi" w:date="2021-02-18T16:02:00Z">
            <w:rPr>
              <w:lang w:eastAsia="ja-JP"/>
            </w:rPr>
          </w:rPrChange>
        </w:rPr>
        <w:t>RMA</w:t>
      </w:r>
      <w:r w:rsidRPr="009E1929">
        <w:rPr>
          <w:rFonts w:eastAsia="ＭＳ 明朝"/>
          <w:lang w:eastAsia="ja-JP"/>
          <w:rPrChange w:id="968" w:author="TED ECE2 Mineda Masashi" w:date="2021-02-18T16:02:00Z">
            <w:rPr>
              <w:lang w:eastAsia="ja-JP"/>
            </w:rPr>
          </w:rPrChange>
        </w:rPr>
        <w:t>セッションキーを設定する</w:t>
      </w:r>
    </w:p>
    <w:p w14:paraId="6A1F55E1" w14:textId="38138B6B" w:rsidR="007A4743" w:rsidRPr="009E1929" w:rsidRDefault="00FB2945" w:rsidP="00DF4B9A">
      <w:pPr>
        <w:pStyle w:val="a3"/>
        <w:rPr>
          <w:rFonts w:eastAsia="ＭＳ 明朝" w:cs="Arial"/>
          <w:lang w:eastAsia="ja-JP"/>
          <w:rPrChange w:id="969" w:author="TED ECE2 Mineda Masashi" w:date="2021-02-18T16:02:00Z">
            <w:rPr>
              <w:lang w:eastAsia="ja-JP"/>
            </w:rPr>
          </w:rPrChange>
        </w:rPr>
      </w:pPr>
      <w:r w:rsidRPr="009E1929">
        <w:rPr>
          <w:rFonts w:eastAsia="ＭＳ 明朝" w:cs="Arial"/>
          <w:lang w:eastAsia="ja-JP"/>
          <w:rPrChange w:id="970" w:author="TED ECE2 Mineda Masashi" w:date="2021-02-18T16:02:00Z">
            <w:rPr>
              <w:lang w:eastAsia="ja-JP"/>
            </w:rPr>
          </w:rPrChange>
        </w:rPr>
        <w:t>デバイスを</w:t>
      </w:r>
      <w:r w:rsidRPr="009E1929">
        <w:rPr>
          <w:rFonts w:eastAsia="ＭＳ 明朝" w:cs="Arial"/>
          <w:lang w:eastAsia="ja-JP"/>
          <w:rPrChange w:id="971" w:author="TED ECE2 Mineda Masashi" w:date="2021-02-18T16:02:00Z">
            <w:rPr>
              <w:lang w:eastAsia="ja-JP"/>
            </w:rPr>
          </w:rPrChange>
        </w:rPr>
        <w:t>RMA</w:t>
      </w:r>
      <w:r w:rsidRPr="009E1929">
        <w:rPr>
          <w:rFonts w:eastAsia="ＭＳ 明朝" w:cs="Arial"/>
          <w:lang w:eastAsia="ja-JP"/>
          <w:rPrChange w:id="972" w:author="TED ECE2 Mineda Masashi" w:date="2021-02-18T16:02:00Z">
            <w:rPr>
              <w:lang w:eastAsia="ja-JP"/>
            </w:rPr>
          </w:rPrChange>
        </w:rPr>
        <w:t>に移行する前に</w:t>
      </w:r>
      <w:ins w:id="973" w:author="TED ECE2 Mineda Masashi" w:date="2021-02-18T15:00:00Z">
        <w:r w:rsidR="00F14ABA" w:rsidRPr="009E1929">
          <w:rPr>
            <w:rFonts w:eastAsia="ＭＳ 明朝" w:cs="Arial"/>
            <w:lang w:eastAsia="ja-JP"/>
            <w:rPrChange w:id="974" w:author="TED ECE2 Mineda Masashi" w:date="2021-02-18T16:02:00Z">
              <w:rPr>
                <w:rFonts w:ascii="ＭＳ 明朝" w:eastAsia="ＭＳ 明朝" w:hAnsi="ＭＳ 明朝" w:hint="eastAsia"/>
                <w:lang w:eastAsia="ja-JP"/>
              </w:rPr>
            </w:rPrChange>
          </w:rPr>
          <w:t>、</w:t>
        </w:r>
      </w:ins>
      <w:del w:id="975" w:author="TED ECE2 Mineda Masashi" w:date="2021-02-18T15:00:00Z">
        <w:r w:rsidRPr="009E1929" w:rsidDel="00F14ABA">
          <w:rPr>
            <w:rFonts w:eastAsia="ＭＳ 明朝" w:cs="Arial"/>
            <w:lang w:eastAsia="ja-JP"/>
            <w:rPrChange w:id="976" w:author="TED ECE2 Mineda Masashi" w:date="2021-02-18T16:02:00Z">
              <w:rPr>
                <w:lang w:eastAsia="ja-JP"/>
              </w:rPr>
            </w:rPrChange>
          </w:rPr>
          <w:delText>、</w:delText>
        </w:r>
      </w:del>
      <w:r w:rsidRPr="009E1929">
        <w:rPr>
          <w:rFonts w:eastAsia="ＭＳ 明朝" w:cs="Arial"/>
          <w:lang w:eastAsia="ja-JP"/>
          <w:rPrChange w:id="977" w:author="TED ECE2 Mineda Masashi" w:date="2021-02-18T16:02:00Z">
            <w:rPr>
              <w:lang w:eastAsia="ja-JP"/>
            </w:rPr>
          </w:rPrChange>
        </w:rPr>
        <w:t>ホストは</w:t>
      </w:r>
      <w:r w:rsidRPr="009E1929">
        <w:rPr>
          <w:rFonts w:eastAsia="ＭＳ 明朝" w:cs="Arial"/>
          <w:lang w:eastAsia="ja-JP"/>
          <w:rPrChange w:id="978" w:author="TED ECE2 Mineda Masashi" w:date="2021-02-18T16:02:00Z">
            <w:rPr>
              <w:lang w:eastAsia="ja-JP"/>
            </w:rPr>
          </w:rPrChange>
        </w:rPr>
        <w:t>RMA</w:t>
      </w:r>
      <w:r w:rsidRPr="009E1929">
        <w:rPr>
          <w:rFonts w:eastAsia="ＭＳ 明朝" w:cs="Arial"/>
          <w:lang w:eastAsia="ja-JP"/>
          <w:rPrChange w:id="979" w:author="TED ECE2 Mineda Masashi" w:date="2021-02-18T16:02:00Z">
            <w:rPr>
              <w:lang w:eastAsia="ja-JP"/>
            </w:rPr>
          </w:rPrChange>
        </w:rPr>
        <w:t>セッションキーを確立する必要があります</w:t>
      </w:r>
      <w:ins w:id="980" w:author="TED ECE2 Mineda Masashi" w:date="2021-02-18T15:00:00Z">
        <w:r w:rsidR="00F14ABA" w:rsidRPr="009E1929">
          <w:rPr>
            <w:rFonts w:eastAsia="ＭＳ 明朝" w:cs="Arial"/>
            <w:lang w:eastAsia="ja-JP"/>
            <w:rPrChange w:id="981" w:author="TED ECE2 Mineda Masashi" w:date="2021-02-18T16:02:00Z">
              <w:rPr>
                <w:rFonts w:ascii="ＭＳ 明朝" w:eastAsia="ＭＳ 明朝" w:hAnsi="ＭＳ 明朝" w:hint="eastAsia"/>
                <w:lang w:eastAsia="ja-JP"/>
              </w:rPr>
            </w:rPrChange>
          </w:rPr>
          <w:t>。</w:t>
        </w:r>
      </w:ins>
      <w:del w:id="982" w:author="TED ECE2 Mineda Masashi" w:date="2021-02-18T15:00:00Z">
        <w:r w:rsidRPr="009E1929" w:rsidDel="00F14ABA">
          <w:rPr>
            <w:rFonts w:eastAsia="ＭＳ 明朝" w:cs="Arial"/>
            <w:lang w:eastAsia="ja-JP"/>
            <w:rPrChange w:id="983" w:author="TED ECE2 Mineda Masashi" w:date="2021-02-18T16:02:00Z">
              <w:rPr>
                <w:lang w:eastAsia="ja-JP"/>
              </w:rPr>
            </w:rPrChange>
          </w:rPr>
          <w:delText>。</w:delText>
        </w:r>
      </w:del>
      <w:r w:rsidR="00194937" w:rsidRPr="009E1929">
        <w:rPr>
          <w:rFonts w:eastAsia="ＭＳ 明朝" w:cs="Arial"/>
          <w:lang w:eastAsia="ja-JP"/>
          <w:rPrChange w:id="984" w:author="TED ECE2 Mineda Masashi" w:date="2021-02-18T16:02:00Z">
            <w:rPr>
              <w:lang w:eastAsia="ja-JP"/>
            </w:rPr>
          </w:rPrChange>
        </w:rPr>
        <w:t>これは</w:t>
      </w:r>
      <w:del w:id="985" w:author="TED ECE2 Mineda Masashi" w:date="2021-02-18T15:01:00Z">
        <w:r w:rsidR="00194937" w:rsidRPr="009E1929" w:rsidDel="00F14ABA">
          <w:rPr>
            <w:rFonts w:eastAsia="ＭＳ 明朝" w:cs="Arial"/>
            <w:lang w:eastAsia="ja-JP"/>
            <w:rPrChange w:id="986" w:author="TED ECE2 Mineda Masashi" w:date="2021-02-18T16:02:00Z">
              <w:rPr>
                <w:lang w:eastAsia="ja-JP"/>
              </w:rPr>
            </w:rPrChange>
          </w:rPr>
          <w:delText>、</w:delText>
        </w:r>
      </w:del>
      <w:proofErr w:type="spellStart"/>
      <w:r w:rsidR="00194937" w:rsidRPr="009E1929">
        <w:rPr>
          <w:rFonts w:eastAsia="ＭＳ 明朝" w:cs="Arial"/>
          <w:i/>
          <w:lang w:eastAsia="ja-JP"/>
          <w:rPrChange w:id="987" w:author="TED ECE2 Mineda Masashi" w:date="2021-02-18T16:02:00Z">
            <w:rPr>
              <w:lang w:eastAsia="ja-JP"/>
            </w:rPr>
          </w:rPrChange>
        </w:rPr>
        <w:t>CreateSesionKey</w:t>
      </w:r>
      <w:proofErr w:type="spellEnd"/>
      <w:r w:rsidR="00194937" w:rsidRPr="009E1929">
        <w:rPr>
          <w:rFonts w:eastAsia="ＭＳ 明朝" w:cs="Arial"/>
          <w:lang w:eastAsia="ja-JP"/>
          <w:rPrChange w:id="988" w:author="TED ECE2 Mineda Masashi" w:date="2021-02-18T16:02:00Z">
            <w:rPr>
              <w:lang w:eastAsia="ja-JP"/>
            </w:rPr>
          </w:rPrChange>
        </w:rPr>
        <w:t>と</w:t>
      </w:r>
      <w:proofErr w:type="spellStart"/>
      <w:r w:rsidR="00194937" w:rsidRPr="009E1929">
        <w:rPr>
          <w:rFonts w:eastAsia="ＭＳ 明朝" w:cs="Arial"/>
          <w:i/>
          <w:lang w:eastAsia="ja-JP"/>
          <w:rPrChange w:id="989" w:author="TED ECE2 Mineda Masashi" w:date="2021-02-18T16:02:00Z">
            <w:rPr>
              <w:lang w:eastAsia="ja-JP"/>
            </w:rPr>
          </w:rPrChange>
        </w:rPr>
        <w:t>StoreSessionKey</w:t>
      </w:r>
      <w:proofErr w:type="spellEnd"/>
      <w:r w:rsidR="00194937" w:rsidRPr="009E1929">
        <w:rPr>
          <w:rFonts w:eastAsia="ＭＳ 明朝" w:cs="Arial"/>
          <w:lang w:eastAsia="ja-JP"/>
          <w:rPrChange w:id="990" w:author="TED ECE2 Mineda Masashi" w:date="2021-02-18T16:02:00Z">
            <w:rPr>
              <w:lang w:eastAsia="ja-JP"/>
            </w:rPr>
          </w:rPrChange>
        </w:rPr>
        <w:t>の</w:t>
      </w:r>
      <w:r w:rsidR="00194937" w:rsidRPr="009E1929">
        <w:rPr>
          <w:rFonts w:eastAsia="ＭＳ 明朝" w:cs="Arial"/>
          <w:lang w:eastAsia="ja-JP"/>
          <w:rPrChange w:id="991" w:author="TED ECE2 Mineda Masashi" w:date="2021-02-18T16:02:00Z">
            <w:rPr>
              <w:lang w:eastAsia="ja-JP"/>
            </w:rPr>
          </w:rPrChange>
        </w:rPr>
        <w:t>2</w:t>
      </w:r>
      <w:r w:rsidR="00194937" w:rsidRPr="009E1929">
        <w:rPr>
          <w:rFonts w:eastAsia="ＭＳ 明朝" w:cs="Arial"/>
          <w:lang w:eastAsia="ja-JP"/>
          <w:rPrChange w:id="992" w:author="TED ECE2 Mineda Masashi" w:date="2021-02-18T16:02:00Z">
            <w:rPr>
              <w:lang w:eastAsia="ja-JP"/>
            </w:rPr>
          </w:rPrChange>
        </w:rPr>
        <w:t>段階のトランザクションによって実行されます</w:t>
      </w:r>
      <w:ins w:id="993" w:author="TED ECE2 Mineda Masashi" w:date="2021-02-18T15:01:00Z">
        <w:r w:rsidR="00F14ABA" w:rsidRPr="009E1929">
          <w:rPr>
            <w:rFonts w:eastAsia="ＭＳ 明朝" w:cs="Arial"/>
            <w:lang w:eastAsia="ja-JP"/>
            <w:rPrChange w:id="994" w:author="TED ECE2 Mineda Masashi" w:date="2021-02-18T16:02:00Z">
              <w:rPr>
                <w:rFonts w:ascii="ＭＳ 明朝" w:eastAsia="ＭＳ 明朝" w:hAnsi="ＭＳ 明朝" w:hint="eastAsia"/>
                <w:lang w:eastAsia="ja-JP"/>
              </w:rPr>
            </w:rPrChange>
          </w:rPr>
          <w:t>。</w:t>
        </w:r>
      </w:ins>
      <w:del w:id="995" w:author="TED ECE2 Mineda Masashi" w:date="2021-02-18T15:01:00Z">
        <w:r w:rsidR="00194937" w:rsidRPr="009E1929" w:rsidDel="00F14ABA">
          <w:rPr>
            <w:rFonts w:eastAsia="ＭＳ 明朝" w:cs="Arial"/>
            <w:lang w:eastAsia="ja-JP"/>
            <w:rPrChange w:id="996" w:author="TED ECE2 Mineda Masashi" w:date="2021-02-18T16:02:00Z">
              <w:rPr>
                <w:lang w:eastAsia="ja-JP"/>
              </w:rPr>
            </w:rPrChange>
          </w:rPr>
          <w:delText>。</w:delText>
        </w:r>
      </w:del>
      <w:r w:rsidR="009300D1" w:rsidRPr="009E1929">
        <w:rPr>
          <w:rFonts w:eastAsia="ＭＳ 明朝" w:cs="Arial"/>
          <w:lang w:eastAsia="ja-JP"/>
          <w:rPrChange w:id="997" w:author="TED ECE2 Mineda Masashi" w:date="2021-02-18T16:02:00Z">
            <w:rPr>
              <w:lang w:eastAsia="ja-JP"/>
            </w:rPr>
          </w:rPrChange>
        </w:rPr>
        <w:t>このトランザクションは</w:t>
      </w:r>
      <w:ins w:id="998" w:author="TED ECE2 Mineda Masashi" w:date="2021-02-18T15:01:00Z">
        <w:r w:rsidR="00F14ABA" w:rsidRPr="009E1929">
          <w:rPr>
            <w:rFonts w:eastAsia="ＭＳ 明朝" w:cs="Arial"/>
            <w:lang w:eastAsia="ja-JP"/>
            <w:rPrChange w:id="999" w:author="TED ECE2 Mineda Masashi" w:date="2021-02-18T16:02:00Z">
              <w:rPr>
                <w:rFonts w:ascii="ＭＳ 明朝" w:eastAsia="ＭＳ 明朝" w:hAnsi="ＭＳ 明朝" w:hint="eastAsia"/>
                <w:lang w:eastAsia="ja-JP"/>
              </w:rPr>
            </w:rPrChange>
          </w:rPr>
          <w:t>、</w:t>
        </w:r>
      </w:ins>
      <w:del w:id="1000" w:author="TED ECE2 Mineda Masashi" w:date="2021-02-18T15:01:00Z">
        <w:r w:rsidR="009300D1" w:rsidRPr="009E1929" w:rsidDel="00F14ABA">
          <w:rPr>
            <w:rFonts w:eastAsia="ＭＳ 明朝" w:cs="Arial"/>
            <w:lang w:eastAsia="ja-JP"/>
            <w:rPrChange w:id="1001" w:author="TED ECE2 Mineda Masashi" w:date="2021-02-18T16:02:00Z">
              <w:rPr>
                <w:lang w:eastAsia="ja-JP"/>
              </w:rPr>
            </w:rPrChange>
          </w:rPr>
          <w:delText>、</w:delText>
        </w:r>
      </w:del>
      <w:r w:rsidR="009300D1" w:rsidRPr="009E1929">
        <w:rPr>
          <w:rFonts w:eastAsia="ＭＳ 明朝" w:cs="Arial"/>
          <w:lang w:eastAsia="ja-JP"/>
          <w:rPrChange w:id="1002" w:author="TED ECE2 Mineda Masashi" w:date="2021-02-18T16:02:00Z">
            <w:rPr>
              <w:lang w:eastAsia="ja-JP"/>
            </w:rPr>
          </w:rPrChange>
        </w:rPr>
        <w:t>マスターセッションキーまたはリージョンセッションキーの作成と同じ方法に従います</w:t>
      </w:r>
      <w:ins w:id="1003" w:author="TED ECE2 Mineda Masashi" w:date="2021-02-18T15:01:00Z">
        <w:r w:rsidR="00F14ABA" w:rsidRPr="009E1929">
          <w:rPr>
            <w:rFonts w:eastAsia="ＭＳ 明朝" w:cs="Arial"/>
            <w:lang w:eastAsia="ja-JP"/>
            <w:rPrChange w:id="1004" w:author="TED ECE2 Mineda Masashi" w:date="2021-02-18T16:02:00Z">
              <w:rPr>
                <w:rFonts w:ascii="ＭＳ 明朝" w:eastAsia="ＭＳ 明朝" w:hAnsi="ＭＳ 明朝" w:hint="eastAsia"/>
                <w:lang w:eastAsia="ja-JP"/>
              </w:rPr>
            </w:rPrChange>
          </w:rPr>
          <w:t>。</w:t>
        </w:r>
      </w:ins>
      <w:del w:id="1005" w:author="TED ECE2 Mineda Masashi" w:date="2021-02-18T15:01:00Z">
        <w:r w:rsidR="009300D1" w:rsidRPr="009E1929" w:rsidDel="00F14ABA">
          <w:rPr>
            <w:rFonts w:eastAsia="ＭＳ 明朝" w:cs="Arial"/>
            <w:lang w:eastAsia="ja-JP"/>
            <w:rPrChange w:id="1006" w:author="TED ECE2 Mineda Masashi" w:date="2021-02-18T16:02:00Z">
              <w:rPr>
                <w:lang w:eastAsia="ja-JP"/>
              </w:rPr>
            </w:rPrChange>
          </w:rPr>
          <w:delText>。</w:delText>
        </w:r>
      </w:del>
      <w:r w:rsidR="009300D1" w:rsidRPr="009E1929">
        <w:rPr>
          <w:rFonts w:eastAsia="ＭＳ 明朝" w:cs="Arial"/>
          <w:lang w:eastAsia="ja-JP"/>
          <w:rPrChange w:id="1007" w:author="TED ECE2 Mineda Masashi" w:date="2021-02-18T16:02:00Z">
            <w:rPr>
              <w:lang w:eastAsia="ja-JP"/>
            </w:rPr>
          </w:rPrChange>
        </w:rPr>
        <w:t>これは</w:t>
      </w:r>
      <w:del w:id="1008" w:author="TED ECE2 Mineda Masashi" w:date="2021-02-18T15:01:00Z">
        <w:r w:rsidR="009300D1" w:rsidRPr="009E1929" w:rsidDel="00F14ABA">
          <w:rPr>
            <w:rFonts w:eastAsia="ＭＳ 明朝" w:cs="Arial"/>
            <w:lang w:eastAsia="ja-JP"/>
            <w:rPrChange w:id="1009" w:author="TED ECE2 Mineda Masashi" w:date="2021-02-18T16:02:00Z">
              <w:rPr>
                <w:lang w:eastAsia="ja-JP"/>
              </w:rPr>
            </w:rPrChange>
          </w:rPr>
          <w:delText>、</w:delText>
        </w:r>
      </w:del>
      <w:r w:rsidR="009300D1" w:rsidRPr="009E1929">
        <w:rPr>
          <w:rFonts w:eastAsia="ＭＳ 明朝" w:cs="Arial"/>
          <w:lang w:eastAsia="ja-JP"/>
          <w:rPrChange w:id="1010" w:author="TED ECE2 Mineda Masashi" w:date="2021-02-18T16:02:00Z">
            <w:rPr>
              <w:lang w:eastAsia="ja-JP"/>
            </w:rPr>
          </w:rPrChange>
        </w:rPr>
        <w:t>すべてのセキュアトランザクションが</w:t>
      </w:r>
      <w:r w:rsidR="009300D1" w:rsidRPr="009E1929">
        <w:rPr>
          <w:rFonts w:eastAsia="ＭＳ 明朝" w:cs="Arial"/>
          <w:lang w:eastAsia="ja-JP"/>
          <w:rPrChange w:id="1011" w:author="TED ECE2 Mineda Masashi" w:date="2021-02-18T16:02:00Z">
            <w:rPr>
              <w:lang w:eastAsia="ja-JP"/>
            </w:rPr>
          </w:rPrChange>
        </w:rPr>
        <w:t>SECURE</w:t>
      </w:r>
      <w:r w:rsidR="009300D1" w:rsidRPr="009E1929">
        <w:rPr>
          <w:rFonts w:eastAsia="ＭＳ 明朝" w:cs="Arial"/>
          <w:lang w:eastAsia="ja-JP"/>
          <w:rPrChange w:id="1012" w:author="TED ECE2 Mineda Masashi" w:date="2021-02-18T16:02:00Z">
            <w:rPr>
              <w:lang w:eastAsia="ja-JP"/>
            </w:rPr>
          </w:rPrChange>
        </w:rPr>
        <w:t>ライフサイクルステージ中にセッションキーを必要とするため</w:t>
      </w:r>
      <w:ins w:id="1013" w:author="TED ECE2 Mineda Masashi" w:date="2021-02-18T15:01:00Z">
        <w:r w:rsidR="00F14ABA" w:rsidRPr="009E1929">
          <w:rPr>
            <w:rFonts w:eastAsia="ＭＳ 明朝" w:cs="Arial"/>
            <w:lang w:eastAsia="ja-JP"/>
            <w:rPrChange w:id="1014" w:author="TED ECE2 Mineda Masashi" w:date="2021-02-18T16:02:00Z">
              <w:rPr>
                <w:rFonts w:ascii="ＭＳ 明朝" w:eastAsia="ＭＳ 明朝" w:hAnsi="ＭＳ 明朝" w:hint="eastAsia"/>
                <w:lang w:eastAsia="ja-JP"/>
              </w:rPr>
            </w:rPrChange>
          </w:rPr>
          <w:t>、</w:t>
        </w:r>
      </w:ins>
      <w:del w:id="1015" w:author="TED ECE2 Mineda Masashi" w:date="2021-02-18T15:01:00Z">
        <w:r w:rsidR="009300D1" w:rsidRPr="009E1929" w:rsidDel="00F14ABA">
          <w:rPr>
            <w:rFonts w:eastAsia="ＭＳ 明朝" w:cs="Arial"/>
            <w:lang w:eastAsia="ja-JP"/>
            <w:rPrChange w:id="1016" w:author="TED ECE2 Mineda Masashi" w:date="2021-02-18T16:02:00Z">
              <w:rPr>
                <w:lang w:eastAsia="ja-JP"/>
              </w:rPr>
            </w:rPrChange>
          </w:rPr>
          <w:delText>、</w:delText>
        </w:r>
      </w:del>
      <w:r w:rsidR="009300D1" w:rsidRPr="009E1929">
        <w:rPr>
          <w:rFonts w:eastAsia="ＭＳ 明朝" w:cs="Arial"/>
          <w:lang w:eastAsia="ja-JP"/>
          <w:rPrChange w:id="1017" w:author="TED ECE2 Mineda Masashi" w:date="2021-02-18T16:02:00Z">
            <w:rPr>
              <w:lang w:eastAsia="ja-JP"/>
            </w:rPr>
          </w:rPrChange>
        </w:rPr>
        <w:t>よく知っている必要があります</w:t>
      </w:r>
      <w:ins w:id="1018" w:author="TED ECE2 Mineda Masashi" w:date="2021-02-18T15:01:00Z">
        <w:r w:rsidR="00F14ABA" w:rsidRPr="009E1929">
          <w:rPr>
            <w:rFonts w:eastAsia="ＭＳ 明朝" w:cs="Arial"/>
            <w:lang w:eastAsia="ja-JP"/>
            <w:rPrChange w:id="1019" w:author="TED ECE2 Mineda Masashi" w:date="2021-02-18T16:02:00Z">
              <w:rPr>
                <w:rFonts w:ascii="ＭＳ 明朝" w:eastAsia="ＭＳ 明朝" w:hAnsi="ＭＳ 明朝" w:hint="eastAsia"/>
                <w:lang w:eastAsia="ja-JP"/>
              </w:rPr>
            </w:rPrChange>
          </w:rPr>
          <w:t>。</w:t>
        </w:r>
      </w:ins>
      <w:del w:id="1020" w:author="TED ECE2 Mineda Masashi" w:date="2021-02-18T15:01:00Z">
        <w:r w:rsidR="009300D1" w:rsidRPr="009E1929" w:rsidDel="00F14ABA">
          <w:rPr>
            <w:rFonts w:eastAsia="ＭＳ 明朝" w:cs="Arial"/>
            <w:lang w:eastAsia="ja-JP"/>
            <w:rPrChange w:id="1021" w:author="TED ECE2 Mineda Masashi" w:date="2021-02-18T16:02:00Z">
              <w:rPr>
                <w:lang w:eastAsia="ja-JP"/>
              </w:rPr>
            </w:rPrChange>
          </w:rPr>
          <w:delText>。</w:delText>
        </w:r>
      </w:del>
      <w:r w:rsidR="009300D1" w:rsidRPr="009E1929">
        <w:rPr>
          <w:rFonts w:eastAsia="ＭＳ 明朝" w:cs="Arial"/>
          <w:lang w:eastAsia="ja-JP"/>
          <w:rPrChange w:id="1022" w:author="TED ECE2 Mineda Masashi" w:date="2021-02-18T16:02:00Z">
            <w:rPr>
              <w:lang w:eastAsia="ja-JP"/>
            </w:rPr>
          </w:rPrChange>
        </w:rPr>
        <w:t xml:space="preserve"> </w:t>
      </w:r>
    </w:p>
    <w:p w14:paraId="74C7825F" w14:textId="75E8D60C" w:rsidR="005C7914" w:rsidRPr="009E1929" w:rsidRDefault="00763B45" w:rsidP="00DF4B9A">
      <w:pPr>
        <w:pStyle w:val="a3"/>
        <w:rPr>
          <w:rFonts w:eastAsia="ＭＳ 明朝" w:cs="Arial"/>
          <w:lang w:eastAsia="ja-JP"/>
          <w:rPrChange w:id="1023" w:author="TED ECE2 Mineda Masashi" w:date="2021-02-18T16:02:00Z">
            <w:rPr>
              <w:lang w:eastAsia="ja-JP"/>
            </w:rPr>
          </w:rPrChange>
        </w:rPr>
      </w:pPr>
      <w:r w:rsidRPr="009E1929">
        <w:rPr>
          <w:rFonts w:eastAsia="ＭＳ 明朝" w:cs="Arial"/>
          <w:lang w:eastAsia="ja-JP"/>
          <w:rPrChange w:id="1024" w:author="TED ECE2 Mineda Masashi" w:date="2021-02-18T16:02:00Z">
            <w:rPr>
              <w:lang w:eastAsia="ja-JP"/>
            </w:rPr>
          </w:rPrChange>
        </w:rPr>
        <w:t>非対称デバイスの場合</w:t>
      </w:r>
      <w:ins w:id="1025" w:author="TED ECE2 Mineda Masashi" w:date="2021-02-18T15:01:00Z">
        <w:r w:rsidR="00F14ABA" w:rsidRPr="009E1929">
          <w:rPr>
            <w:rFonts w:eastAsia="ＭＳ 明朝" w:cs="Arial"/>
            <w:lang w:eastAsia="ja-JP"/>
            <w:rPrChange w:id="1026" w:author="TED ECE2 Mineda Masashi" w:date="2021-02-18T16:02:00Z">
              <w:rPr>
                <w:rFonts w:ascii="ＭＳ 明朝" w:eastAsia="ＭＳ 明朝" w:hAnsi="ＭＳ 明朝" w:hint="eastAsia"/>
                <w:lang w:eastAsia="ja-JP"/>
              </w:rPr>
            </w:rPrChange>
          </w:rPr>
          <w:t>、</w:t>
        </w:r>
      </w:ins>
      <w:del w:id="1027" w:author="TED ECE2 Mineda Masashi" w:date="2021-02-18T15:01:00Z">
        <w:r w:rsidRPr="009E1929" w:rsidDel="00F14ABA">
          <w:rPr>
            <w:rFonts w:eastAsia="ＭＳ 明朝" w:cs="Arial"/>
            <w:lang w:eastAsia="ja-JP"/>
            <w:rPrChange w:id="1028" w:author="TED ECE2 Mineda Masashi" w:date="2021-02-18T16:02:00Z">
              <w:rPr>
                <w:lang w:eastAsia="ja-JP"/>
              </w:rPr>
            </w:rPrChange>
          </w:rPr>
          <w:delText>、</w:delText>
        </w:r>
      </w:del>
      <w:r w:rsidRPr="009E1929">
        <w:rPr>
          <w:rFonts w:eastAsia="ＭＳ 明朝" w:cs="Arial"/>
          <w:lang w:eastAsia="ja-JP"/>
          <w:rPrChange w:id="1029" w:author="TED ECE2 Mineda Masashi" w:date="2021-02-18T16:02:00Z">
            <w:rPr>
              <w:lang w:eastAsia="ja-JP"/>
            </w:rPr>
          </w:rPrChange>
        </w:rPr>
        <w:t>RMA</w:t>
      </w:r>
      <w:r w:rsidRPr="009E1929">
        <w:rPr>
          <w:rFonts w:eastAsia="ＭＳ 明朝" w:cs="Arial"/>
          <w:lang w:eastAsia="ja-JP"/>
          <w:rPrChange w:id="1030" w:author="TED ECE2 Mineda Masashi" w:date="2021-02-18T16:02:00Z">
            <w:rPr>
              <w:lang w:eastAsia="ja-JP"/>
            </w:rPr>
          </w:rPrChange>
        </w:rPr>
        <w:t>セッションキーを生成するには</w:t>
      </w:r>
      <w:del w:id="1031" w:author="TED ECE2 Mineda Masashi" w:date="2021-02-18T15:01:00Z">
        <w:r w:rsidRPr="009E1929" w:rsidDel="00F14ABA">
          <w:rPr>
            <w:rFonts w:eastAsia="ＭＳ 明朝" w:cs="Arial"/>
            <w:lang w:eastAsia="ja-JP"/>
            <w:rPrChange w:id="1032" w:author="TED ECE2 Mineda Masashi" w:date="2021-02-18T16:02:00Z">
              <w:rPr>
                <w:lang w:eastAsia="ja-JP"/>
              </w:rPr>
            </w:rPrChange>
          </w:rPr>
          <w:delText>、</w:delText>
        </w:r>
      </w:del>
      <w:r w:rsidRPr="009E1929">
        <w:rPr>
          <w:rFonts w:eastAsia="ＭＳ 明朝" w:cs="Arial"/>
          <w:lang w:eastAsia="ja-JP"/>
          <w:rPrChange w:id="1033" w:author="TED ECE2 Mineda Masashi" w:date="2021-02-18T16:02:00Z">
            <w:rPr>
              <w:lang w:eastAsia="ja-JP"/>
            </w:rPr>
          </w:rPrChange>
        </w:rPr>
        <w:t>デバイスにすでにプログラムされている</w:t>
      </w:r>
      <w:r w:rsidRPr="009E1929">
        <w:rPr>
          <w:rFonts w:eastAsia="ＭＳ 明朝" w:cs="Arial"/>
          <w:lang w:eastAsia="ja-JP"/>
          <w:rPrChange w:id="1034" w:author="TED ECE2 Mineda Masashi" w:date="2021-02-18T16:02:00Z">
            <w:rPr>
              <w:lang w:eastAsia="ja-JP"/>
            </w:rPr>
          </w:rPrChange>
        </w:rPr>
        <w:t>RMA</w:t>
      </w:r>
      <w:r w:rsidRPr="009E1929">
        <w:rPr>
          <w:rFonts w:eastAsia="ＭＳ 明朝" w:cs="Arial"/>
          <w:lang w:eastAsia="ja-JP"/>
          <w:rPrChange w:id="1035" w:author="TED ECE2 Mineda Masashi" w:date="2021-02-18T16:02:00Z">
            <w:rPr>
              <w:lang w:eastAsia="ja-JP"/>
            </w:rPr>
          </w:rPrChange>
        </w:rPr>
        <w:t>公開キーが必要です（</w:t>
      </w:r>
      <w:r w:rsidRPr="009E1929">
        <w:rPr>
          <w:rFonts w:eastAsia="ＭＳ 明朝" w:cs="Arial"/>
          <w:lang w:eastAsia="ja-JP"/>
          <w:rPrChange w:id="1036" w:author="TED ECE2 Mineda Masashi" w:date="2021-02-18T16:02:00Z">
            <w:rPr>
              <w:lang w:eastAsia="ja-JP"/>
            </w:rPr>
          </w:rPrChange>
        </w:rPr>
        <w:t>RMA</w:t>
      </w:r>
      <w:r w:rsidRPr="009E1929">
        <w:rPr>
          <w:rFonts w:eastAsia="ＭＳ 明朝" w:cs="Arial"/>
          <w:lang w:eastAsia="ja-JP"/>
          <w:rPrChange w:id="1037" w:author="TED ECE2 Mineda Masashi" w:date="2021-02-18T16:02:00Z">
            <w:rPr>
              <w:lang w:eastAsia="ja-JP"/>
            </w:rPr>
          </w:rPrChange>
        </w:rPr>
        <w:t>キーの設定を参照）</w:t>
      </w:r>
      <w:ins w:id="1038" w:author="TED ECE2 Mineda Masashi" w:date="2021-02-18T15:01:00Z">
        <w:r w:rsidR="00F14ABA" w:rsidRPr="009E1929">
          <w:rPr>
            <w:rFonts w:eastAsia="ＭＳ 明朝" w:cs="Arial"/>
            <w:lang w:eastAsia="ja-JP"/>
            <w:rPrChange w:id="1039" w:author="TED ECE2 Mineda Masashi" w:date="2021-02-18T16:02:00Z">
              <w:rPr>
                <w:rFonts w:ascii="ＭＳ 明朝" w:eastAsia="ＭＳ 明朝" w:hAnsi="ＭＳ 明朝" w:hint="eastAsia"/>
                <w:lang w:eastAsia="ja-JP"/>
              </w:rPr>
            </w:rPrChange>
          </w:rPr>
          <w:t>。</w:t>
        </w:r>
      </w:ins>
      <w:del w:id="1040" w:author="TED ECE2 Mineda Masashi" w:date="2021-02-18T15:01:00Z">
        <w:r w:rsidRPr="009E1929" w:rsidDel="00F14ABA">
          <w:rPr>
            <w:rFonts w:eastAsia="ＭＳ 明朝" w:cs="Arial"/>
            <w:lang w:eastAsia="ja-JP"/>
            <w:rPrChange w:id="1041" w:author="TED ECE2 Mineda Masashi" w:date="2021-02-18T16:02:00Z">
              <w:rPr>
                <w:lang w:eastAsia="ja-JP"/>
              </w:rPr>
            </w:rPrChange>
          </w:rPr>
          <w:delText>。</w:delText>
        </w:r>
      </w:del>
      <w:r w:rsidR="00002FF9" w:rsidRPr="009E1929">
        <w:rPr>
          <w:rFonts w:eastAsia="ＭＳ 明朝" w:cs="Arial"/>
          <w:lang w:eastAsia="ja-JP"/>
          <w:rPrChange w:id="1042" w:author="TED ECE2 Mineda Masashi" w:date="2021-02-18T16:02:00Z">
            <w:rPr>
              <w:lang w:eastAsia="ja-JP"/>
            </w:rPr>
          </w:rPrChange>
        </w:rPr>
        <w:t>ホストは</w:t>
      </w:r>
      <w:del w:id="1043" w:author="TED ECE2 Mineda Masashi" w:date="2021-02-18T15:01:00Z">
        <w:r w:rsidR="00002FF9" w:rsidRPr="009E1929" w:rsidDel="00F14ABA">
          <w:rPr>
            <w:rFonts w:eastAsia="ＭＳ 明朝" w:cs="Arial"/>
            <w:lang w:eastAsia="ja-JP"/>
            <w:rPrChange w:id="1044" w:author="TED ECE2 Mineda Masashi" w:date="2021-02-18T16:02:00Z">
              <w:rPr>
                <w:lang w:eastAsia="ja-JP"/>
              </w:rPr>
            </w:rPrChange>
          </w:rPr>
          <w:delText>、</w:delText>
        </w:r>
      </w:del>
      <w:r w:rsidR="00002FF9" w:rsidRPr="009E1929">
        <w:rPr>
          <w:rFonts w:eastAsia="ＭＳ 明朝" w:cs="Arial"/>
          <w:lang w:eastAsia="ja-JP"/>
          <w:rPrChange w:id="1045" w:author="TED ECE2 Mineda Masashi" w:date="2021-02-18T16:02:00Z">
            <w:rPr>
              <w:lang w:eastAsia="ja-JP"/>
            </w:rPr>
          </w:rPrChange>
        </w:rPr>
        <w:t>デバイスからエイリアス公開</w:t>
      </w:r>
      <w:ins w:id="1046" w:author="TED ECE2 Mineda Masashi" w:date="2021-02-18T15:58:00Z">
        <w:r w:rsidR="009E1929" w:rsidRPr="009E1929">
          <w:rPr>
            <w:rFonts w:eastAsia="ＭＳ 明朝" w:cs="Arial"/>
            <w:lang w:eastAsia="ja-JP"/>
            <w:rPrChange w:id="1047" w:author="TED ECE2 Mineda Masashi" w:date="2021-02-18T16:02:00Z">
              <w:rPr>
                <w:rFonts w:ascii="ＭＳ 明朝" w:eastAsia="ＭＳ 明朝" w:hAnsi="ＭＳ 明朝" w:hint="eastAsia"/>
                <w:lang w:eastAsia="ja-JP"/>
              </w:rPr>
            </w:rPrChange>
          </w:rPr>
          <w:t>キー</w:t>
        </w:r>
      </w:ins>
      <w:del w:id="1048" w:author="TED ECE2 Mineda Masashi" w:date="2021-02-18T15:58:00Z">
        <w:r w:rsidR="00002FF9" w:rsidRPr="009E1929" w:rsidDel="009E1929">
          <w:rPr>
            <w:rFonts w:eastAsia="ＭＳ 明朝" w:cs="Arial"/>
            <w:lang w:eastAsia="ja-JP"/>
            <w:rPrChange w:id="1049" w:author="TED ECE2 Mineda Masashi" w:date="2021-02-18T16:02:00Z">
              <w:rPr>
                <w:lang w:eastAsia="ja-JP"/>
              </w:rPr>
            </w:rPrChange>
          </w:rPr>
          <w:delText>鍵</w:delText>
        </w:r>
      </w:del>
      <w:r w:rsidR="00002FF9" w:rsidRPr="009E1929">
        <w:rPr>
          <w:rFonts w:eastAsia="ＭＳ 明朝" w:cs="Arial"/>
          <w:lang w:eastAsia="ja-JP"/>
          <w:rPrChange w:id="1050" w:author="TED ECE2 Mineda Masashi" w:date="2021-02-18T16:02:00Z">
            <w:rPr>
              <w:lang w:eastAsia="ja-JP"/>
            </w:rPr>
          </w:rPrChange>
        </w:rPr>
        <w:t>も取得している必要があります</w:t>
      </w:r>
      <w:ins w:id="1051" w:author="TED ECE2 Mineda Masashi" w:date="2021-02-18T15:02:00Z">
        <w:r w:rsidR="00F14ABA" w:rsidRPr="009E1929">
          <w:rPr>
            <w:rFonts w:eastAsia="ＭＳ 明朝" w:cs="Arial"/>
            <w:lang w:eastAsia="ja-JP"/>
            <w:rPrChange w:id="1052" w:author="TED ECE2 Mineda Masashi" w:date="2021-02-18T16:02:00Z">
              <w:rPr>
                <w:rFonts w:ascii="ＭＳ 明朝" w:eastAsia="ＭＳ 明朝" w:hAnsi="ＭＳ 明朝" w:hint="eastAsia"/>
                <w:lang w:eastAsia="ja-JP"/>
              </w:rPr>
            </w:rPrChange>
          </w:rPr>
          <w:t>。</w:t>
        </w:r>
      </w:ins>
      <w:del w:id="1053" w:author="TED ECE2 Mineda Masashi" w:date="2021-02-18T15:02:00Z">
        <w:r w:rsidR="00002FF9" w:rsidRPr="009E1929" w:rsidDel="00F14ABA">
          <w:rPr>
            <w:rFonts w:eastAsia="ＭＳ 明朝" w:cs="Arial"/>
            <w:lang w:eastAsia="ja-JP"/>
            <w:rPrChange w:id="1054" w:author="TED ECE2 Mineda Masashi" w:date="2021-02-18T16:02:00Z">
              <w:rPr>
                <w:lang w:eastAsia="ja-JP"/>
              </w:rPr>
            </w:rPrChange>
          </w:rPr>
          <w:delText>。</w:delText>
        </w:r>
      </w:del>
      <w:r w:rsidR="00AD176D" w:rsidRPr="009E1929">
        <w:rPr>
          <w:rFonts w:eastAsia="ＭＳ 明朝" w:cs="Arial"/>
          <w:lang w:eastAsia="ja-JP"/>
          <w:rPrChange w:id="1055" w:author="TED ECE2 Mineda Masashi" w:date="2021-02-18T16:02:00Z">
            <w:rPr>
              <w:lang w:eastAsia="ja-JP"/>
            </w:rPr>
          </w:rPrChange>
        </w:rPr>
        <w:t>これは</w:t>
      </w:r>
      <w:del w:id="1056" w:author="TED ECE2 Mineda Masashi" w:date="2021-02-18T15:02:00Z">
        <w:r w:rsidR="00AD176D" w:rsidRPr="009E1929" w:rsidDel="00F14ABA">
          <w:rPr>
            <w:rFonts w:eastAsia="ＭＳ 明朝" w:cs="Arial"/>
            <w:lang w:eastAsia="ja-JP"/>
            <w:rPrChange w:id="1057" w:author="TED ECE2 Mineda Masashi" w:date="2021-02-18T16:02:00Z">
              <w:rPr>
                <w:lang w:eastAsia="ja-JP"/>
              </w:rPr>
            </w:rPrChange>
          </w:rPr>
          <w:delText>、</w:delText>
        </w:r>
      </w:del>
      <w:r w:rsidR="00AD176D" w:rsidRPr="009E1929">
        <w:rPr>
          <w:rFonts w:eastAsia="ＭＳ 明朝" w:cs="Arial"/>
          <w:lang w:eastAsia="ja-JP"/>
          <w:rPrChange w:id="1058" w:author="TED ECE2 Mineda Masashi" w:date="2021-02-18T16:02:00Z">
            <w:rPr>
              <w:lang w:eastAsia="ja-JP"/>
            </w:rPr>
          </w:rPrChange>
        </w:rPr>
        <w:t>エイリアス公開</w:t>
      </w:r>
      <w:ins w:id="1059" w:author="TED ECE2 Mineda Masashi" w:date="2021-02-18T15:58:00Z">
        <w:r w:rsidR="009E1929" w:rsidRPr="009E1929">
          <w:rPr>
            <w:rFonts w:eastAsia="ＭＳ 明朝" w:cs="Arial"/>
            <w:lang w:eastAsia="ja-JP"/>
            <w:rPrChange w:id="1060" w:author="TED ECE2 Mineda Masashi" w:date="2021-02-18T16:02:00Z">
              <w:rPr>
                <w:rFonts w:ascii="ＭＳ 明朝" w:eastAsia="ＭＳ 明朝" w:hAnsi="ＭＳ 明朝" w:hint="eastAsia"/>
                <w:lang w:eastAsia="ja-JP"/>
              </w:rPr>
            </w:rPrChange>
          </w:rPr>
          <w:t>キー</w:t>
        </w:r>
      </w:ins>
      <w:del w:id="1061" w:author="TED ECE2 Mineda Masashi" w:date="2021-02-18T15:58:00Z">
        <w:r w:rsidR="00AD176D" w:rsidRPr="009E1929" w:rsidDel="009E1929">
          <w:rPr>
            <w:rFonts w:eastAsia="ＭＳ 明朝" w:cs="Arial"/>
            <w:lang w:eastAsia="ja-JP"/>
            <w:rPrChange w:id="1062" w:author="TED ECE2 Mineda Masashi" w:date="2021-02-18T16:02:00Z">
              <w:rPr>
                <w:lang w:eastAsia="ja-JP"/>
              </w:rPr>
            </w:rPrChange>
          </w:rPr>
          <w:delText>鍵</w:delText>
        </w:r>
      </w:del>
      <w:r w:rsidR="00AD176D" w:rsidRPr="009E1929">
        <w:rPr>
          <w:rFonts w:eastAsia="ＭＳ 明朝" w:cs="Arial"/>
          <w:lang w:eastAsia="ja-JP"/>
          <w:rPrChange w:id="1063" w:author="TED ECE2 Mineda Masashi" w:date="2021-02-18T16:02:00Z">
            <w:rPr>
              <w:lang w:eastAsia="ja-JP"/>
            </w:rPr>
          </w:rPrChange>
        </w:rPr>
        <w:t>情報を含むエイリアス証明書を読み取ることで実行できます</w:t>
      </w:r>
      <w:ins w:id="1064" w:author="TED ECE2 Mineda Masashi" w:date="2021-02-18T15:02:00Z">
        <w:r w:rsidR="00F14ABA" w:rsidRPr="009E1929">
          <w:rPr>
            <w:rFonts w:eastAsia="ＭＳ 明朝" w:cs="Arial"/>
            <w:lang w:eastAsia="ja-JP"/>
            <w:rPrChange w:id="1065" w:author="TED ECE2 Mineda Masashi" w:date="2021-02-18T16:02:00Z">
              <w:rPr>
                <w:rFonts w:ascii="ＭＳ 明朝" w:eastAsia="ＭＳ 明朝" w:hAnsi="ＭＳ 明朝" w:hint="eastAsia"/>
                <w:lang w:eastAsia="ja-JP"/>
              </w:rPr>
            </w:rPrChange>
          </w:rPr>
          <w:t>。</w:t>
        </w:r>
      </w:ins>
      <w:del w:id="1066" w:author="TED ECE2 Mineda Masashi" w:date="2021-02-18T15:02:00Z">
        <w:r w:rsidR="00AD176D" w:rsidRPr="009E1929" w:rsidDel="00F14ABA">
          <w:rPr>
            <w:rFonts w:eastAsia="ＭＳ 明朝" w:cs="Arial"/>
            <w:lang w:eastAsia="ja-JP"/>
            <w:rPrChange w:id="1067" w:author="TED ECE2 Mineda Masashi" w:date="2021-02-18T16:02:00Z">
              <w:rPr>
                <w:lang w:eastAsia="ja-JP"/>
              </w:rPr>
            </w:rPrChange>
          </w:rPr>
          <w:delText>。</w:delText>
        </w:r>
      </w:del>
      <w:r w:rsidR="00AD176D" w:rsidRPr="009E1929">
        <w:rPr>
          <w:rFonts w:eastAsia="ＭＳ 明朝" w:cs="Arial"/>
          <w:lang w:eastAsia="ja-JP"/>
          <w:rPrChange w:id="1068" w:author="TED ECE2 Mineda Masashi" w:date="2021-02-18T16:02:00Z">
            <w:rPr>
              <w:lang w:eastAsia="ja-JP"/>
            </w:rPr>
          </w:rPrChange>
        </w:rPr>
        <w:t xml:space="preserve"> </w:t>
      </w:r>
    </w:p>
    <w:p w14:paraId="75D6BBC8" w14:textId="3C88FED2" w:rsidR="005C7914" w:rsidRPr="009E1929" w:rsidRDefault="00D9343A" w:rsidP="00DF4B9A">
      <w:pPr>
        <w:pStyle w:val="a3"/>
        <w:rPr>
          <w:rFonts w:eastAsia="ＭＳ 明朝" w:cs="Arial"/>
          <w:lang w:eastAsia="ja-JP"/>
          <w:rPrChange w:id="1069" w:author="TED ECE2 Mineda Masashi" w:date="2021-02-18T16:02:00Z">
            <w:rPr>
              <w:lang w:eastAsia="ja-JP"/>
            </w:rPr>
          </w:rPrChange>
        </w:rPr>
      </w:pPr>
      <w:r w:rsidRPr="009E1929">
        <w:rPr>
          <w:rFonts w:eastAsia="ＭＳ 明朝" w:cs="Arial"/>
          <w:lang w:eastAsia="ja-JP"/>
          <w:rPrChange w:id="1070" w:author="TED ECE2 Mineda Masashi" w:date="2021-02-18T16:02:00Z">
            <w:rPr>
              <w:lang w:eastAsia="ja-JP"/>
            </w:rPr>
          </w:rPrChange>
        </w:rPr>
        <w:t>対称デバイスの場合</w:t>
      </w:r>
      <w:ins w:id="1071" w:author="TED ECE2 Mineda Masashi" w:date="2021-02-18T15:02:00Z">
        <w:r w:rsidR="00F14ABA" w:rsidRPr="009E1929">
          <w:rPr>
            <w:rFonts w:eastAsia="ＭＳ 明朝" w:cs="Arial"/>
            <w:lang w:eastAsia="ja-JP"/>
            <w:rPrChange w:id="1072" w:author="TED ECE2 Mineda Masashi" w:date="2021-02-18T16:02:00Z">
              <w:rPr>
                <w:rFonts w:ascii="ＭＳ 明朝" w:eastAsia="ＭＳ 明朝" w:hAnsi="ＭＳ 明朝" w:hint="eastAsia"/>
                <w:lang w:eastAsia="ja-JP"/>
              </w:rPr>
            </w:rPrChange>
          </w:rPr>
          <w:t>、</w:t>
        </w:r>
      </w:ins>
      <w:del w:id="1073" w:author="TED ECE2 Mineda Masashi" w:date="2021-02-18T15:02:00Z">
        <w:r w:rsidRPr="009E1929" w:rsidDel="00F14ABA">
          <w:rPr>
            <w:rFonts w:eastAsia="ＭＳ 明朝" w:cs="Arial"/>
            <w:lang w:eastAsia="ja-JP"/>
            <w:rPrChange w:id="1074" w:author="TED ECE2 Mineda Masashi" w:date="2021-02-18T16:02:00Z">
              <w:rPr>
                <w:lang w:eastAsia="ja-JP"/>
              </w:rPr>
            </w:rPrChange>
          </w:rPr>
          <w:delText>、</w:delText>
        </w:r>
      </w:del>
      <w:r w:rsidRPr="009E1929">
        <w:rPr>
          <w:rFonts w:eastAsia="ＭＳ 明朝" w:cs="Arial"/>
          <w:lang w:eastAsia="ja-JP"/>
          <w:rPrChange w:id="1075" w:author="TED ECE2 Mineda Masashi" w:date="2021-02-18T16:02:00Z">
            <w:rPr>
              <w:lang w:eastAsia="ja-JP"/>
            </w:rPr>
          </w:rPrChange>
        </w:rPr>
        <w:t>RMA</w:t>
      </w:r>
      <w:r w:rsidRPr="009E1929">
        <w:rPr>
          <w:rFonts w:eastAsia="ＭＳ 明朝" w:cs="Arial"/>
          <w:lang w:eastAsia="ja-JP"/>
          <w:rPrChange w:id="1076" w:author="TED ECE2 Mineda Masashi" w:date="2021-02-18T16:02:00Z">
            <w:rPr>
              <w:lang w:eastAsia="ja-JP"/>
            </w:rPr>
          </w:rPrChange>
        </w:rPr>
        <w:t>セッションキーを生成するには</w:t>
      </w:r>
      <w:del w:id="1077" w:author="TED ECE2 Mineda Masashi" w:date="2021-02-18T15:02:00Z">
        <w:r w:rsidRPr="009E1929" w:rsidDel="00F14ABA">
          <w:rPr>
            <w:rFonts w:eastAsia="ＭＳ 明朝" w:cs="Arial"/>
            <w:lang w:eastAsia="ja-JP"/>
            <w:rPrChange w:id="1078" w:author="TED ECE2 Mineda Masashi" w:date="2021-02-18T16:02:00Z">
              <w:rPr>
                <w:lang w:eastAsia="ja-JP"/>
              </w:rPr>
            </w:rPrChange>
          </w:rPr>
          <w:delText>、</w:delText>
        </w:r>
      </w:del>
      <w:r w:rsidRPr="009E1929">
        <w:rPr>
          <w:rFonts w:eastAsia="ＭＳ 明朝" w:cs="Arial"/>
          <w:lang w:eastAsia="ja-JP"/>
          <w:rPrChange w:id="1079" w:author="TED ECE2 Mineda Masashi" w:date="2021-02-18T16:02:00Z">
            <w:rPr>
              <w:lang w:eastAsia="ja-JP"/>
            </w:rPr>
          </w:rPrChange>
        </w:rPr>
        <w:t>MCU</w:t>
      </w:r>
      <w:r w:rsidRPr="009E1929">
        <w:rPr>
          <w:rFonts w:eastAsia="ＭＳ 明朝" w:cs="Arial"/>
          <w:lang w:eastAsia="ja-JP"/>
          <w:rPrChange w:id="1080" w:author="TED ECE2 Mineda Masashi" w:date="2021-02-18T16:02:00Z">
            <w:rPr>
              <w:lang w:eastAsia="ja-JP"/>
            </w:rPr>
          </w:rPrChange>
        </w:rPr>
        <w:t>ホストとデバイスの両方が</w:t>
      </w:r>
      <w:ins w:id="1081" w:author="TED ECE2 Mineda Masashi" w:date="2021-02-18T15:02:00Z">
        <w:r w:rsidR="00F14ABA" w:rsidRPr="009E1929">
          <w:rPr>
            <w:rFonts w:eastAsia="ＭＳ 明朝" w:cs="Arial"/>
            <w:lang w:eastAsia="ja-JP"/>
            <w:rPrChange w:id="1082" w:author="TED ECE2 Mineda Masashi" w:date="2021-02-18T16:02:00Z">
              <w:rPr>
                <w:rFonts w:ascii="ＭＳ 明朝" w:eastAsia="ＭＳ 明朝" w:hAnsi="ＭＳ 明朝" w:hint="eastAsia"/>
                <w:lang w:eastAsia="ja-JP"/>
              </w:rPr>
            </w:rPrChange>
          </w:rPr>
          <w:t>、</w:t>
        </w:r>
      </w:ins>
      <w:r w:rsidRPr="009E1929">
        <w:rPr>
          <w:rFonts w:eastAsia="ＭＳ 明朝" w:cs="Arial"/>
          <w:lang w:eastAsia="ja-JP"/>
          <w:rPrChange w:id="1083" w:author="TED ECE2 Mineda Masashi" w:date="2021-02-18T16:02:00Z">
            <w:rPr>
              <w:lang w:eastAsia="ja-JP"/>
            </w:rPr>
          </w:rPrChange>
        </w:rPr>
        <w:t>共有</w:t>
      </w:r>
      <w:r w:rsidRPr="009E1929">
        <w:rPr>
          <w:rFonts w:eastAsia="ＭＳ 明朝" w:cs="Arial"/>
          <w:lang w:eastAsia="ja-JP"/>
          <w:rPrChange w:id="1084" w:author="TED ECE2 Mineda Masashi" w:date="2021-02-18T16:02:00Z">
            <w:rPr>
              <w:lang w:eastAsia="ja-JP"/>
            </w:rPr>
          </w:rPrChange>
        </w:rPr>
        <w:t>RMA</w:t>
      </w:r>
      <w:r w:rsidRPr="009E1929">
        <w:rPr>
          <w:rFonts w:eastAsia="ＭＳ 明朝" w:cs="Arial"/>
          <w:lang w:eastAsia="ja-JP"/>
          <w:rPrChange w:id="1085" w:author="TED ECE2 Mineda Masashi" w:date="2021-02-18T16:02:00Z">
            <w:rPr>
              <w:lang w:eastAsia="ja-JP"/>
            </w:rPr>
          </w:rPrChange>
        </w:rPr>
        <w:t>秘密キーを知っている必要があります</w:t>
      </w:r>
      <w:ins w:id="1086" w:author="TED ECE2 Mineda Masashi" w:date="2021-02-18T15:02:00Z">
        <w:r w:rsidR="00F14ABA" w:rsidRPr="009E1929">
          <w:rPr>
            <w:rFonts w:eastAsia="ＭＳ 明朝" w:cs="Arial"/>
            <w:lang w:eastAsia="ja-JP"/>
            <w:rPrChange w:id="1087" w:author="TED ECE2 Mineda Masashi" w:date="2021-02-18T16:02:00Z">
              <w:rPr>
                <w:rFonts w:ascii="ＭＳ 明朝" w:eastAsia="ＭＳ 明朝" w:hAnsi="ＭＳ 明朝" w:hint="eastAsia"/>
                <w:lang w:eastAsia="ja-JP"/>
              </w:rPr>
            </w:rPrChange>
          </w:rPr>
          <w:t>。</w:t>
        </w:r>
      </w:ins>
      <w:del w:id="1088" w:author="TED ECE2 Mineda Masashi" w:date="2021-02-18T15:02:00Z">
        <w:r w:rsidRPr="009E1929" w:rsidDel="00F14ABA">
          <w:rPr>
            <w:rFonts w:eastAsia="ＭＳ 明朝" w:cs="Arial"/>
            <w:lang w:eastAsia="ja-JP"/>
            <w:rPrChange w:id="1089" w:author="TED ECE2 Mineda Masashi" w:date="2021-02-18T16:02:00Z">
              <w:rPr>
                <w:lang w:eastAsia="ja-JP"/>
              </w:rPr>
            </w:rPrChange>
          </w:rPr>
          <w:delText>。</w:delText>
        </w:r>
      </w:del>
      <w:r w:rsidR="003E2FB5" w:rsidRPr="009E1929">
        <w:rPr>
          <w:rFonts w:eastAsia="ＭＳ 明朝" w:cs="Arial"/>
          <w:lang w:eastAsia="ja-JP"/>
          <w:rPrChange w:id="1090" w:author="TED ECE2 Mineda Masashi" w:date="2021-02-18T16:02:00Z">
            <w:rPr>
              <w:lang w:eastAsia="ja-JP"/>
            </w:rPr>
          </w:rPrChange>
        </w:rPr>
        <w:t>この秘密</w:t>
      </w:r>
      <w:del w:id="1091" w:author="TED ECE2 Mineda Masashi" w:date="2021-02-18T15:58:00Z">
        <w:r w:rsidR="003E2FB5" w:rsidRPr="009E1929" w:rsidDel="009E1929">
          <w:rPr>
            <w:rFonts w:eastAsia="ＭＳ 明朝" w:cs="Arial"/>
            <w:lang w:eastAsia="ja-JP"/>
            <w:rPrChange w:id="1092" w:author="TED ECE2 Mineda Masashi" w:date="2021-02-18T16:02:00Z">
              <w:rPr>
                <w:rFonts w:ascii="ＭＳ 明朝" w:eastAsia="ＭＳ 明朝" w:hAnsi="ＭＳ 明朝" w:hint="eastAsia"/>
                <w:lang w:eastAsia="ja-JP"/>
              </w:rPr>
            </w:rPrChange>
          </w:rPr>
          <w:delText>鍵</w:delText>
        </w:r>
      </w:del>
      <w:ins w:id="1093" w:author="TED ECE2 Mineda Masashi" w:date="2021-02-18T15:58:00Z">
        <w:r w:rsidR="009E1929" w:rsidRPr="009E1929">
          <w:rPr>
            <w:rFonts w:eastAsia="ＭＳ 明朝" w:cs="Arial"/>
            <w:lang w:eastAsia="ja-JP"/>
            <w:rPrChange w:id="1094" w:author="TED ECE2 Mineda Masashi" w:date="2021-02-18T16:02:00Z">
              <w:rPr>
                <w:rFonts w:ascii="ＭＳ 明朝" w:eastAsia="ＭＳ 明朝" w:hAnsi="ＭＳ 明朝" w:hint="eastAsia"/>
                <w:lang w:eastAsia="ja-JP"/>
              </w:rPr>
            </w:rPrChange>
          </w:rPr>
          <w:t>キー</w:t>
        </w:r>
      </w:ins>
      <w:r w:rsidR="003E2FB5" w:rsidRPr="009E1929">
        <w:rPr>
          <w:rFonts w:eastAsia="ＭＳ 明朝" w:cs="Arial"/>
          <w:lang w:eastAsia="ja-JP"/>
          <w:rPrChange w:id="1095" w:author="TED ECE2 Mineda Masashi" w:date="2021-02-18T16:02:00Z">
            <w:rPr>
              <w:lang w:eastAsia="ja-JP"/>
            </w:rPr>
          </w:rPrChange>
        </w:rPr>
        <w:t>は</w:t>
      </w:r>
      <w:del w:id="1096" w:author="TED ECE2 Mineda Masashi" w:date="2021-02-18T15:02:00Z">
        <w:r w:rsidR="003E2FB5" w:rsidRPr="009E1929" w:rsidDel="00F14ABA">
          <w:rPr>
            <w:rFonts w:eastAsia="ＭＳ 明朝" w:cs="Arial"/>
            <w:lang w:eastAsia="ja-JP"/>
            <w:rPrChange w:id="1097" w:author="TED ECE2 Mineda Masashi" w:date="2021-02-18T16:02:00Z">
              <w:rPr>
                <w:lang w:eastAsia="ja-JP"/>
              </w:rPr>
            </w:rPrChange>
          </w:rPr>
          <w:delText>、</w:delText>
        </w:r>
      </w:del>
      <w:r w:rsidR="003E2FB5" w:rsidRPr="009E1929">
        <w:rPr>
          <w:rFonts w:eastAsia="ＭＳ 明朝" w:cs="Arial"/>
          <w:lang w:eastAsia="ja-JP"/>
          <w:rPrChange w:id="1098" w:author="TED ECE2 Mineda Masashi" w:date="2021-02-18T16:02:00Z">
            <w:rPr>
              <w:lang w:eastAsia="ja-JP"/>
            </w:rPr>
          </w:rPrChange>
        </w:rPr>
        <w:t>すでにデバイスにプログラムされている必要があります（</w:t>
      </w:r>
      <w:r w:rsidR="003E2FB5" w:rsidRPr="009E1929">
        <w:rPr>
          <w:rFonts w:eastAsia="ＭＳ 明朝" w:cs="Arial"/>
          <w:lang w:eastAsia="ja-JP"/>
          <w:rPrChange w:id="1099" w:author="TED ECE2 Mineda Masashi" w:date="2021-02-18T16:02:00Z">
            <w:rPr>
              <w:lang w:eastAsia="ja-JP"/>
            </w:rPr>
          </w:rPrChange>
        </w:rPr>
        <w:t>RMA</w:t>
      </w:r>
      <w:ins w:id="1100" w:author="TED ECE2 Mineda Masashi" w:date="2021-02-18T15:58:00Z">
        <w:r w:rsidR="009E1929" w:rsidRPr="009E1929">
          <w:rPr>
            <w:rFonts w:eastAsia="ＭＳ 明朝" w:cs="Arial"/>
            <w:lang w:eastAsia="ja-JP"/>
            <w:rPrChange w:id="1101" w:author="TED ECE2 Mineda Masashi" w:date="2021-02-18T16:02:00Z">
              <w:rPr>
                <w:rFonts w:ascii="ＭＳ 明朝" w:eastAsia="ＭＳ 明朝" w:hAnsi="ＭＳ 明朝" w:hint="eastAsia"/>
                <w:lang w:eastAsia="ja-JP"/>
              </w:rPr>
            </w:rPrChange>
          </w:rPr>
          <w:t>キー</w:t>
        </w:r>
      </w:ins>
      <w:del w:id="1102" w:author="TED ECE2 Mineda Masashi" w:date="2021-02-18T15:58:00Z">
        <w:r w:rsidR="003E2FB5" w:rsidRPr="009E1929" w:rsidDel="009E1929">
          <w:rPr>
            <w:rFonts w:eastAsia="ＭＳ 明朝" w:cs="Arial"/>
            <w:lang w:eastAsia="ja-JP"/>
            <w:rPrChange w:id="1103" w:author="TED ECE2 Mineda Masashi" w:date="2021-02-18T16:02:00Z">
              <w:rPr>
                <w:lang w:eastAsia="ja-JP"/>
              </w:rPr>
            </w:rPrChange>
          </w:rPr>
          <w:delText>鍵</w:delText>
        </w:r>
      </w:del>
      <w:r w:rsidR="003E2FB5" w:rsidRPr="009E1929">
        <w:rPr>
          <w:rFonts w:eastAsia="ＭＳ 明朝" w:cs="Arial"/>
          <w:lang w:eastAsia="ja-JP"/>
          <w:rPrChange w:id="1104" w:author="TED ECE2 Mineda Masashi" w:date="2021-02-18T16:02:00Z">
            <w:rPr>
              <w:lang w:eastAsia="ja-JP"/>
            </w:rPr>
          </w:rPrChange>
        </w:rPr>
        <w:t>の設定を参照）</w:t>
      </w:r>
      <w:ins w:id="1105" w:author="TED ECE2 Mineda Masashi" w:date="2021-02-18T15:02:00Z">
        <w:r w:rsidR="00F14ABA" w:rsidRPr="009E1929">
          <w:rPr>
            <w:rFonts w:eastAsia="ＭＳ 明朝" w:cs="Arial"/>
            <w:lang w:eastAsia="ja-JP"/>
            <w:rPrChange w:id="1106" w:author="TED ECE2 Mineda Masashi" w:date="2021-02-18T16:02:00Z">
              <w:rPr>
                <w:rFonts w:ascii="ＭＳ 明朝" w:eastAsia="ＭＳ 明朝" w:hAnsi="ＭＳ 明朝" w:hint="eastAsia"/>
                <w:lang w:eastAsia="ja-JP"/>
              </w:rPr>
            </w:rPrChange>
          </w:rPr>
          <w:t>。</w:t>
        </w:r>
      </w:ins>
      <w:del w:id="1107" w:author="TED ECE2 Mineda Masashi" w:date="2021-02-18T15:02:00Z">
        <w:r w:rsidR="003E2FB5" w:rsidRPr="009E1929" w:rsidDel="00F14ABA">
          <w:rPr>
            <w:rFonts w:eastAsia="ＭＳ 明朝" w:cs="Arial"/>
            <w:lang w:eastAsia="ja-JP"/>
            <w:rPrChange w:id="1108" w:author="TED ECE2 Mineda Masashi" w:date="2021-02-18T16:02:00Z">
              <w:rPr>
                <w:lang w:eastAsia="ja-JP"/>
              </w:rPr>
            </w:rPrChange>
          </w:rPr>
          <w:delText>。</w:delText>
        </w:r>
      </w:del>
    </w:p>
    <w:p w14:paraId="0307F6A4" w14:textId="28BCD06D" w:rsidR="00DF4B9A" w:rsidRPr="009E1929" w:rsidRDefault="00891C20" w:rsidP="00DF4B9A">
      <w:pPr>
        <w:pStyle w:val="a3"/>
        <w:rPr>
          <w:rFonts w:eastAsia="ＭＳ 明朝" w:cs="Arial"/>
          <w:lang w:eastAsia="ja-JP"/>
          <w:rPrChange w:id="1109" w:author="TED ECE2 Mineda Masashi" w:date="2021-02-18T16:02:00Z">
            <w:rPr>
              <w:lang w:eastAsia="ja-JP"/>
            </w:rPr>
          </w:rPrChange>
        </w:rPr>
      </w:pPr>
      <w:r w:rsidRPr="009E1929">
        <w:rPr>
          <w:rFonts w:eastAsia="ＭＳ 明朝" w:cs="Arial"/>
          <w:lang w:eastAsia="ja-JP"/>
          <w:rPrChange w:id="1110" w:author="TED ECE2 Mineda Masashi" w:date="2021-02-18T16:02:00Z">
            <w:rPr>
              <w:lang w:eastAsia="ja-JP"/>
            </w:rPr>
          </w:rPrChange>
        </w:rPr>
        <w:t>必要なキーが配置されている場合は</w:t>
      </w:r>
      <w:ins w:id="1111" w:author="TED ECE2 Mineda Masashi" w:date="2021-02-18T15:02:00Z">
        <w:r w:rsidR="00F14ABA" w:rsidRPr="009E1929">
          <w:rPr>
            <w:rFonts w:eastAsia="ＭＳ 明朝" w:cs="Arial"/>
            <w:lang w:eastAsia="ja-JP"/>
            <w:rPrChange w:id="1112" w:author="TED ECE2 Mineda Masashi" w:date="2021-02-18T16:02:00Z">
              <w:rPr>
                <w:rFonts w:ascii="ＭＳ 明朝" w:eastAsia="ＭＳ 明朝" w:hAnsi="ＭＳ 明朝" w:hint="eastAsia"/>
                <w:lang w:eastAsia="ja-JP"/>
              </w:rPr>
            </w:rPrChange>
          </w:rPr>
          <w:t>、</w:t>
        </w:r>
      </w:ins>
      <w:del w:id="1113" w:author="TED ECE2 Mineda Masashi" w:date="2021-02-18T15:02:00Z">
        <w:r w:rsidRPr="009E1929" w:rsidDel="00F14ABA">
          <w:rPr>
            <w:rFonts w:eastAsia="ＭＳ 明朝" w:cs="Arial"/>
            <w:i/>
            <w:lang w:eastAsia="ja-JP"/>
            <w:rPrChange w:id="1114" w:author="TED ECE2 Mineda Masashi" w:date="2021-02-18T16:02:00Z">
              <w:rPr>
                <w:lang w:eastAsia="ja-JP"/>
              </w:rPr>
            </w:rPrChange>
          </w:rPr>
          <w:delText>、</w:delText>
        </w:r>
      </w:del>
      <w:proofErr w:type="spellStart"/>
      <w:r w:rsidRPr="009E1929">
        <w:rPr>
          <w:rFonts w:eastAsia="ＭＳ 明朝" w:cs="Arial"/>
          <w:i/>
          <w:lang w:eastAsia="ja-JP"/>
          <w:rPrChange w:id="1115" w:author="TED ECE2 Mineda Masashi" w:date="2021-02-18T16:02:00Z">
            <w:rPr>
              <w:lang w:eastAsia="ja-JP"/>
            </w:rPr>
          </w:rPrChange>
        </w:rPr>
        <w:t>CreateSessionKey</w:t>
      </w:r>
      <w:proofErr w:type="spellEnd"/>
      <w:r w:rsidRPr="009E1929">
        <w:rPr>
          <w:rFonts w:eastAsia="ＭＳ 明朝" w:cs="Arial"/>
          <w:lang w:eastAsia="ja-JP"/>
          <w:rPrChange w:id="1116" w:author="TED ECE2 Mineda Masashi" w:date="2021-02-18T16:02:00Z">
            <w:rPr>
              <w:lang w:eastAsia="ja-JP"/>
            </w:rPr>
          </w:rPrChange>
        </w:rPr>
        <w:t>コマンドと</w:t>
      </w:r>
      <w:proofErr w:type="spellStart"/>
      <w:r w:rsidRPr="009E1929">
        <w:rPr>
          <w:rFonts w:eastAsia="ＭＳ 明朝" w:cs="Arial"/>
          <w:i/>
          <w:lang w:eastAsia="ja-JP"/>
          <w:rPrChange w:id="1117" w:author="TED ECE2 Mineda Masashi" w:date="2021-02-18T16:02:00Z">
            <w:rPr>
              <w:lang w:eastAsia="ja-JP"/>
            </w:rPr>
          </w:rPrChange>
        </w:rPr>
        <w:t>StoreSessionKey</w:t>
      </w:r>
      <w:proofErr w:type="spellEnd"/>
      <w:r w:rsidRPr="009E1929">
        <w:rPr>
          <w:rFonts w:eastAsia="ＭＳ 明朝" w:cs="Arial"/>
          <w:lang w:eastAsia="ja-JP"/>
          <w:rPrChange w:id="1118" w:author="TED ECE2 Mineda Masashi" w:date="2021-02-18T16:02:00Z">
            <w:rPr>
              <w:lang w:eastAsia="ja-JP"/>
            </w:rPr>
          </w:rPrChange>
        </w:rPr>
        <w:t>コマンドを発行して</w:t>
      </w:r>
      <w:ins w:id="1119" w:author="TED ECE2 Mineda Masashi" w:date="2021-02-18T15:03:00Z">
        <w:r w:rsidR="00F14ABA" w:rsidRPr="009E1929">
          <w:rPr>
            <w:rFonts w:eastAsia="ＭＳ 明朝" w:cs="Arial"/>
            <w:lang w:eastAsia="ja-JP"/>
            <w:rPrChange w:id="1120" w:author="TED ECE2 Mineda Masashi" w:date="2021-02-18T16:02:00Z">
              <w:rPr>
                <w:rFonts w:ascii="ＭＳ 明朝" w:eastAsia="ＭＳ 明朝" w:hAnsi="ＭＳ 明朝" w:hint="eastAsia"/>
                <w:lang w:eastAsia="ja-JP"/>
              </w:rPr>
            </w:rPrChange>
          </w:rPr>
          <w:t>、</w:t>
        </w:r>
      </w:ins>
      <w:del w:id="1121" w:author="TED ECE2 Mineda Masashi" w:date="2021-02-18T15:03:00Z">
        <w:r w:rsidRPr="009E1929" w:rsidDel="00F14ABA">
          <w:rPr>
            <w:rFonts w:eastAsia="ＭＳ 明朝" w:cs="Arial"/>
            <w:lang w:eastAsia="ja-JP"/>
            <w:rPrChange w:id="1122" w:author="TED ECE2 Mineda Masashi" w:date="2021-02-18T16:02:00Z">
              <w:rPr>
                <w:lang w:eastAsia="ja-JP"/>
              </w:rPr>
            </w:rPrChange>
          </w:rPr>
          <w:delText>、</w:delText>
        </w:r>
      </w:del>
      <w:r w:rsidRPr="009E1929">
        <w:rPr>
          <w:rFonts w:eastAsia="ＭＳ 明朝" w:cs="Arial"/>
          <w:lang w:eastAsia="ja-JP"/>
          <w:rPrChange w:id="1123" w:author="TED ECE2 Mineda Masashi" w:date="2021-02-18T16:02:00Z">
            <w:rPr>
              <w:lang w:eastAsia="ja-JP"/>
            </w:rPr>
          </w:rPrChange>
        </w:rPr>
        <w:t>RMA</w:t>
      </w:r>
      <w:r w:rsidRPr="009E1929">
        <w:rPr>
          <w:rFonts w:eastAsia="ＭＳ 明朝" w:cs="Arial"/>
          <w:lang w:eastAsia="ja-JP"/>
          <w:rPrChange w:id="1124" w:author="TED ECE2 Mineda Masashi" w:date="2021-02-18T16:02:00Z">
            <w:rPr>
              <w:lang w:eastAsia="ja-JP"/>
            </w:rPr>
          </w:rPrChange>
        </w:rPr>
        <w:t>セッションキーを確立できます。詳細については、データシートの</w:t>
      </w:r>
      <w:proofErr w:type="spellStart"/>
      <w:r w:rsidRPr="009E1929">
        <w:rPr>
          <w:rFonts w:eastAsia="ＭＳ 明朝" w:cs="Arial"/>
          <w:i/>
          <w:lang w:eastAsia="ja-JP"/>
          <w:rPrChange w:id="1125" w:author="TED ECE2 Mineda Masashi" w:date="2021-02-18T16:02:00Z">
            <w:rPr>
              <w:lang w:eastAsia="ja-JP"/>
            </w:rPr>
          </w:rPrChange>
        </w:rPr>
        <w:t>CreateSessionKey</w:t>
      </w:r>
      <w:proofErr w:type="spellEnd"/>
      <w:r w:rsidRPr="009E1929">
        <w:rPr>
          <w:rFonts w:eastAsia="ＭＳ 明朝" w:cs="Arial"/>
          <w:i/>
          <w:lang w:eastAsia="ja-JP"/>
          <w:rPrChange w:id="1126" w:author="TED ECE2 Mineda Masashi" w:date="2021-02-18T16:02:00Z">
            <w:rPr>
              <w:lang w:eastAsia="ja-JP"/>
            </w:rPr>
          </w:rPrChange>
        </w:rPr>
        <w:t xml:space="preserve"> / </w:t>
      </w:r>
      <w:proofErr w:type="spellStart"/>
      <w:r w:rsidRPr="009E1929">
        <w:rPr>
          <w:rFonts w:eastAsia="ＭＳ 明朝" w:cs="Arial"/>
          <w:i/>
          <w:lang w:eastAsia="ja-JP"/>
          <w:rPrChange w:id="1127" w:author="TED ECE2 Mineda Masashi" w:date="2021-02-18T16:02:00Z">
            <w:rPr>
              <w:lang w:eastAsia="ja-JP"/>
            </w:rPr>
          </w:rPrChange>
        </w:rPr>
        <w:t>StoreSessionKey</w:t>
      </w:r>
      <w:proofErr w:type="spellEnd"/>
      <w:r w:rsidRPr="009E1929">
        <w:rPr>
          <w:rFonts w:eastAsia="ＭＳ 明朝" w:cs="Arial"/>
          <w:lang w:eastAsia="ja-JP"/>
          <w:rPrChange w:id="1128" w:author="TED ECE2 Mineda Masashi" w:date="2021-02-18T16:02:00Z">
            <w:rPr>
              <w:lang w:eastAsia="ja-JP"/>
            </w:rPr>
          </w:rPrChange>
        </w:rPr>
        <w:t>セクションを参照してください</w:t>
      </w:r>
      <w:ins w:id="1129" w:author="TED ECE2 Mineda Masashi" w:date="2021-02-18T15:03:00Z">
        <w:r w:rsidR="00F14ABA" w:rsidRPr="009E1929">
          <w:rPr>
            <w:rFonts w:eastAsia="ＭＳ 明朝" w:cs="Arial"/>
            <w:lang w:eastAsia="ja-JP"/>
            <w:rPrChange w:id="1130" w:author="TED ECE2 Mineda Masashi" w:date="2021-02-18T16:02:00Z">
              <w:rPr>
                <w:rFonts w:ascii="ＭＳ 明朝" w:eastAsia="ＭＳ 明朝" w:hAnsi="ＭＳ 明朝" w:hint="eastAsia"/>
                <w:lang w:eastAsia="ja-JP"/>
              </w:rPr>
            </w:rPrChange>
          </w:rPr>
          <w:t>。</w:t>
        </w:r>
      </w:ins>
      <w:del w:id="1131" w:author="TED ECE2 Mineda Masashi" w:date="2021-02-18T15:03:00Z">
        <w:r w:rsidRPr="009E1929" w:rsidDel="00F14ABA">
          <w:rPr>
            <w:rFonts w:eastAsia="ＭＳ 明朝" w:cs="Arial"/>
            <w:i/>
            <w:lang w:eastAsia="ja-JP"/>
            <w:rPrChange w:id="1132" w:author="TED ECE2 Mineda Masashi" w:date="2021-02-18T16:02:00Z">
              <w:rPr>
                <w:lang w:eastAsia="ja-JP"/>
              </w:rPr>
            </w:rPrChange>
          </w:rPr>
          <w:delText>。</w:delText>
        </w:r>
      </w:del>
      <w:proofErr w:type="spellStart"/>
      <w:r w:rsidR="00CD6912" w:rsidRPr="009E1929">
        <w:rPr>
          <w:rFonts w:eastAsia="ＭＳ 明朝" w:cs="Arial"/>
          <w:i/>
          <w:lang w:eastAsia="ja-JP"/>
          <w:rPrChange w:id="1133" w:author="TED ECE2 Mineda Masashi" w:date="2021-02-18T16:02:00Z">
            <w:rPr>
              <w:lang w:eastAsia="ja-JP"/>
            </w:rPr>
          </w:rPrChange>
        </w:rPr>
        <w:t>CreateSessionKey</w:t>
      </w:r>
      <w:proofErr w:type="spellEnd"/>
      <w:r w:rsidR="00CD6912" w:rsidRPr="009E1929">
        <w:rPr>
          <w:rFonts w:eastAsia="ＭＳ 明朝" w:cs="Arial"/>
          <w:lang w:eastAsia="ja-JP"/>
          <w:rPrChange w:id="1134" w:author="TED ECE2 Mineda Masashi" w:date="2021-02-18T16:02:00Z">
            <w:rPr>
              <w:lang w:eastAsia="ja-JP"/>
            </w:rPr>
          </w:rPrChange>
        </w:rPr>
        <w:t>および</w:t>
      </w:r>
      <w:proofErr w:type="spellStart"/>
      <w:r w:rsidR="00CD6912" w:rsidRPr="009E1929">
        <w:rPr>
          <w:rFonts w:eastAsia="ＭＳ 明朝" w:cs="Arial"/>
          <w:i/>
          <w:lang w:eastAsia="ja-JP"/>
          <w:rPrChange w:id="1135" w:author="TED ECE2 Mineda Masashi" w:date="2021-02-18T16:02:00Z">
            <w:rPr>
              <w:lang w:eastAsia="ja-JP"/>
            </w:rPr>
          </w:rPrChange>
        </w:rPr>
        <w:t>StoreSessionKey</w:t>
      </w:r>
      <w:proofErr w:type="spellEnd"/>
      <w:r w:rsidR="00CD6912" w:rsidRPr="009E1929">
        <w:rPr>
          <w:rFonts w:eastAsia="ＭＳ 明朝" w:cs="Arial"/>
          <w:lang w:eastAsia="ja-JP"/>
          <w:rPrChange w:id="1136" w:author="TED ECE2 Mineda Masashi" w:date="2021-02-18T16:02:00Z">
            <w:rPr>
              <w:lang w:eastAsia="ja-JP"/>
            </w:rPr>
          </w:rPrChange>
        </w:rPr>
        <w:t>トランザクションパケットの形式を以下に示します</w:t>
      </w:r>
      <w:ins w:id="1137" w:author="TED ECE2 Mineda Masashi" w:date="2021-02-18T15:04:00Z">
        <w:r w:rsidR="00F14ABA" w:rsidRPr="009E1929">
          <w:rPr>
            <w:rFonts w:eastAsia="ＭＳ 明朝" w:cs="Arial"/>
            <w:lang w:eastAsia="ja-JP"/>
            <w:rPrChange w:id="1138" w:author="TED ECE2 Mineda Masashi" w:date="2021-02-18T16:02:00Z">
              <w:rPr>
                <w:rFonts w:ascii="ＭＳ 明朝" w:eastAsia="ＭＳ 明朝" w:hAnsi="ＭＳ 明朝" w:hint="eastAsia"/>
                <w:lang w:eastAsia="ja-JP"/>
              </w:rPr>
            </w:rPrChange>
          </w:rPr>
          <w:t>。</w:t>
        </w:r>
      </w:ins>
      <w:del w:id="1139" w:author="TED ECE2 Mineda Masashi" w:date="2021-02-18T15:04:00Z">
        <w:r w:rsidR="00CD6912" w:rsidRPr="009E1929" w:rsidDel="00F14ABA">
          <w:rPr>
            <w:rFonts w:eastAsia="ＭＳ 明朝" w:cs="Arial"/>
            <w:lang w:eastAsia="ja-JP"/>
            <w:rPrChange w:id="1140" w:author="TED ECE2 Mineda Masashi" w:date="2021-02-18T16:02:00Z">
              <w:rPr>
                <w:lang w:eastAsia="ja-JP"/>
              </w:rPr>
            </w:rPrChange>
          </w:rPr>
          <w:delText>。</w:delText>
        </w:r>
      </w:del>
      <w:r w:rsidR="00EC2F94" w:rsidRPr="009E1929">
        <w:rPr>
          <w:rFonts w:eastAsia="ＭＳ 明朝" w:cs="Arial"/>
          <w:lang w:eastAsia="ja-JP"/>
          <w:rPrChange w:id="1141" w:author="TED ECE2 Mineda Masashi" w:date="2021-02-18T16:02:00Z">
            <w:rPr>
              <w:lang w:eastAsia="ja-JP"/>
            </w:rPr>
          </w:rPrChange>
        </w:rPr>
        <w:t xml:space="preserve"> </w:t>
      </w:r>
    </w:p>
    <w:p w14:paraId="3C5A9C80" w14:textId="39B3CDF8" w:rsidR="00FD22C8" w:rsidRPr="009E1929" w:rsidRDefault="00532465" w:rsidP="00751987">
      <w:pPr>
        <w:pStyle w:val="a3"/>
        <w:rPr>
          <w:rFonts w:eastAsia="ＭＳ 明朝" w:cs="Arial"/>
          <w:rPrChange w:id="1142" w:author="TED ECE2 Mineda Masashi" w:date="2021-02-18T16:02:00Z">
            <w:rPr/>
          </w:rPrChange>
        </w:rPr>
      </w:pPr>
      <w:proofErr w:type="spellStart"/>
      <w:r w:rsidRPr="009E1929">
        <w:rPr>
          <w:rFonts w:eastAsia="ＭＳ 明朝" w:cs="Arial"/>
          <w:b/>
          <w:i/>
          <w:rPrChange w:id="1143" w:author="TED ECE2 Mineda Masashi" w:date="2021-02-18T16:02:00Z">
            <w:rPr>
              <w:b/>
              <w:i/>
            </w:rPr>
          </w:rPrChange>
        </w:rPr>
        <w:t>CreateSessionKey</w:t>
      </w:r>
      <w:proofErr w:type="spellEnd"/>
      <w:r w:rsidRPr="009E1929">
        <w:rPr>
          <w:rFonts w:eastAsia="ＭＳ 明朝" w:cs="Arial"/>
          <w:b/>
          <w:rPrChange w:id="1144" w:author="TED ECE2 Mineda Masashi" w:date="2021-02-18T16:02:00Z">
            <w:rPr>
              <w:b/>
            </w:rPr>
          </w:rPrChange>
        </w:rPr>
        <w:t xml:space="preserve"> </w:t>
      </w:r>
      <w:ins w:id="1145" w:author="TED ECE2 Mineda Masashi" w:date="2021-02-18T15:04:00Z">
        <w:r w:rsidR="00F14ABA" w:rsidRPr="009E1929">
          <w:rPr>
            <w:rFonts w:eastAsia="ＭＳ 明朝" w:cs="Arial"/>
            <w:b/>
            <w:lang w:eastAsia="ja-JP"/>
            <w:rPrChange w:id="1146" w:author="TED ECE2 Mineda Masashi" w:date="2021-02-18T16:02:00Z">
              <w:rPr>
                <w:rFonts w:ascii="ＭＳ 明朝" w:eastAsia="ＭＳ 明朝" w:hAnsi="ＭＳ 明朝" w:hint="eastAsia"/>
                <w:b/>
                <w:lang w:eastAsia="ja-JP"/>
              </w:rPr>
            </w:rPrChange>
          </w:rPr>
          <w:t>書き込みパケット</w:t>
        </w:r>
      </w:ins>
      <w:del w:id="1147" w:author="TED ECE2 Mineda Masashi" w:date="2021-02-18T15:04:00Z">
        <w:r w:rsidR="00751987" w:rsidRPr="009E1929" w:rsidDel="00F14ABA">
          <w:rPr>
            <w:rFonts w:eastAsia="ＭＳ 明朝" w:cs="Arial"/>
            <w:b/>
            <w:rPrChange w:id="1148" w:author="TED ECE2 Mineda Masashi" w:date="2021-02-18T16:02:00Z">
              <w:rPr>
                <w:b/>
              </w:rPr>
            </w:rPrChange>
          </w:rPr>
          <w:delText>Write Packet</w:delText>
        </w:r>
      </w:del>
    </w:p>
    <w:tbl>
      <w:tblPr>
        <w:tblW w:w="9000" w:type="dxa"/>
        <w:tblInd w:w="715" w:type="dxa"/>
        <w:tblLayout w:type="fixed"/>
        <w:tblCellMar>
          <w:left w:w="40" w:type="dxa"/>
          <w:right w:w="40" w:type="dxa"/>
        </w:tblCellMar>
        <w:tblLook w:val="0000" w:firstRow="0" w:lastRow="0" w:firstColumn="0" w:lastColumn="0" w:noHBand="0" w:noVBand="0"/>
      </w:tblPr>
      <w:tblGrid>
        <w:gridCol w:w="1080"/>
        <w:gridCol w:w="1710"/>
        <w:gridCol w:w="1260"/>
        <w:gridCol w:w="1170"/>
        <w:gridCol w:w="2480"/>
        <w:gridCol w:w="1300"/>
      </w:tblGrid>
      <w:tr w:rsidR="00FD22C8" w:rsidRPr="009E1929" w14:paraId="22E97B37" w14:textId="77777777" w:rsidTr="004E54EB">
        <w:trPr>
          <w:cantSplit/>
        </w:trPr>
        <w:tc>
          <w:tcPr>
            <w:tcW w:w="108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7B32A114" w14:textId="265FB860" w:rsidR="00FD22C8" w:rsidRPr="009E1929" w:rsidRDefault="00FD22C8">
            <w:pPr>
              <w:pStyle w:val="HeadingRunIn"/>
              <w:keepNext w:val="0"/>
              <w:spacing w:before="0" w:line="160" w:lineRule="atLeast"/>
              <w:jc w:val="center"/>
              <w:rPr>
                <w:rFonts w:ascii="Arial" w:eastAsia="ＭＳ 明朝" w:hAnsi="Arial" w:cs="Arial"/>
                <w:sz w:val="16"/>
                <w:szCs w:val="16"/>
                <w:rPrChange w:id="1149" w:author="TED ECE2 Mineda Masashi" w:date="2021-02-18T16:02:00Z">
                  <w:rPr>
                    <w:rFonts w:ascii="Arial" w:hAnsi="Arial" w:cs="Arial"/>
                    <w:sz w:val="16"/>
                    <w:szCs w:val="16"/>
                  </w:rPr>
                </w:rPrChange>
              </w:rPr>
            </w:pPr>
            <w:proofErr w:type="spellStart"/>
            <w:r w:rsidRPr="009E1929">
              <w:rPr>
                <w:rFonts w:ascii="Arial" w:eastAsia="ＭＳ 明朝" w:hAnsi="Arial" w:cs="Arial"/>
                <w:w w:val="100"/>
                <w:sz w:val="16"/>
                <w:szCs w:val="16"/>
                <w:rPrChange w:id="1150" w:author="TED ECE2 Mineda Masashi" w:date="2021-02-18T16:02:00Z">
                  <w:rPr>
                    <w:rFonts w:ascii="Arial" w:hAnsi="Arial" w:cs="Arial"/>
                    <w:w w:val="100"/>
                    <w:sz w:val="16"/>
                    <w:szCs w:val="16"/>
                  </w:rPr>
                </w:rPrChange>
              </w:rPr>
              <w:t>CMD</w:t>
            </w:r>
            <w:r w:rsidRPr="009E1929">
              <w:rPr>
                <w:rFonts w:ascii="Arial" w:eastAsia="ＭＳ 明朝" w:hAnsi="Arial" w:cs="Arial"/>
                <w:w w:val="100"/>
                <w:sz w:val="16"/>
                <w:szCs w:val="16"/>
                <w:rPrChange w:id="1151" w:author="TED ECE2 Mineda Masashi" w:date="2021-02-18T16:02:00Z">
                  <w:rPr>
                    <w:rFonts w:ascii="Arial" w:hAnsi="Arial" w:cs="Arial"/>
                    <w:w w:val="100"/>
                    <w:sz w:val="16"/>
                    <w:szCs w:val="16"/>
                  </w:rPr>
                </w:rPrChange>
              </w:rPr>
              <w:t>コード</w:t>
            </w:r>
            <w:proofErr w:type="spellEnd"/>
          </w:p>
        </w:tc>
        <w:tc>
          <w:tcPr>
            <w:tcW w:w="171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605A8083" w14:textId="77777777" w:rsidR="00FD22C8" w:rsidRPr="009E1929" w:rsidRDefault="00FD22C8">
            <w:pPr>
              <w:pStyle w:val="HeadingRunIn"/>
              <w:keepNext w:val="0"/>
              <w:spacing w:before="0" w:line="160" w:lineRule="atLeast"/>
              <w:jc w:val="center"/>
              <w:rPr>
                <w:rFonts w:ascii="Arial" w:eastAsia="ＭＳ 明朝" w:hAnsi="Arial" w:cs="Arial"/>
                <w:sz w:val="16"/>
                <w:szCs w:val="16"/>
                <w:rPrChange w:id="1152"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153" w:author="TED ECE2 Mineda Masashi" w:date="2021-02-18T16:02:00Z">
                  <w:rPr>
                    <w:rFonts w:ascii="Arial" w:hAnsi="Arial" w:cs="Arial"/>
                    <w:w w:val="100"/>
                    <w:sz w:val="16"/>
                    <w:szCs w:val="16"/>
                  </w:rPr>
                </w:rPrChange>
              </w:rPr>
              <w:t>アドレス</w:t>
            </w:r>
          </w:p>
        </w:tc>
        <w:tc>
          <w:tcPr>
            <w:tcW w:w="126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0B01125C" w14:textId="77777777" w:rsidR="00FD22C8" w:rsidRPr="009E1929" w:rsidRDefault="00FD22C8">
            <w:pPr>
              <w:pStyle w:val="HeadingRunIn"/>
              <w:keepNext w:val="0"/>
              <w:spacing w:before="0" w:line="160" w:lineRule="atLeast"/>
              <w:jc w:val="center"/>
              <w:rPr>
                <w:rFonts w:ascii="Arial" w:eastAsia="ＭＳ 明朝" w:hAnsi="Arial" w:cs="Arial"/>
                <w:sz w:val="16"/>
                <w:szCs w:val="16"/>
                <w:rPrChange w:id="1154"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155" w:author="TED ECE2 Mineda Masashi" w:date="2021-02-18T16:02:00Z">
                  <w:rPr>
                    <w:rFonts w:ascii="Arial" w:hAnsi="Arial" w:cs="Arial"/>
                    <w:w w:val="100"/>
                    <w:sz w:val="16"/>
                    <w:szCs w:val="16"/>
                  </w:rPr>
                </w:rPrChange>
              </w:rPr>
              <w:t>分類</w:t>
            </w:r>
          </w:p>
        </w:tc>
        <w:tc>
          <w:tcPr>
            <w:tcW w:w="117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432A150F" w14:textId="63EE8345" w:rsidR="00FD22C8" w:rsidRPr="009E1929" w:rsidRDefault="00FD22C8">
            <w:pPr>
              <w:pStyle w:val="HeadingRunIn"/>
              <w:keepNext w:val="0"/>
              <w:spacing w:before="0" w:line="160" w:lineRule="atLeast"/>
              <w:jc w:val="center"/>
              <w:rPr>
                <w:rFonts w:ascii="Arial" w:eastAsia="ＭＳ 明朝" w:hAnsi="Arial" w:cs="Arial"/>
                <w:sz w:val="16"/>
                <w:szCs w:val="16"/>
                <w:rPrChange w:id="1156" w:author="TED ECE2 Mineda Masashi" w:date="2021-02-18T16:02:00Z">
                  <w:rPr>
                    <w:rFonts w:ascii="Arial" w:hAnsi="Arial" w:cs="Arial"/>
                    <w:sz w:val="16"/>
                    <w:szCs w:val="16"/>
                  </w:rPr>
                </w:rPrChange>
              </w:rPr>
            </w:pPr>
            <w:del w:id="1157" w:author="TED ECE2 Mineda Masashi" w:date="2021-02-18T15:04:00Z">
              <w:r w:rsidRPr="009E1929" w:rsidDel="00F14ABA">
                <w:rPr>
                  <w:rFonts w:ascii="Arial" w:eastAsia="ＭＳ 明朝" w:hAnsi="Arial" w:cs="Arial"/>
                  <w:w w:val="100"/>
                  <w:sz w:val="16"/>
                  <w:szCs w:val="16"/>
                  <w:lang w:eastAsia="ja-JP"/>
                  <w:rPrChange w:id="1158" w:author="TED ECE2 Mineda Masashi" w:date="2021-02-18T16:02:00Z">
                    <w:rPr>
                      <w:rFonts w:ascii="ＭＳ 明朝" w:eastAsia="ＭＳ 明朝" w:hAnsi="ＭＳ 明朝" w:cs="Arial" w:hint="eastAsia"/>
                      <w:w w:val="100"/>
                      <w:sz w:val="16"/>
                      <w:szCs w:val="16"/>
                      <w:lang w:eastAsia="ja-JP"/>
                    </w:rPr>
                  </w:rPrChange>
                </w:rPr>
                <w:delText>ノンス</w:delText>
              </w:r>
            </w:del>
            <w:ins w:id="1159" w:author="TED ECE2 Mineda Masashi" w:date="2021-02-18T15:04:00Z">
              <w:r w:rsidR="00F14ABA" w:rsidRPr="009E1929">
                <w:rPr>
                  <w:rFonts w:ascii="Arial" w:eastAsia="ＭＳ 明朝" w:hAnsi="Arial" w:cs="Arial"/>
                  <w:w w:val="100"/>
                  <w:sz w:val="16"/>
                  <w:szCs w:val="16"/>
                  <w:lang w:eastAsia="ja-JP"/>
                  <w:rPrChange w:id="1160" w:author="TED ECE2 Mineda Masashi" w:date="2021-02-18T16:02:00Z">
                    <w:rPr>
                      <w:rFonts w:ascii="ＭＳ 明朝" w:eastAsia="ＭＳ 明朝" w:hAnsi="ＭＳ 明朝" w:cs="Arial" w:hint="eastAsia"/>
                      <w:w w:val="100"/>
                      <w:sz w:val="16"/>
                      <w:szCs w:val="16"/>
                      <w:lang w:eastAsia="ja-JP"/>
                    </w:rPr>
                  </w:rPrChange>
                </w:rPr>
                <w:t>Nonce</w:t>
              </w:r>
            </w:ins>
          </w:p>
        </w:tc>
        <w:tc>
          <w:tcPr>
            <w:tcW w:w="248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2681F2CC" w14:textId="0F9908D3" w:rsidR="00FD22C8" w:rsidRPr="009E1929" w:rsidRDefault="00FD22C8" w:rsidP="004E54EB">
            <w:pPr>
              <w:pStyle w:val="HeadingRunIn"/>
              <w:keepNext w:val="0"/>
              <w:spacing w:before="0" w:line="160" w:lineRule="atLeast"/>
              <w:jc w:val="center"/>
              <w:rPr>
                <w:rFonts w:ascii="Arial" w:eastAsia="ＭＳ 明朝" w:hAnsi="Arial" w:cs="Arial"/>
                <w:sz w:val="16"/>
                <w:szCs w:val="16"/>
                <w:lang w:eastAsia="ja-JP"/>
                <w:rPrChange w:id="1161" w:author="TED ECE2 Mineda Masashi" w:date="2021-02-18T16:02:00Z">
                  <w:rPr>
                    <w:rFonts w:ascii="Arial" w:hAnsi="Arial" w:cs="Arial"/>
                    <w:sz w:val="16"/>
                    <w:szCs w:val="16"/>
                    <w:lang w:eastAsia="ja-JP"/>
                  </w:rPr>
                </w:rPrChange>
              </w:rPr>
            </w:pPr>
            <w:r w:rsidRPr="009E1929">
              <w:rPr>
                <w:rFonts w:ascii="Arial" w:eastAsia="ＭＳ 明朝" w:hAnsi="Arial" w:cs="Arial"/>
                <w:w w:val="100"/>
                <w:sz w:val="16"/>
                <w:szCs w:val="16"/>
                <w:lang w:eastAsia="ja-JP"/>
                <w:rPrChange w:id="1162" w:author="TED ECE2 Mineda Masashi" w:date="2021-02-18T16:02:00Z">
                  <w:rPr>
                    <w:rFonts w:ascii="Arial" w:hAnsi="Arial" w:cs="Arial"/>
                    <w:w w:val="100"/>
                    <w:sz w:val="16"/>
                    <w:szCs w:val="16"/>
                    <w:lang w:eastAsia="ja-JP"/>
                  </w:rPr>
                </w:rPrChange>
              </w:rPr>
              <w:t>セキュリティパラメータ</w:t>
            </w:r>
          </w:p>
        </w:tc>
        <w:tc>
          <w:tcPr>
            <w:tcW w:w="130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624C446A" w14:textId="77777777" w:rsidR="00FD22C8" w:rsidRPr="009E1929" w:rsidRDefault="00FD22C8">
            <w:pPr>
              <w:pStyle w:val="HeadingRunIn"/>
              <w:keepNext w:val="0"/>
              <w:spacing w:before="0" w:line="160" w:lineRule="atLeast"/>
              <w:jc w:val="center"/>
              <w:rPr>
                <w:rFonts w:ascii="Arial" w:eastAsia="ＭＳ 明朝" w:hAnsi="Arial" w:cs="Arial"/>
                <w:sz w:val="16"/>
                <w:szCs w:val="16"/>
                <w:rPrChange w:id="1163"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164" w:author="TED ECE2 Mineda Masashi" w:date="2021-02-18T16:02:00Z">
                  <w:rPr>
                    <w:rFonts w:ascii="Arial" w:hAnsi="Arial" w:cs="Arial"/>
                    <w:w w:val="100"/>
                    <w:sz w:val="16"/>
                    <w:szCs w:val="16"/>
                  </w:rPr>
                </w:rPrChange>
              </w:rPr>
              <w:t>CRC-16</w:t>
            </w:r>
          </w:p>
        </w:tc>
      </w:tr>
      <w:tr w:rsidR="00FD22C8" w:rsidRPr="009E1929" w14:paraId="3F647C4C" w14:textId="77777777" w:rsidTr="004E54EB">
        <w:trPr>
          <w:cantSplit/>
        </w:trPr>
        <w:tc>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7228A540" w14:textId="7CF43E3F"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65"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66"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167" w:author="TED ECE2 Mineda Masashi" w:date="2021-02-18T16:02:00Z">
                  <w:rPr>
                    <w:rFonts w:ascii="Arial" w:hAnsi="Arial" w:cs="Arial"/>
                    <w:b w:val="0"/>
                    <w:bCs w:val="0"/>
                    <w:w w:val="100"/>
                    <w:sz w:val="16"/>
                    <w:szCs w:val="16"/>
                  </w:rPr>
                </w:rPrChange>
              </w:rPr>
              <w:t>バイト</w:t>
            </w:r>
          </w:p>
        </w:tc>
        <w:tc>
          <w:tcPr>
            <w:tcW w:w="17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1C5871E7" w14:textId="77777777"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68"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69" w:author="TED ECE2 Mineda Masashi" w:date="2021-02-18T16:02:00Z">
                  <w:rPr>
                    <w:rFonts w:ascii="Arial" w:hAnsi="Arial" w:cs="Arial"/>
                    <w:b w:val="0"/>
                    <w:bCs w:val="0"/>
                    <w:w w:val="100"/>
                    <w:sz w:val="16"/>
                    <w:szCs w:val="16"/>
                  </w:rPr>
                </w:rPrChange>
              </w:rPr>
              <w:t>4</w:t>
            </w:r>
            <w:r w:rsidRPr="009E1929">
              <w:rPr>
                <w:rFonts w:ascii="Arial" w:eastAsia="ＭＳ 明朝" w:hAnsi="Arial" w:cs="Arial"/>
                <w:b w:val="0"/>
                <w:bCs w:val="0"/>
                <w:w w:val="100"/>
                <w:sz w:val="16"/>
                <w:szCs w:val="16"/>
                <w:rPrChange w:id="1170" w:author="TED ECE2 Mineda Masashi" w:date="2021-02-18T16:02:00Z">
                  <w:rPr>
                    <w:rFonts w:ascii="Arial" w:hAnsi="Arial" w:cs="Arial"/>
                    <w:b w:val="0"/>
                    <w:bCs w:val="0"/>
                    <w:w w:val="100"/>
                    <w:sz w:val="16"/>
                    <w:szCs w:val="16"/>
                  </w:rPr>
                </w:rPrChange>
              </w:rPr>
              <w:t>バイト</w:t>
            </w:r>
          </w:p>
        </w:tc>
        <w:tc>
          <w:tcPr>
            <w:tcW w:w="12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081662E5" w14:textId="4104EE8C"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71"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72"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173" w:author="TED ECE2 Mineda Masashi" w:date="2021-02-18T16:02:00Z">
                  <w:rPr>
                    <w:rFonts w:ascii="Arial" w:hAnsi="Arial" w:cs="Arial"/>
                    <w:b w:val="0"/>
                    <w:bCs w:val="0"/>
                    <w:w w:val="100"/>
                    <w:sz w:val="16"/>
                    <w:szCs w:val="16"/>
                  </w:rPr>
                </w:rPrChange>
              </w:rPr>
              <w:t>バイト</w:t>
            </w:r>
          </w:p>
        </w:tc>
        <w:tc>
          <w:tcPr>
            <w:tcW w:w="117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5DDC929A" w14:textId="75404DD8"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74"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75" w:author="TED ECE2 Mineda Masashi" w:date="2021-02-18T16:02:00Z">
                  <w:rPr>
                    <w:rFonts w:ascii="Arial" w:hAnsi="Arial" w:cs="Arial"/>
                    <w:b w:val="0"/>
                    <w:bCs w:val="0"/>
                    <w:w w:val="100"/>
                    <w:sz w:val="16"/>
                    <w:szCs w:val="16"/>
                  </w:rPr>
                </w:rPrChange>
              </w:rPr>
              <w:t>16</w:t>
            </w:r>
            <w:r w:rsidRPr="009E1929">
              <w:rPr>
                <w:rFonts w:ascii="Arial" w:eastAsia="ＭＳ 明朝" w:hAnsi="Arial" w:cs="Arial"/>
                <w:b w:val="0"/>
                <w:bCs w:val="0"/>
                <w:w w:val="100"/>
                <w:sz w:val="16"/>
                <w:szCs w:val="16"/>
                <w:rPrChange w:id="1176" w:author="TED ECE2 Mineda Masashi" w:date="2021-02-18T16:02:00Z">
                  <w:rPr>
                    <w:rFonts w:ascii="Arial" w:hAnsi="Arial" w:cs="Arial"/>
                    <w:b w:val="0"/>
                    <w:bCs w:val="0"/>
                    <w:w w:val="100"/>
                    <w:sz w:val="16"/>
                    <w:szCs w:val="16"/>
                  </w:rPr>
                </w:rPrChange>
              </w:rPr>
              <w:t>バイト</w:t>
            </w:r>
          </w:p>
        </w:tc>
        <w:tc>
          <w:tcPr>
            <w:tcW w:w="24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71F10C9D" w14:textId="3EF74145"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77"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78" w:author="TED ECE2 Mineda Masashi" w:date="2021-02-18T16:02:00Z">
                  <w:rPr>
                    <w:rFonts w:ascii="Arial" w:hAnsi="Arial" w:cs="Arial"/>
                    <w:b w:val="0"/>
                    <w:bCs w:val="0"/>
                    <w:w w:val="100"/>
                    <w:sz w:val="16"/>
                    <w:szCs w:val="16"/>
                  </w:rPr>
                </w:rPrChange>
              </w:rPr>
              <w:t>20</w:t>
            </w:r>
            <w:r w:rsidRPr="009E1929">
              <w:rPr>
                <w:rFonts w:ascii="Arial" w:eastAsia="ＭＳ 明朝" w:hAnsi="Arial" w:cs="Arial"/>
                <w:b w:val="0"/>
                <w:bCs w:val="0"/>
                <w:w w:val="100"/>
                <w:sz w:val="16"/>
                <w:szCs w:val="16"/>
                <w:rPrChange w:id="1179" w:author="TED ECE2 Mineda Masashi" w:date="2021-02-18T16:02:00Z">
                  <w:rPr>
                    <w:rFonts w:ascii="Arial" w:hAnsi="Arial" w:cs="Arial"/>
                    <w:b w:val="0"/>
                    <w:bCs w:val="0"/>
                    <w:w w:val="100"/>
                    <w:sz w:val="16"/>
                    <w:szCs w:val="16"/>
                  </w:rPr>
                </w:rPrChange>
              </w:rPr>
              <w:t>バイト</w:t>
            </w:r>
          </w:p>
        </w:tc>
        <w:tc>
          <w:tcPr>
            <w:tcW w:w="13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477DC7BD" w14:textId="2E8FB9D3"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80"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81"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182" w:author="TED ECE2 Mineda Masashi" w:date="2021-02-18T16:02:00Z">
                  <w:rPr>
                    <w:rFonts w:ascii="Arial" w:hAnsi="Arial" w:cs="Arial"/>
                    <w:b w:val="0"/>
                    <w:bCs w:val="0"/>
                    <w:w w:val="100"/>
                    <w:sz w:val="16"/>
                    <w:szCs w:val="16"/>
                  </w:rPr>
                </w:rPrChange>
              </w:rPr>
              <w:t>バイト</w:t>
            </w:r>
          </w:p>
        </w:tc>
      </w:tr>
      <w:tr w:rsidR="00FD22C8" w:rsidRPr="009E1929" w14:paraId="506AB26B" w14:textId="77777777" w:rsidTr="004E54EB">
        <w:trPr>
          <w:cantSplit/>
        </w:trPr>
        <w:tc>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0D0132E6" w14:textId="77777777"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83"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84" w:author="TED ECE2 Mineda Masashi" w:date="2021-02-18T16:02:00Z">
                  <w:rPr>
                    <w:rFonts w:ascii="Arial" w:hAnsi="Arial" w:cs="Arial"/>
                    <w:b w:val="0"/>
                    <w:bCs w:val="0"/>
                    <w:w w:val="100"/>
                    <w:sz w:val="16"/>
                    <w:szCs w:val="16"/>
                  </w:rPr>
                </w:rPrChange>
              </w:rPr>
              <w:t>[0:1]</w:t>
            </w:r>
          </w:p>
        </w:tc>
        <w:tc>
          <w:tcPr>
            <w:tcW w:w="17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020A5961" w14:textId="77777777"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85"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86" w:author="TED ECE2 Mineda Masashi" w:date="2021-02-18T16:02:00Z">
                  <w:rPr>
                    <w:rFonts w:ascii="Arial" w:hAnsi="Arial" w:cs="Arial"/>
                    <w:b w:val="0"/>
                    <w:bCs w:val="0"/>
                    <w:w w:val="100"/>
                    <w:sz w:val="16"/>
                    <w:szCs w:val="16"/>
                  </w:rPr>
                </w:rPrChange>
              </w:rPr>
              <w:t>[2:5]</w:t>
            </w:r>
          </w:p>
        </w:tc>
        <w:tc>
          <w:tcPr>
            <w:tcW w:w="12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62139E13" w14:textId="77777777"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87"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88" w:author="TED ECE2 Mineda Masashi" w:date="2021-02-18T16:02:00Z">
                  <w:rPr>
                    <w:rFonts w:ascii="Arial" w:hAnsi="Arial" w:cs="Arial"/>
                    <w:b w:val="0"/>
                    <w:bCs w:val="0"/>
                    <w:w w:val="100"/>
                    <w:sz w:val="16"/>
                    <w:szCs w:val="16"/>
                  </w:rPr>
                </w:rPrChange>
              </w:rPr>
              <w:t>[6:7]</w:t>
            </w:r>
          </w:p>
        </w:tc>
        <w:tc>
          <w:tcPr>
            <w:tcW w:w="117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25A435D1" w14:textId="77777777"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89"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90" w:author="TED ECE2 Mineda Masashi" w:date="2021-02-18T16:02:00Z">
                  <w:rPr>
                    <w:rFonts w:ascii="Arial" w:hAnsi="Arial" w:cs="Arial"/>
                    <w:b w:val="0"/>
                    <w:bCs w:val="0"/>
                    <w:w w:val="100"/>
                    <w:sz w:val="16"/>
                    <w:szCs w:val="16"/>
                  </w:rPr>
                </w:rPrChange>
              </w:rPr>
              <w:t>[8:23]</w:t>
            </w:r>
          </w:p>
        </w:tc>
        <w:tc>
          <w:tcPr>
            <w:tcW w:w="24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27B16786" w14:textId="77777777"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91"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92" w:author="TED ECE2 Mineda Masashi" w:date="2021-02-18T16:02:00Z">
                  <w:rPr>
                    <w:rFonts w:ascii="Arial" w:hAnsi="Arial" w:cs="Arial"/>
                    <w:b w:val="0"/>
                    <w:bCs w:val="0"/>
                    <w:w w:val="100"/>
                    <w:sz w:val="16"/>
                    <w:szCs w:val="16"/>
                  </w:rPr>
                </w:rPrChange>
              </w:rPr>
              <w:t>[24:43]</w:t>
            </w:r>
          </w:p>
        </w:tc>
        <w:tc>
          <w:tcPr>
            <w:tcW w:w="13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5BDD35ED" w14:textId="77777777"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93"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94" w:author="TED ECE2 Mineda Masashi" w:date="2021-02-18T16:02:00Z">
                  <w:rPr>
                    <w:rFonts w:ascii="Arial" w:hAnsi="Arial" w:cs="Arial"/>
                    <w:b w:val="0"/>
                    <w:bCs w:val="0"/>
                    <w:w w:val="100"/>
                    <w:sz w:val="16"/>
                    <w:szCs w:val="16"/>
                  </w:rPr>
                </w:rPrChange>
              </w:rPr>
              <w:t>[44:45]</w:t>
            </w:r>
          </w:p>
        </w:tc>
      </w:tr>
      <w:tr w:rsidR="00FD22C8" w:rsidRPr="009E1929" w14:paraId="40EE9C6B" w14:textId="77777777" w:rsidTr="004E54EB">
        <w:trPr>
          <w:cantSplit/>
        </w:trPr>
        <w:tc>
          <w:tcPr>
            <w:tcW w:w="10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284B8D3D" w14:textId="77777777"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195"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96" w:author="TED ECE2 Mineda Masashi" w:date="2021-02-18T16:02:00Z">
                  <w:rPr>
                    <w:rFonts w:ascii="Arial" w:hAnsi="Arial" w:cs="Arial"/>
                    <w:b w:val="0"/>
                    <w:bCs w:val="0"/>
                    <w:w w:val="100"/>
                    <w:sz w:val="16"/>
                    <w:szCs w:val="16"/>
                  </w:rPr>
                </w:rPrChange>
              </w:rPr>
              <w:t>000Ah</w:t>
            </w:r>
          </w:p>
        </w:tc>
        <w:tc>
          <w:tcPr>
            <w:tcW w:w="171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4DBF4B02" w14:textId="762FFA3B" w:rsidR="00FD22C8" w:rsidRPr="009E1929" w:rsidRDefault="001865DF">
            <w:pPr>
              <w:pStyle w:val="HeadingRunIn"/>
              <w:keepNext w:val="0"/>
              <w:spacing w:before="0" w:line="160" w:lineRule="atLeast"/>
              <w:jc w:val="center"/>
              <w:rPr>
                <w:rFonts w:ascii="Arial" w:eastAsia="ＭＳ 明朝" w:hAnsi="Arial" w:cs="Arial"/>
                <w:b w:val="0"/>
                <w:bCs w:val="0"/>
                <w:sz w:val="16"/>
                <w:szCs w:val="16"/>
                <w:rPrChange w:id="1197"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198" w:author="TED ECE2 Mineda Masashi" w:date="2021-02-18T16:02:00Z">
                  <w:rPr>
                    <w:rFonts w:ascii="Arial" w:hAnsi="Arial" w:cs="Arial"/>
                    <w:b w:val="0"/>
                    <w:bCs w:val="0"/>
                    <w:w w:val="100"/>
                    <w:sz w:val="16"/>
                    <w:szCs w:val="16"/>
                  </w:rPr>
                </w:rPrChange>
              </w:rPr>
              <w:t xml:space="preserve">Address = </w:t>
            </w:r>
            <w:r w:rsidR="00751987" w:rsidRPr="009E1929">
              <w:rPr>
                <w:rFonts w:ascii="Arial" w:eastAsia="ＭＳ 明朝" w:hAnsi="Arial" w:cs="Arial"/>
                <w:b w:val="0"/>
                <w:bCs w:val="0"/>
                <w:w w:val="100"/>
                <w:sz w:val="16"/>
                <w:szCs w:val="16"/>
                <w:rPrChange w:id="1199" w:author="TED ECE2 Mineda Masashi" w:date="2021-02-18T16:02:00Z">
                  <w:rPr>
                    <w:rFonts w:ascii="Arial" w:hAnsi="Arial" w:cs="Arial"/>
                    <w:b w:val="0"/>
                    <w:bCs w:val="0"/>
                    <w:w w:val="100"/>
                    <w:sz w:val="16"/>
                    <w:szCs w:val="16"/>
                  </w:rPr>
                </w:rPrChange>
              </w:rPr>
              <w:t>00000000h</w:t>
            </w:r>
          </w:p>
        </w:tc>
        <w:tc>
          <w:tcPr>
            <w:tcW w:w="12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7DA6E719" w14:textId="265B1E44" w:rsidR="00FD22C8" w:rsidRPr="009E1929" w:rsidRDefault="001865DF">
            <w:pPr>
              <w:pStyle w:val="HeadingRunIn"/>
              <w:keepNext w:val="0"/>
              <w:spacing w:before="0" w:line="160" w:lineRule="atLeast"/>
              <w:jc w:val="center"/>
              <w:rPr>
                <w:rFonts w:ascii="Arial" w:eastAsia="ＭＳ 明朝" w:hAnsi="Arial" w:cs="Arial"/>
                <w:b w:val="0"/>
                <w:bCs w:val="0"/>
                <w:sz w:val="16"/>
                <w:szCs w:val="16"/>
                <w:rPrChange w:id="1200"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01" w:author="TED ECE2 Mineda Masashi" w:date="2021-02-18T16:02:00Z">
                  <w:rPr>
                    <w:rFonts w:ascii="Arial" w:hAnsi="Arial" w:cs="Arial"/>
                    <w:b w:val="0"/>
                    <w:bCs w:val="0"/>
                    <w:w w:val="100"/>
                    <w:sz w:val="16"/>
                    <w:szCs w:val="16"/>
                  </w:rPr>
                </w:rPrChange>
              </w:rPr>
              <w:t xml:space="preserve">type = </w:t>
            </w:r>
            <w:r w:rsidR="00FD22C8" w:rsidRPr="009E1929">
              <w:rPr>
                <w:rFonts w:ascii="Arial" w:eastAsia="ＭＳ 明朝" w:hAnsi="Arial" w:cs="Arial"/>
                <w:b w:val="0"/>
                <w:bCs w:val="0"/>
                <w:w w:val="100"/>
                <w:sz w:val="16"/>
                <w:szCs w:val="16"/>
                <w:rPrChange w:id="1202" w:author="TED ECE2 Mineda Masashi" w:date="2021-02-18T16:02:00Z">
                  <w:rPr>
                    <w:rFonts w:ascii="Arial" w:hAnsi="Arial" w:cs="Arial"/>
                    <w:b w:val="0"/>
                    <w:bCs w:val="0"/>
                    <w:w w:val="100"/>
                    <w:sz w:val="16"/>
                    <w:szCs w:val="16"/>
                  </w:rPr>
                </w:rPrChange>
              </w:rPr>
              <w:t>0002h</w:t>
            </w:r>
          </w:p>
        </w:tc>
        <w:tc>
          <w:tcPr>
            <w:tcW w:w="117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06FC9CCD" w14:textId="77777777"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203" w:author="TED ECE2 Mineda Masashi" w:date="2021-02-18T16:02:00Z">
                  <w:rPr>
                    <w:rFonts w:ascii="Arial" w:hAnsi="Arial" w:cs="Arial"/>
                    <w:b w:val="0"/>
                    <w:bCs w:val="0"/>
                    <w:sz w:val="16"/>
                    <w:szCs w:val="16"/>
                  </w:rPr>
                </w:rPrChange>
              </w:rPr>
            </w:pPr>
            <w:proofErr w:type="spellStart"/>
            <w:r w:rsidRPr="009E1929">
              <w:rPr>
                <w:rFonts w:ascii="Arial" w:eastAsia="ＭＳ 明朝" w:hAnsi="Arial" w:cs="Arial"/>
                <w:b w:val="0"/>
                <w:bCs w:val="0"/>
                <w:w w:val="100"/>
                <w:sz w:val="16"/>
                <w:szCs w:val="16"/>
                <w:rPrChange w:id="1204" w:author="TED ECE2 Mineda Masashi" w:date="2021-02-18T16:02:00Z">
                  <w:rPr>
                    <w:rFonts w:ascii="Arial" w:hAnsi="Arial" w:cs="Arial"/>
                    <w:b w:val="0"/>
                    <w:bCs w:val="0"/>
                    <w:w w:val="100"/>
                    <w:sz w:val="16"/>
                    <w:szCs w:val="16"/>
                  </w:rPr>
                </w:rPrChange>
              </w:rPr>
              <w:t>nonce_u</w:t>
            </w:r>
            <w:proofErr w:type="spellEnd"/>
          </w:p>
        </w:tc>
        <w:tc>
          <w:tcPr>
            <w:tcW w:w="24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24181B8C" w14:textId="5AD8B19C"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205" w:author="TED ECE2 Mineda Masashi" w:date="2021-02-18T16:02:00Z">
                  <w:rPr>
                    <w:rFonts w:ascii="Arial" w:hAnsi="Arial" w:cs="Arial"/>
                    <w:b w:val="0"/>
                    <w:bCs w:val="0"/>
                    <w:sz w:val="16"/>
                    <w:szCs w:val="16"/>
                  </w:rPr>
                </w:rPrChange>
              </w:rPr>
            </w:pPr>
            <w:proofErr w:type="spellStart"/>
            <w:r w:rsidRPr="009E1929">
              <w:rPr>
                <w:rFonts w:ascii="Arial" w:eastAsia="ＭＳ 明朝" w:hAnsi="Arial" w:cs="Arial"/>
                <w:b w:val="0"/>
                <w:bCs w:val="0"/>
                <w:w w:val="100"/>
                <w:sz w:val="16"/>
                <w:szCs w:val="16"/>
                <w:rPrChange w:id="1206" w:author="TED ECE2 Mineda Masashi" w:date="2021-02-18T16:02:00Z">
                  <w:rPr>
                    <w:rFonts w:ascii="Arial" w:hAnsi="Arial" w:cs="Arial"/>
                    <w:b w:val="0"/>
                    <w:bCs w:val="0"/>
                    <w:w w:val="100"/>
                    <w:sz w:val="16"/>
                    <w:szCs w:val="16"/>
                  </w:rPr>
                </w:rPrChange>
              </w:rPr>
              <w:t>security_param</w:t>
            </w:r>
            <w:r w:rsidR="001865DF" w:rsidRPr="009E1929">
              <w:rPr>
                <w:rFonts w:ascii="Arial" w:eastAsia="ＭＳ 明朝" w:hAnsi="Arial" w:cs="Arial"/>
                <w:b w:val="0"/>
                <w:bCs w:val="0"/>
                <w:w w:val="100"/>
                <w:sz w:val="16"/>
                <w:szCs w:val="16"/>
                <w:rPrChange w:id="1207" w:author="TED ECE2 Mineda Masashi" w:date="2021-02-18T16:02:00Z">
                  <w:rPr>
                    <w:rFonts w:ascii="Arial" w:hAnsi="Arial" w:cs="Arial"/>
                    <w:b w:val="0"/>
                    <w:bCs w:val="0"/>
                    <w:w w:val="100"/>
                    <w:sz w:val="16"/>
                    <w:szCs w:val="16"/>
                  </w:rPr>
                </w:rPrChange>
              </w:rPr>
              <w:t>eter</w:t>
            </w:r>
            <w:r w:rsidRPr="009E1929">
              <w:rPr>
                <w:rFonts w:ascii="Arial" w:eastAsia="ＭＳ 明朝" w:hAnsi="Arial" w:cs="Arial"/>
                <w:b w:val="0"/>
                <w:bCs w:val="0"/>
                <w:w w:val="100"/>
                <w:sz w:val="16"/>
                <w:szCs w:val="16"/>
                <w:rPrChange w:id="1208" w:author="TED ECE2 Mineda Masashi" w:date="2021-02-18T16:02:00Z">
                  <w:rPr>
                    <w:rFonts w:ascii="Arial" w:hAnsi="Arial" w:cs="Arial"/>
                    <w:b w:val="0"/>
                    <w:bCs w:val="0"/>
                    <w:w w:val="100"/>
                    <w:sz w:val="16"/>
                    <w:szCs w:val="16"/>
                  </w:rPr>
                </w:rPrChange>
              </w:rPr>
              <w:t>s</w:t>
            </w:r>
            <w:proofErr w:type="spellEnd"/>
          </w:p>
        </w:tc>
        <w:tc>
          <w:tcPr>
            <w:tcW w:w="13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4BE590BE" w14:textId="77777777" w:rsidR="00FD22C8" w:rsidRPr="009E1929" w:rsidRDefault="00FD22C8">
            <w:pPr>
              <w:pStyle w:val="HeadingRunIn"/>
              <w:keepNext w:val="0"/>
              <w:spacing w:before="0" w:line="160" w:lineRule="atLeast"/>
              <w:jc w:val="center"/>
              <w:rPr>
                <w:rFonts w:ascii="Arial" w:eastAsia="ＭＳ 明朝" w:hAnsi="Arial" w:cs="Arial"/>
                <w:b w:val="0"/>
                <w:bCs w:val="0"/>
                <w:sz w:val="16"/>
                <w:szCs w:val="16"/>
                <w:rPrChange w:id="1209" w:author="TED ECE2 Mineda Masashi" w:date="2021-02-18T16:02:00Z">
                  <w:rPr>
                    <w:rFonts w:ascii="Arial" w:hAnsi="Arial" w:cs="Arial"/>
                    <w:b w:val="0"/>
                    <w:bCs w:val="0"/>
                    <w:sz w:val="16"/>
                    <w:szCs w:val="16"/>
                  </w:rPr>
                </w:rPrChange>
              </w:rPr>
            </w:pPr>
            <w:proofErr w:type="spellStart"/>
            <w:r w:rsidRPr="009E1929">
              <w:rPr>
                <w:rFonts w:ascii="Arial" w:eastAsia="ＭＳ 明朝" w:hAnsi="Arial" w:cs="Arial"/>
                <w:b w:val="0"/>
                <w:bCs w:val="0"/>
                <w:w w:val="100"/>
                <w:sz w:val="16"/>
                <w:szCs w:val="16"/>
                <w:rPrChange w:id="1210" w:author="TED ECE2 Mineda Masashi" w:date="2021-02-18T16:02:00Z">
                  <w:rPr>
                    <w:rFonts w:ascii="Arial" w:hAnsi="Arial" w:cs="Arial"/>
                    <w:b w:val="0"/>
                    <w:bCs w:val="0"/>
                    <w:w w:val="100"/>
                    <w:sz w:val="16"/>
                    <w:szCs w:val="16"/>
                  </w:rPr>
                </w:rPrChange>
              </w:rPr>
              <w:t>crc_checksum</w:t>
            </w:r>
            <w:proofErr w:type="spellEnd"/>
          </w:p>
        </w:tc>
      </w:tr>
    </w:tbl>
    <w:p w14:paraId="54E3EEE6" w14:textId="44C78855" w:rsidR="007C78A0" w:rsidRPr="009E1929" w:rsidRDefault="007C78A0" w:rsidP="00F876D6">
      <w:pPr>
        <w:pStyle w:val="a3"/>
        <w:ind w:left="0"/>
        <w:rPr>
          <w:rFonts w:eastAsia="ＭＳ 明朝" w:cs="Arial"/>
          <w:rPrChange w:id="1211" w:author="TED ECE2 Mineda Masashi" w:date="2021-02-18T16:02:00Z">
            <w:rPr/>
          </w:rPrChange>
        </w:rPr>
      </w:pPr>
    </w:p>
    <w:p w14:paraId="0E352AFB" w14:textId="4622A555" w:rsidR="00EC2F94" w:rsidRPr="009E1929" w:rsidRDefault="00EC2F94" w:rsidP="00EC2F94">
      <w:pPr>
        <w:pStyle w:val="a3"/>
        <w:rPr>
          <w:rFonts w:eastAsia="ＭＳ 明朝" w:cs="Arial"/>
          <w:rPrChange w:id="1212" w:author="TED ECE2 Mineda Masashi" w:date="2021-02-18T16:02:00Z">
            <w:rPr/>
          </w:rPrChange>
        </w:rPr>
      </w:pPr>
      <w:proofErr w:type="spellStart"/>
      <w:r w:rsidRPr="009E1929">
        <w:rPr>
          <w:rFonts w:eastAsia="ＭＳ 明朝" w:cs="Arial"/>
          <w:b/>
          <w:i/>
          <w:rPrChange w:id="1213" w:author="TED ECE2 Mineda Masashi" w:date="2021-02-18T16:02:00Z">
            <w:rPr>
              <w:b/>
            </w:rPr>
          </w:rPrChange>
        </w:rPr>
        <w:t>CreateSessionKey</w:t>
      </w:r>
      <w:r w:rsidRPr="009E1929">
        <w:rPr>
          <w:rFonts w:eastAsia="ＭＳ 明朝" w:cs="Arial"/>
          <w:b/>
          <w:rPrChange w:id="1214" w:author="TED ECE2 Mineda Masashi" w:date="2021-02-18T16:02:00Z">
            <w:rPr>
              <w:b/>
            </w:rPr>
          </w:rPrChange>
        </w:rPr>
        <w:t>読み取りパケット</w:t>
      </w:r>
      <w:proofErr w:type="spellEnd"/>
    </w:p>
    <w:tbl>
      <w:tblPr>
        <w:tblW w:w="9000" w:type="dxa"/>
        <w:tblInd w:w="715" w:type="dxa"/>
        <w:tblLayout w:type="fixed"/>
        <w:tblCellMar>
          <w:top w:w="80" w:type="dxa"/>
          <w:left w:w="40" w:type="dxa"/>
          <w:bottom w:w="40" w:type="dxa"/>
          <w:right w:w="40" w:type="dxa"/>
        </w:tblCellMar>
        <w:tblLook w:val="0000" w:firstRow="0" w:lastRow="0" w:firstColumn="0" w:lastColumn="0" w:noHBand="0" w:noVBand="0"/>
      </w:tblPr>
      <w:tblGrid>
        <w:gridCol w:w="2600"/>
        <w:gridCol w:w="2600"/>
        <w:gridCol w:w="2600"/>
        <w:gridCol w:w="1200"/>
      </w:tblGrid>
      <w:tr w:rsidR="006744BB" w:rsidRPr="009E1929" w14:paraId="36E51B90" w14:textId="77777777" w:rsidTr="004E54EB">
        <w:trPr>
          <w:cantSplit/>
        </w:trPr>
        <w:tc>
          <w:tcPr>
            <w:tcW w:w="260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5A00E016" w14:textId="77777777" w:rsidR="006744BB" w:rsidRPr="009E1929" w:rsidRDefault="006744BB">
            <w:pPr>
              <w:pStyle w:val="HeadingRunIn"/>
              <w:keepNext w:val="0"/>
              <w:spacing w:before="0" w:line="160" w:lineRule="atLeast"/>
              <w:jc w:val="center"/>
              <w:rPr>
                <w:rFonts w:ascii="Arial" w:eastAsia="ＭＳ 明朝" w:hAnsi="Arial" w:cs="Arial"/>
                <w:sz w:val="16"/>
                <w:szCs w:val="16"/>
                <w:rPrChange w:id="1215"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216" w:author="TED ECE2 Mineda Masashi" w:date="2021-02-18T16:02:00Z">
                  <w:rPr>
                    <w:rFonts w:ascii="Arial" w:hAnsi="Arial" w:cs="Arial"/>
                    <w:w w:val="100"/>
                    <w:sz w:val="16"/>
                    <w:szCs w:val="16"/>
                  </w:rPr>
                </w:rPrChange>
              </w:rPr>
              <w:t>対応</w:t>
            </w:r>
          </w:p>
        </w:tc>
        <w:tc>
          <w:tcPr>
            <w:tcW w:w="260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6EA19B8F" w14:textId="3A2D8ACA" w:rsidR="006744BB" w:rsidRPr="009E1929" w:rsidRDefault="006744BB">
            <w:pPr>
              <w:pStyle w:val="HeadingRunIn"/>
              <w:keepNext w:val="0"/>
              <w:spacing w:before="0" w:line="160" w:lineRule="atLeast"/>
              <w:jc w:val="center"/>
              <w:rPr>
                <w:rFonts w:ascii="Arial" w:eastAsia="ＭＳ 明朝" w:hAnsi="Arial" w:cs="Arial"/>
                <w:sz w:val="16"/>
                <w:szCs w:val="16"/>
                <w:rPrChange w:id="1217" w:author="TED ECE2 Mineda Masashi" w:date="2021-02-18T16:02:00Z">
                  <w:rPr>
                    <w:rFonts w:ascii="Arial" w:hAnsi="Arial" w:cs="Arial"/>
                    <w:sz w:val="16"/>
                    <w:szCs w:val="16"/>
                  </w:rPr>
                </w:rPrChange>
              </w:rPr>
            </w:pPr>
            <w:proofErr w:type="spellStart"/>
            <w:r w:rsidRPr="009E1929">
              <w:rPr>
                <w:rFonts w:ascii="Arial" w:eastAsia="ＭＳ 明朝" w:hAnsi="Arial" w:cs="Arial"/>
                <w:w w:val="100"/>
                <w:sz w:val="16"/>
                <w:szCs w:val="16"/>
                <w:rPrChange w:id="1218" w:author="TED ECE2 Mineda Masashi" w:date="2021-02-18T16:02:00Z">
                  <w:rPr>
                    <w:rFonts w:ascii="Arial" w:hAnsi="Arial" w:cs="Arial"/>
                    <w:w w:val="100"/>
                    <w:sz w:val="16"/>
                    <w:szCs w:val="16"/>
                  </w:rPr>
                </w:rPrChange>
              </w:rPr>
              <w:t>結果</w:t>
            </w:r>
            <w:proofErr w:type="spellEnd"/>
          </w:p>
        </w:tc>
        <w:tc>
          <w:tcPr>
            <w:tcW w:w="260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48D9A88C" w14:textId="4150F18B" w:rsidR="006744BB" w:rsidRPr="009E1929" w:rsidRDefault="006744BB">
            <w:pPr>
              <w:pStyle w:val="HeadingRunIn"/>
              <w:keepNext w:val="0"/>
              <w:spacing w:before="0" w:line="160" w:lineRule="atLeast"/>
              <w:jc w:val="center"/>
              <w:rPr>
                <w:rFonts w:ascii="Arial" w:eastAsia="ＭＳ 明朝" w:hAnsi="Arial" w:cs="Arial"/>
                <w:sz w:val="16"/>
                <w:szCs w:val="16"/>
                <w:rPrChange w:id="1219" w:author="TED ECE2 Mineda Masashi" w:date="2021-02-18T16:02:00Z">
                  <w:rPr>
                    <w:rFonts w:ascii="Arial" w:hAnsi="Arial" w:cs="Arial"/>
                    <w:sz w:val="16"/>
                    <w:szCs w:val="16"/>
                  </w:rPr>
                </w:rPrChange>
              </w:rPr>
            </w:pPr>
            <w:del w:id="1220" w:author="TED ECE2 Mineda Masashi" w:date="2021-02-18T15:05:00Z">
              <w:r w:rsidRPr="009E1929" w:rsidDel="00F14ABA">
                <w:rPr>
                  <w:rFonts w:ascii="Arial" w:eastAsia="ＭＳ 明朝" w:hAnsi="Arial" w:cs="Arial"/>
                  <w:w w:val="100"/>
                  <w:sz w:val="16"/>
                  <w:szCs w:val="16"/>
                  <w:lang w:eastAsia="ja-JP"/>
                  <w:rPrChange w:id="1221" w:author="TED ECE2 Mineda Masashi" w:date="2021-02-18T16:02:00Z">
                    <w:rPr>
                      <w:rFonts w:ascii="ＭＳ 明朝" w:eastAsia="ＭＳ 明朝" w:hAnsi="ＭＳ 明朝" w:cs="Arial" w:hint="eastAsia"/>
                      <w:w w:val="100"/>
                      <w:sz w:val="16"/>
                      <w:szCs w:val="16"/>
                      <w:lang w:eastAsia="ja-JP"/>
                    </w:rPr>
                  </w:rPrChange>
                </w:rPr>
                <w:delText>ノンス</w:delText>
              </w:r>
            </w:del>
            <w:ins w:id="1222" w:author="TED ECE2 Mineda Masashi" w:date="2021-02-18T15:05:00Z">
              <w:r w:rsidR="00F14ABA" w:rsidRPr="009E1929">
                <w:rPr>
                  <w:rFonts w:ascii="Arial" w:eastAsia="ＭＳ 明朝" w:hAnsi="Arial" w:cs="Arial"/>
                  <w:w w:val="100"/>
                  <w:sz w:val="16"/>
                  <w:szCs w:val="16"/>
                  <w:lang w:eastAsia="ja-JP"/>
                  <w:rPrChange w:id="1223" w:author="TED ECE2 Mineda Masashi" w:date="2021-02-18T16:02:00Z">
                    <w:rPr>
                      <w:rFonts w:ascii="ＭＳ 明朝" w:eastAsia="ＭＳ 明朝" w:hAnsi="ＭＳ 明朝" w:cs="Arial" w:hint="eastAsia"/>
                      <w:w w:val="100"/>
                      <w:sz w:val="16"/>
                      <w:szCs w:val="16"/>
                      <w:lang w:eastAsia="ja-JP"/>
                    </w:rPr>
                  </w:rPrChange>
                </w:rPr>
                <w:t>Nonce</w:t>
              </w:r>
            </w:ins>
          </w:p>
        </w:tc>
        <w:tc>
          <w:tcPr>
            <w:tcW w:w="120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6123D667" w14:textId="77777777" w:rsidR="006744BB" w:rsidRPr="009E1929" w:rsidRDefault="006744BB">
            <w:pPr>
              <w:pStyle w:val="HeadingRunIn"/>
              <w:keepNext w:val="0"/>
              <w:spacing w:before="0" w:line="160" w:lineRule="atLeast"/>
              <w:jc w:val="center"/>
              <w:rPr>
                <w:rFonts w:ascii="Arial" w:eastAsia="ＭＳ 明朝" w:hAnsi="Arial" w:cs="Arial"/>
                <w:sz w:val="16"/>
                <w:szCs w:val="16"/>
                <w:rPrChange w:id="1224"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225" w:author="TED ECE2 Mineda Masashi" w:date="2021-02-18T16:02:00Z">
                  <w:rPr>
                    <w:rFonts w:ascii="Arial" w:hAnsi="Arial" w:cs="Arial"/>
                    <w:w w:val="100"/>
                    <w:sz w:val="16"/>
                    <w:szCs w:val="16"/>
                  </w:rPr>
                </w:rPrChange>
              </w:rPr>
              <w:t>MAC</w:t>
            </w:r>
          </w:p>
        </w:tc>
      </w:tr>
      <w:tr w:rsidR="006744BB" w:rsidRPr="009E1929" w14:paraId="35D7D8A0" w14:textId="77777777" w:rsidTr="004E54EB">
        <w:trPr>
          <w:cantSplit/>
        </w:trPr>
        <w:tc>
          <w:tcPr>
            <w:tcW w:w="26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0E5F3D9B" w14:textId="2455E9DD" w:rsidR="006744BB" w:rsidRPr="009E1929" w:rsidRDefault="006744BB">
            <w:pPr>
              <w:pStyle w:val="HeadingRunIn"/>
              <w:keepNext w:val="0"/>
              <w:spacing w:before="0" w:line="160" w:lineRule="atLeast"/>
              <w:jc w:val="center"/>
              <w:rPr>
                <w:rFonts w:ascii="Arial" w:eastAsia="ＭＳ 明朝" w:hAnsi="Arial" w:cs="Arial"/>
                <w:b w:val="0"/>
                <w:bCs w:val="0"/>
                <w:sz w:val="16"/>
                <w:szCs w:val="16"/>
                <w:rPrChange w:id="1226"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27"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228" w:author="TED ECE2 Mineda Masashi" w:date="2021-02-18T16:02:00Z">
                  <w:rPr>
                    <w:rFonts w:ascii="Arial" w:hAnsi="Arial" w:cs="Arial"/>
                    <w:b w:val="0"/>
                    <w:bCs w:val="0"/>
                    <w:w w:val="100"/>
                    <w:sz w:val="16"/>
                    <w:szCs w:val="16"/>
                  </w:rPr>
                </w:rPrChange>
              </w:rPr>
              <w:t>バイト</w:t>
            </w:r>
          </w:p>
        </w:tc>
        <w:tc>
          <w:tcPr>
            <w:tcW w:w="26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76CB1210" w14:textId="0EF97A83" w:rsidR="006744BB" w:rsidRPr="009E1929" w:rsidRDefault="006744BB">
            <w:pPr>
              <w:pStyle w:val="HeadingRunIn"/>
              <w:keepNext w:val="0"/>
              <w:spacing w:before="0" w:line="160" w:lineRule="atLeast"/>
              <w:jc w:val="center"/>
              <w:rPr>
                <w:rFonts w:ascii="Arial" w:eastAsia="ＭＳ 明朝" w:hAnsi="Arial" w:cs="Arial"/>
                <w:b w:val="0"/>
                <w:bCs w:val="0"/>
                <w:sz w:val="16"/>
                <w:szCs w:val="16"/>
                <w:rPrChange w:id="1229"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30"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231" w:author="TED ECE2 Mineda Masashi" w:date="2021-02-18T16:02:00Z">
                  <w:rPr>
                    <w:rFonts w:ascii="Arial" w:hAnsi="Arial" w:cs="Arial"/>
                    <w:b w:val="0"/>
                    <w:bCs w:val="0"/>
                    <w:w w:val="100"/>
                    <w:sz w:val="16"/>
                    <w:szCs w:val="16"/>
                  </w:rPr>
                </w:rPrChange>
              </w:rPr>
              <w:t>バイト</w:t>
            </w:r>
          </w:p>
        </w:tc>
        <w:tc>
          <w:tcPr>
            <w:tcW w:w="26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6780D6D6" w14:textId="13DDB06F" w:rsidR="006744BB" w:rsidRPr="009E1929" w:rsidRDefault="006744BB">
            <w:pPr>
              <w:pStyle w:val="HeadingRunIn"/>
              <w:keepNext w:val="0"/>
              <w:spacing w:before="0" w:line="160" w:lineRule="atLeast"/>
              <w:jc w:val="center"/>
              <w:rPr>
                <w:rFonts w:ascii="Arial" w:eastAsia="ＭＳ 明朝" w:hAnsi="Arial" w:cs="Arial"/>
                <w:b w:val="0"/>
                <w:bCs w:val="0"/>
                <w:sz w:val="16"/>
                <w:szCs w:val="16"/>
                <w:rPrChange w:id="1232"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33" w:author="TED ECE2 Mineda Masashi" w:date="2021-02-18T16:02:00Z">
                  <w:rPr>
                    <w:rFonts w:ascii="Arial" w:hAnsi="Arial" w:cs="Arial"/>
                    <w:b w:val="0"/>
                    <w:bCs w:val="0"/>
                    <w:w w:val="100"/>
                    <w:sz w:val="16"/>
                    <w:szCs w:val="16"/>
                  </w:rPr>
                </w:rPrChange>
              </w:rPr>
              <w:t>16</w:t>
            </w:r>
            <w:r w:rsidRPr="009E1929">
              <w:rPr>
                <w:rFonts w:ascii="Arial" w:eastAsia="ＭＳ 明朝" w:hAnsi="Arial" w:cs="Arial"/>
                <w:b w:val="0"/>
                <w:bCs w:val="0"/>
                <w:w w:val="100"/>
                <w:sz w:val="16"/>
                <w:szCs w:val="16"/>
                <w:rPrChange w:id="1234" w:author="TED ECE2 Mineda Masashi" w:date="2021-02-18T16:02:00Z">
                  <w:rPr>
                    <w:rFonts w:ascii="Arial" w:hAnsi="Arial" w:cs="Arial"/>
                    <w:b w:val="0"/>
                    <w:bCs w:val="0"/>
                    <w:w w:val="100"/>
                    <w:sz w:val="16"/>
                    <w:szCs w:val="16"/>
                  </w:rPr>
                </w:rPrChange>
              </w:rPr>
              <w:t>バイト</w:t>
            </w:r>
          </w:p>
        </w:tc>
        <w:tc>
          <w:tcPr>
            <w:tcW w:w="12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54BEC6A7" w14:textId="3AC658AF" w:rsidR="006744BB" w:rsidRPr="009E1929" w:rsidRDefault="006744BB">
            <w:pPr>
              <w:pStyle w:val="HeadingRunIn"/>
              <w:keepNext w:val="0"/>
              <w:spacing w:before="0" w:line="160" w:lineRule="atLeast"/>
              <w:jc w:val="center"/>
              <w:rPr>
                <w:rFonts w:ascii="Arial" w:eastAsia="ＭＳ 明朝" w:hAnsi="Arial" w:cs="Arial"/>
                <w:b w:val="0"/>
                <w:bCs w:val="0"/>
                <w:sz w:val="16"/>
                <w:szCs w:val="16"/>
                <w:rPrChange w:id="1235"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36" w:author="TED ECE2 Mineda Masashi" w:date="2021-02-18T16:02:00Z">
                  <w:rPr>
                    <w:rFonts w:ascii="Arial" w:hAnsi="Arial" w:cs="Arial"/>
                    <w:b w:val="0"/>
                    <w:bCs w:val="0"/>
                    <w:w w:val="100"/>
                    <w:sz w:val="16"/>
                    <w:szCs w:val="16"/>
                  </w:rPr>
                </w:rPrChange>
              </w:rPr>
              <w:t>32</w:t>
            </w:r>
            <w:r w:rsidRPr="009E1929">
              <w:rPr>
                <w:rFonts w:ascii="Arial" w:eastAsia="ＭＳ 明朝" w:hAnsi="Arial" w:cs="Arial"/>
                <w:b w:val="0"/>
                <w:bCs w:val="0"/>
                <w:w w:val="100"/>
                <w:sz w:val="16"/>
                <w:szCs w:val="16"/>
                <w:rPrChange w:id="1237" w:author="TED ECE2 Mineda Masashi" w:date="2021-02-18T16:02:00Z">
                  <w:rPr>
                    <w:rFonts w:ascii="Arial" w:hAnsi="Arial" w:cs="Arial"/>
                    <w:b w:val="0"/>
                    <w:bCs w:val="0"/>
                    <w:w w:val="100"/>
                    <w:sz w:val="16"/>
                    <w:szCs w:val="16"/>
                  </w:rPr>
                </w:rPrChange>
              </w:rPr>
              <w:t>バイト</w:t>
            </w:r>
          </w:p>
        </w:tc>
      </w:tr>
      <w:tr w:rsidR="006744BB" w:rsidRPr="009E1929" w14:paraId="3E16E3BA" w14:textId="77777777" w:rsidTr="004E54EB">
        <w:trPr>
          <w:cantSplit/>
        </w:trPr>
        <w:tc>
          <w:tcPr>
            <w:tcW w:w="26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349E3171" w14:textId="77777777" w:rsidR="006744BB" w:rsidRPr="009E1929" w:rsidRDefault="006744BB">
            <w:pPr>
              <w:pStyle w:val="HeadingRunIn"/>
              <w:keepNext w:val="0"/>
              <w:spacing w:before="0" w:line="160" w:lineRule="atLeast"/>
              <w:jc w:val="center"/>
              <w:rPr>
                <w:rFonts w:ascii="Arial" w:eastAsia="ＭＳ 明朝" w:hAnsi="Arial" w:cs="Arial"/>
                <w:b w:val="0"/>
                <w:bCs w:val="0"/>
                <w:sz w:val="16"/>
                <w:szCs w:val="16"/>
                <w:rPrChange w:id="1238"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39" w:author="TED ECE2 Mineda Masashi" w:date="2021-02-18T16:02:00Z">
                  <w:rPr>
                    <w:rFonts w:ascii="Arial" w:hAnsi="Arial" w:cs="Arial"/>
                    <w:b w:val="0"/>
                    <w:bCs w:val="0"/>
                    <w:w w:val="100"/>
                    <w:sz w:val="16"/>
                    <w:szCs w:val="16"/>
                  </w:rPr>
                </w:rPrChange>
              </w:rPr>
              <w:t>[0:1]</w:t>
            </w:r>
          </w:p>
        </w:tc>
        <w:tc>
          <w:tcPr>
            <w:tcW w:w="26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33DB822F" w14:textId="77777777" w:rsidR="006744BB" w:rsidRPr="009E1929" w:rsidRDefault="006744BB">
            <w:pPr>
              <w:pStyle w:val="HeadingRunIn"/>
              <w:keepNext w:val="0"/>
              <w:spacing w:before="0" w:line="160" w:lineRule="atLeast"/>
              <w:jc w:val="center"/>
              <w:rPr>
                <w:rFonts w:ascii="Arial" w:eastAsia="ＭＳ 明朝" w:hAnsi="Arial" w:cs="Arial"/>
                <w:b w:val="0"/>
                <w:bCs w:val="0"/>
                <w:sz w:val="16"/>
                <w:szCs w:val="16"/>
                <w:rPrChange w:id="1240"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41" w:author="TED ECE2 Mineda Masashi" w:date="2021-02-18T16:02:00Z">
                  <w:rPr>
                    <w:rFonts w:ascii="Arial" w:hAnsi="Arial" w:cs="Arial"/>
                    <w:b w:val="0"/>
                    <w:bCs w:val="0"/>
                    <w:w w:val="100"/>
                    <w:sz w:val="16"/>
                    <w:szCs w:val="16"/>
                  </w:rPr>
                </w:rPrChange>
              </w:rPr>
              <w:t>[2:3]</w:t>
            </w:r>
          </w:p>
        </w:tc>
        <w:tc>
          <w:tcPr>
            <w:tcW w:w="26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071E1F84" w14:textId="77777777" w:rsidR="006744BB" w:rsidRPr="009E1929" w:rsidRDefault="006744BB">
            <w:pPr>
              <w:pStyle w:val="HeadingRunIn"/>
              <w:keepNext w:val="0"/>
              <w:spacing w:before="0" w:line="160" w:lineRule="atLeast"/>
              <w:jc w:val="center"/>
              <w:rPr>
                <w:rFonts w:ascii="Arial" w:eastAsia="ＭＳ 明朝" w:hAnsi="Arial" w:cs="Arial"/>
                <w:b w:val="0"/>
                <w:bCs w:val="0"/>
                <w:sz w:val="16"/>
                <w:szCs w:val="16"/>
                <w:rPrChange w:id="1242"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43" w:author="TED ECE2 Mineda Masashi" w:date="2021-02-18T16:02:00Z">
                  <w:rPr>
                    <w:rFonts w:ascii="Arial" w:hAnsi="Arial" w:cs="Arial"/>
                    <w:b w:val="0"/>
                    <w:bCs w:val="0"/>
                    <w:w w:val="100"/>
                    <w:sz w:val="16"/>
                    <w:szCs w:val="16"/>
                  </w:rPr>
                </w:rPrChange>
              </w:rPr>
              <w:t>[4:19]</w:t>
            </w:r>
          </w:p>
        </w:tc>
        <w:tc>
          <w:tcPr>
            <w:tcW w:w="12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29ABC7A6" w14:textId="77777777" w:rsidR="006744BB" w:rsidRPr="009E1929" w:rsidRDefault="006744BB">
            <w:pPr>
              <w:pStyle w:val="HeadingRunIn"/>
              <w:keepNext w:val="0"/>
              <w:spacing w:before="0" w:line="160" w:lineRule="atLeast"/>
              <w:jc w:val="center"/>
              <w:rPr>
                <w:rFonts w:ascii="Arial" w:eastAsia="ＭＳ 明朝" w:hAnsi="Arial" w:cs="Arial"/>
                <w:b w:val="0"/>
                <w:bCs w:val="0"/>
                <w:sz w:val="16"/>
                <w:szCs w:val="16"/>
                <w:rPrChange w:id="1244"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45" w:author="TED ECE2 Mineda Masashi" w:date="2021-02-18T16:02:00Z">
                  <w:rPr>
                    <w:rFonts w:ascii="Arial" w:hAnsi="Arial" w:cs="Arial"/>
                    <w:b w:val="0"/>
                    <w:bCs w:val="0"/>
                    <w:w w:val="100"/>
                    <w:sz w:val="16"/>
                    <w:szCs w:val="16"/>
                  </w:rPr>
                </w:rPrChange>
              </w:rPr>
              <w:t>[20:51]</w:t>
            </w:r>
          </w:p>
        </w:tc>
      </w:tr>
      <w:tr w:rsidR="006744BB" w:rsidRPr="009E1929" w14:paraId="027053FD" w14:textId="77777777" w:rsidTr="004E54EB">
        <w:trPr>
          <w:cantSplit/>
        </w:trPr>
        <w:tc>
          <w:tcPr>
            <w:tcW w:w="26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0F2B27CC" w14:textId="77777777" w:rsidR="006744BB" w:rsidRPr="009E1929" w:rsidRDefault="006744BB">
            <w:pPr>
              <w:pStyle w:val="HeadingRunIn"/>
              <w:keepNext w:val="0"/>
              <w:spacing w:before="0" w:line="160" w:lineRule="atLeast"/>
              <w:jc w:val="center"/>
              <w:rPr>
                <w:rFonts w:ascii="Arial" w:eastAsia="ＭＳ 明朝" w:hAnsi="Arial" w:cs="Arial"/>
                <w:b w:val="0"/>
                <w:bCs w:val="0"/>
                <w:sz w:val="16"/>
                <w:szCs w:val="16"/>
                <w:rPrChange w:id="1246"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47" w:author="TED ECE2 Mineda Masashi" w:date="2021-02-18T16:02:00Z">
                  <w:rPr>
                    <w:rFonts w:ascii="Arial" w:hAnsi="Arial" w:cs="Arial"/>
                    <w:b w:val="0"/>
                    <w:bCs w:val="0"/>
                    <w:w w:val="100"/>
                    <w:sz w:val="16"/>
                    <w:szCs w:val="16"/>
                  </w:rPr>
                </w:rPrChange>
              </w:rPr>
              <w:t>0A00h</w:t>
            </w:r>
          </w:p>
        </w:tc>
        <w:tc>
          <w:tcPr>
            <w:tcW w:w="26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05A26CB1" w14:textId="6644FA8D" w:rsidR="006744BB" w:rsidRPr="009E1929" w:rsidRDefault="006744BB">
            <w:pPr>
              <w:pStyle w:val="HeadingRunIn"/>
              <w:keepNext w:val="0"/>
              <w:spacing w:before="0" w:line="160" w:lineRule="atLeast"/>
              <w:jc w:val="center"/>
              <w:rPr>
                <w:rFonts w:ascii="Arial" w:eastAsia="ＭＳ 明朝" w:hAnsi="Arial" w:cs="Arial"/>
                <w:b w:val="0"/>
                <w:bCs w:val="0"/>
                <w:sz w:val="16"/>
                <w:szCs w:val="16"/>
                <w:rPrChange w:id="1248" w:author="TED ECE2 Mineda Masashi" w:date="2021-02-18T16:02:00Z">
                  <w:rPr>
                    <w:rFonts w:ascii="Arial" w:hAnsi="Arial" w:cs="Arial"/>
                    <w:b w:val="0"/>
                    <w:bCs w:val="0"/>
                    <w:sz w:val="16"/>
                    <w:szCs w:val="16"/>
                  </w:rPr>
                </w:rPrChange>
              </w:rPr>
            </w:pPr>
            <w:proofErr w:type="spellStart"/>
            <w:r w:rsidRPr="009E1929">
              <w:rPr>
                <w:rFonts w:ascii="Arial" w:eastAsia="ＭＳ 明朝" w:hAnsi="Arial" w:cs="Arial"/>
                <w:b w:val="0"/>
                <w:bCs w:val="0"/>
                <w:w w:val="100"/>
                <w:sz w:val="16"/>
                <w:szCs w:val="16"/>
                <w:rPrChange w:id="1249" w:author="TED ECE2 Mineda Masashi" w:date="2021-02-18T16:02:00Z">
                  <w:rPr>
                    <w:rFonts w:ascii="Arial" w:hAnsi="Arial" w:cs="Arial"/>
                    <w:b w:val="0"/>
                    <w:bCs w:val="0"/>
                    <w:w w:val="100"/>
                    <w:sz w:val="16"/>
                    <w:szCs w:val="16"/>
                  </w:rPr>
                </w:rPrChange>
              </w:rPr>
              <w:t>結果</w:t>
            </w:r>
            <w:proofErr w:type="spellEnd"/>
          </w:p>
        </w:tc>
        <w:tc>
          <w:tcPr>
            <w:tcW w:w="26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433082E4" w14:textId="77777777" w:rsidR="006744BB" w:rsidRPr="009E1929" w:rsidRDefault="006744BB">
            <w:pPr>
              <w:pStyle w:val="HeadingRunIn"/>
              <w:keepNext w:val="0"/>
              <w:spacing w:before="0" w:line="160" w:lineRule="atLeast"/>
              <w:jc w:val="center"/>
              <w:rPr>
                <w:rFonts w:ascii="Arial" w:eastAsia="ＭＳ 明朝" w:hAnsi="Arial" w:cs="Arial"/>
                <w:b w:val="0"/>
                <w:bCs w:val="0"/>
                <w:sz w:val="16"/>
                <w:szCs w:val="16"/>
                <w:rPrChange w:id="1250" w:author="TED ECE2 Mineda Masashi" w:date="2021-02-18T16:02:00Z">
                  <w:rPr>
                    <w:rFonts w:ascii="Arial" w:hAnsi="Arial" w:cs="Arial"/>
                    <w:b w:val="0"/>
                    <w:bCs w:val="0"/>
                    <w:sz w:val="16"/>
                    <w:szCs w:val="16"/>
                  </w:rPr>
                </w:rPrChange>
              </w:rPr>
            </w:pPr>
            <w:proofErr w:type="spellStart"/>
            <w:r w:rsidRPr="009E1929">
              <w:rPr>
                <w:rFonts w:ascii="Arial" w:eastAsia="ＭＳ 明朝" w:hAnsi="Arial" w:cs="Arial"/>
                <w:b w:val="0"/>
                <w:bCs w:val="0"/>
                <w:w w:val="100"/>
                <w:sz w:val="16"/>
                <w:szCs w:val="16"/>
                <w:rPrChange w:id="1251" w:author="TED ECE2 Mineda Masashi" w:date="2021-02-18T16:02:00Z">
                  <w:rPr>
                    <w:rFonts w:ascii="Arial" w:hAnsi="Arial" w:cs="Arial"/>
                    <w:b w:val="0"/>
                    <w:bCs w:val="0"/>
                    <w:w w:val="100"/>
                    <w:sz w:val="16"/>
                    <w:szCs w:val="16"/>
                  </w:rPr>
                </w:rPrChange>
              </w:rPr>
              <w:t>nonce_v</w:t>
            </w:r>
            <w:proofErr w:type="spellEnd"/>
          </w:p>
        </w:tc>
        <w:tc>
          <w:tcPr>
            <w:tcW w:w="120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371A2E55" w14:textId="77777777" w:rsidR="006744BB" w:rsidRPr="009E1929" w:rsidRDefault="006744BB">
            <w:pPr>
              <w:pStyle w:val="HeadingRunIn"/>
              <w:keepNext w:val="0"/>
              <w:spacing w:before="0" w:line="160" w:lineRule="atLeast"/>
              <w:jc w:val="center"/>
              <w:rPr>
                <w:rFonts w:ascii="Arial" w:eastAsia="ＭＳ 明朝" w:hAnsi="Arial" w:cs="Arial"/>
                <w:b w:val="0"/>
                <w:bCs w:val="0"/>
                <w:sz w:val="16"/>
                <w:szCs w:val="16"/>
                <w:rPrChange w:id="1252"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53" w:author="TED ECE2 Mineda Masashi" w:date="2021-02-18T16:02:00Z">
                  <w:rPr>
                    <w:rFonts w:ascii="Arial" w:hAnsi="Arial" w:cs="Arial"/>
                    <w:b w:val="0"/>
                    <w:bCs w:val="0"/>
                    <w:w w:val="100"/>
                    <w:sz w:val="16"/>
                    <w:szCs w:val="16"/>
                  </w:rPr>
                </w:rPrChange>
              </w:rPr>
              <w:t>mac</w:t>
            </w:r>
          </w:p>
        </w:tc>
      </w:tr>
      <w:tr w:rsidR="0057494F" w:rsidRPr="009E1929" w14:paraId="167CBB89" w14:textId="77777777" w:rsidTr="004E54EB">
        <w:trPr>
          <w:cantSplit/>
        </w:trPr>
        <w:tc>
          <w:tcPr>
            <w:tcW w:w="9000" w:type="dxa"/>
            <w:gridSpan w:val="4"/>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6EB45062" w14:textId="62506FD1" w:rsidR="0057494F" w:rsidRPr="009E1929" w:rsidRDefault="0057494F" w:rsidP="0057494F">
            <w:pPr>
              <w:pStyle w:val="HeadingRunIn"/>
              <w:keepNext w:val="0"/>
              <w:spacing w:before="0" w:line="160" w:lineRule="atLeast"/>
              <w:rPr>
                <w:rFonts w:ascii="Arial" w:eastAsia="ＭＳ 明朝" w:hAnsi="Arial" w:cs="Arial"/>
                <w:b w:val="0"/>
                <w:bCs w:val="0"/>
                <w:w w:val="100"/>
                <w:sz w:val="16"/>
                <w:szCs w:val="16"/>
                <w:rPrChange w:id="1254" w:author="TED ECE2 Mineda Masashi" w:date="2021-02-18T16:02:00Z">
                  <w:rPr>
                    <w:rFonts w:ascii="Arial" w:hAnsi="Arial" w:cs="Arial"/>
                    <w:b w:val="0"/>
                    <w:bCs w:val="0"/>
                    <w:w w:val="100"/>
                    <w:sz w:val="16"/>
                    <w:szCs w:val="16"/>
                  </w:rPr>
                </w:rPrChange>
              </w:rPr>
            </w:pPr>
            <w:r w:rsidRPr="009E1929">
              <w:rPr>
                <w:rFonts w:ascii="Arial" w:eastAsia="ＭＳ 明朝" w:hAnsi="Arial" w:cs="Arial"/>
                <w:b w:val="0"/>
                <w:bCs w:val="0"/>
                <w:w w:val="100"/>
                <w:sz w:val="16"/>
                <w:szCs w:val="16"/>
                <w:rPrChange w:id="1255" w:author="TED ECE2 Mineda Masashi" w:date="2021-02-18T16:02:00Z">
                  <w:rPr>
                    <w:rFonts w:ascii="Arial" w:hAnsi="Arial" w:cs="Arial"/>
                    <w:b w:val="0"/>
                    <w:bCs w:val="0"/>
                    <w:w w:val="100"/>
                    <w:sz w:val="16"/>
                    <w:szCs w:val="16"/>
                  </w:rPr>
                </w:rPrChange>
              </w:rPr>
              <w:t>mac = HMAC(</w:t>
            </w:r>
            <w:proofErr w:type="spellStart"/>
            <w:r w:rsidRPr="009E1929">
              <w:rPr>
                <w:rFonts w:ascii="Arial" w:eastAsia="ＭＳ 明朝" w:hAnsi="Arial" w:cs="Arial"/>
                <w:b w:val="0"/>
                <w:bCs w:val="0"/>
                <w:w w:val="100"/>
                <w:sz w:val="16"/>
                <w:szCs w:val="16"/>
                <w:rPrChange w:id="1256" w:author="TED ECE2 Mineda Masashi" w:date="2021-02-18T16:02:00Z">
                  <w:rPr>
                    <w:rFonts w:ascii="Arial" w:hAnsi="Arial" w:cs="Arial"/>
                    <w:b w:val="0"/>
                    <w:bCs w:val="0"/>
                    <w:w w:val="100"/>
                    <w:sz w:val="16"/>
                    <w:szCs w:val="16"/>
                  </w:rPr>
                </w:rPrChange>
              </w:rPr>
              <w:t>new_session_key</w:t>
            </w:r>
            <w:proofErr w:type="spellEnd"/>
            <w:r w:rsidRPr="009E1929">
              <w:rPr>
                <w:rFonts w:ascii="Arial" w:eastAsia="ＭＳ 明朝" w:hAnsi="Arial" w:cs="Arial"/>
                <w:b w:val="0"/>
                <w:bCs w:val="0"/>
                <w:w w:val="100"/>
                <w:sz w:val="16"/>
                <w:szCs w:val="16"/>
                <w:rPrChange w:id="1257" w:author="TED ECE2 Mineda Masashi" w:date="2021-02-18T16:02:00Z">
                  <w:rPr>
                    <w:rFonts w:ascii="Arial" w:hAnsi="Arial" w:cs="Arial"/>
                    <w:b w:val="0"/>
                    <w:bCs w:val="0"/>
                    <w:w w:val="100"/>
                    <w:sz w:val="16"/>
                    <w:szCs w:val="16"/>
                  </w:rPr>
                </w:rPrChange>
              </w:rPr>
              <w:t>, response||result||</w:t>
            </w:r>
            <w:proofErr w:type="spellStart"/>
            <w:r w:rsidRPr="009E1929">
              <w:rPr>
                <w:rFonts w:ascii="Arial" w:eastAsia="ＭＳ 明朝" w:hAnsi="Arial" w:cs="Arial"/>
                <w:b w:val="0"/>
                <w:bCs w:val="0"/>
                <w:w w:val="100"/>
                <w:sz w:val="16"/>
                <w:szCs w:val="16"/>
                <w:rPrChange w:id="1258" w:author="TED ECE2 Mineda Masashi" w:date="2021-02-18T16:02:00Z">
                  <w:rPr>
                    <w:rFonts w:ascii="Arial" w:hAnsi="Arial" w:cs="Arial"/>
                    <w:b w:val="0"/>
                    <w:bCs w:val="0"/>
                    <w:w w:val="100"/>
                    <w:sz w:val="16"/>
                    <w:szCs w:val="16"/>
                  </w:rPr>
                </w:rPrChange>
              </w:rPr>
              <w:t>nonce_v</w:t>
            </w:r>
            <w:proofErr w:type="spellEnd"/>
            <w:r w:rsidRPr="009E1929">
              <w:rPr>
                <w:rFonts w:ascii="Arial" w:eastAsia="ＭＳ 明朝" w:hAnsi="Arial" w:cs="Arial"/>
                <w:b w:val="0"/>
                <w:bCs w:val="0"/>
                <w:w w:val="100"/>
                <w:sz w:val="16"/>
                <w:szCs w:val="16"/>
                <w:rPrChange w:id="1259" w:author="TED ECE2 Mineda Masashi" w:date="2021-02-18T16:02:00Z">
                  <w:rPr>
                    <w:rFonts w:ascii="Arial" w:hAnsi="Arial" w:cs="Arial"/>
                    <w:b w:val="0"/>
                    <w:bCs w:val="0"/>
                    <w:w w:val="100"/>
                    <w:sz w:val="16"/>
                    <w:szCs w:val="16"/>
                  </w:rPr>
                </w:rPrChange>
              </w:rPr>
              <w:t>||(++</w:t>
            </w:r>
            <w:proofErr w:type="spellStart"/>
            <w:r w:rsidRPr="009E1929">
              <w:rPr>
                <w:rFonts w:ascii="Arial" w:eastAsia="ＭＳ 明朝" w:hAnsi="Arial" w:cs="Arial"/>
                <w:b w:val="0"/>
                <w:bCs w:val="0"/>
                <w:w w:val="100"/>
                <w:sz w:val="16"/>
                <w:szCs w:val="16"/>
                <w:rPrChange w:id="1260" w:author="TED ECE2 Mineda Masashi" w:date="2021-02-18T16:02:00Z">
                  <w:rPr>
                    <w:rFonts w:ascii="Arial" w:hAnsi="Arial" w:cs="Arial"/>
                    <w:b w:val="0"/>
                    <w:bCs w:val="0"/>
                    <w:w w:val="100"/>
                    <w:sz w:val="16"/>
                    <w:szCs w:val="16"/>
                  </w:rPr>
                </w:rPrChange>
              </w:rPr>
              <w:t>CMD_Counter</w:t>
            </w:r>
            <w:proofErr w:type="spellEnd"/>
            <w:r w:rsidRPr="009E1929">
              <w:rPr>
                <w:rFonts w:ascii="Arial" w:eastAsia="ＭＳ 明朝" w:hAnsi="Arial" w:cs="Arial"/>
                <w:b w:val="0"/>
                <w:bCs w:val="0"/>
                <w:w w:val="100"/>
                <w:sz w:val="16"/>
                <w:szCs w:val="16"/>
                <w:rPrChange w:id="1261" w:author="TED ECE2 Mineda Masashi" w:date="2021-02-18T16:02:00Z">
                  <w:rPr>
                    <w:rFonts w:ascii="Arial" w:hAnsi="Arial" w:cs="Arial"/>
                    <w:b w:val="0"/>
                    <w:bCs w:val="0"/>
                    <w:w w:val="100"/>
                    <w:sz w:val="16"/>
                    <w:szCs w:val="16"/>
                  </w:rPr>
                </w:rPrChange>
              </w:rPr>
              <w:t>))</w:t>
            </w:r>
          </w:p>
        </w:tc>
      </w:tr>
      <w:tr w:rsidR="006744BB" w:rsidRPr="009E1929" w14:paraId="469AC0BD" w14:textId="77777777" w:rsidTr="004E54EB">
        <w:trPr>
          <w:cantSplit/>
        </w:trPr>
        <w:tc>
          <w:tcPr>
            <w:tcW w:w="9000" w:type="dxa"/>
            <w:gridSpan w:val="4"/>
            <w:tcBorders>
              <w:top w:val="single" w:sz="4" w:space="0" w:color="000000"/>
              <w:left w:val="nil"/>
              <w:bottom w:val="nil"/>
              <w:right w:val="nil"/>
            </w:tcBorders>
            <w:tcMar>
              <w:top w:w="80" w:type="dxa"/>
              <w:left w:w="40" w:type="dxa"/>
              <w:bottom w:w="40" w:type="dxa"/>
              <w:right w:w="40" w:type="dxa"/>
            </w:tcMar>
          </w:tcPr>
          <w:p w14:paraId="2A52D3F9" w14:textId="623F1B9B" w:rsidR="004E54EB" w:rsidRPr="009E1929" w:rsidRDefault="004E54EB" w:rsidP="00B855C9">
            <w:pPr>
              <w:pStyle w:val="TableCell"/>
              <w:rPr>
                <w:rFonts w:eastAsia="ＭＳ 明朝" w:cs="Arial"/>
                <w:sz w:val="2"/>
                <w:rPrChange w:id="1262" w:author="TED ECE2 Mineda Masashi" w:date="2021-02-18T16:02:00Z">
                  <w:rPr>
                    <w:sz w:val="2"/>
                  </w:rPr>
                </w:rPrChange>
              </w:rPr>
            </w:pPr>
          </w:p>
        </w:tc>
      </w:tr>
    </w:tbl>
    <w:p w14:paraId="6995DDE5" w14:textId="7F4CF046" w:rsidR="00360202" w:rsidRPr="009E1929" w:rsidRDefault="00360202" w:rsidP="00360202">
      <w:pPr>
        <w:pStyle w:val="a3"/>
        <w:rPr>
          <w:rFonts w:eastAsia="ＭＳ 明朝" w:cs="Arial"/>
          <w:rPrChange w:id="1263" w:author="TED ECE2 Mineda Masashi" w:date="2021-02-18T16:02:00Z">
            <w:rPr/>
          </w:rPrChange>
        </w:rPr>
      </w:pPr>
      <w:proofErr w:type="spellStart"/>
      <w:r w:rsidRPr="009E1929">
        <w:rPr>
          <w:rFonts w:eastAsia="ＭＳ 明朝" w:cs="Arial"/>
          <w:b/>
          <w:i/>
          <w:rPrChange w:id="1264" w:author="TED ECE2 Mineda Masashi" w:date="2021-02-18T16:02:00Z">
            <w:rPr>
              <w:b/>
            </w:rPr>
          </w:rPrChange>
        </w:rPr>
        <w:t>StoreSessionKey</w:t>
      </w:r>
      <w:r w:rsidRPr="009E1929">
        <w:rPr>
          <w:rFonts w:eastAsia="ＭＳ 明朝" w:cs="Arial"/>
          <w:b/>
          <w:rPrChange w:id="1265" w:author="TED ECE2 Mineda Masashi" w:date="2021-02-18T16:02:00Z">
            <w:rPr>
              <w:b/>
            </w:rPr>
          </w:rPrChange>
        </w:rPr>
        <w:t>書き込みパケット</w:t>
      </w:r>
      <w:proofErr w:type="spellEnd"/>
    </w:p>
    <w:tbl>
      <w:tblPr>
        <w:tblW w:w="9000" w:type="dxa"/>
        <w:tblInd w:w="715" w:type="dxa"/>
        <w:tblLayout w:type="fixed"/>
        <w:tblCellMar>
          <w:top w:w="80" w:type="dxa"/>
          <w:left w:w="40" w:type="dxa"/>
          <w:bottom w:w="40" w:type="dxa"/>
          <w:right w:w="40" w:type="dxa"/>
        </w:tblCellMar>
        <w:tblLook w:val="0000" w:firstRow="0" w:lastRow="0" w:firstColumn="0" w:lastColumn="0" w:noHBand="0" w:noVBand="0"/>
      </w:tblPr>
      <w:tblGrid>
        <w:gridCol w:w="1350"/>
        <w:gridCol w:w="2120"/>
        <w:gridCol w:w="2380"/>
        <w:gridCol w:w="1920"/>
        <w:gridCol w:w="1230"/>
      </w:tblGrid>
      <w:tr w:rsidR="00505D7D" w:rsidRPr="009E1929" w14:paraId="7EACAEAD" w14:textId="77777777" w:rsidTr="004E54EB">
        <w:trPr>
          <w:cantSplit/>
        </w:trPr>
        <w:tc>
          <w:tcPr>
            <w:tcW w:w="135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4A5815D2" w14:textId="45AAB3B3" w:rsidR="00505D7D" w:rsidRPr="009E1929" w:rsidRDefault="00505D7D">
            <w:pPr>
              <w:pStyle w:val="HeadingRunIn"/>
              <w:keepNext w:val="0"/>
              <w:spacing w:before="0" w:line="160" w:lineRule="atLeast"/>
              <w:jc w:val="center"/>
              <w:rPr>
                <w:rFonts w:ascii="Arial" w:eastAsia="ＭＳ 明朝" w:hAnsi="Arial" w:cs="Arial"/>
                <w:sz w:val="16"/>
                <w:szCs w:val="16"/>
                <w:rPrChange w:id="1266" w:author="TED ECE2 Mineda Masashi" w:date="2021-02-18T16:02:00Z">
                  <w:rPr>
                    <w:rFonts w:ascii="Arial" w:hAnsi="Arial" w:cs="Arial"/>
                    <w:sz w:val="16"/>
                    <w:szCs w:val="16"/>
                  </w:rPr>
                </w:rPrChange>
              </w:rPr>
            </w:pPr>
            <w:proofErr w:type="spellStart"/>
            <w:r w:rsidRPr="009E1929">
              <w:rPr>
                <w:rFonts w:ascii="Arial" w:eastAsia="ＭＳ 明朝" w:hAnsi="Arial" w:cs="Arial"/>
                <w:w w:val="100"/>
                <w:sz w:val="16"/>
                <w:szCs w:val="16"/>
                <w:rPrChange w:id="1267" w:author="TED ECE2 Mineda Masashi" w:date="2021-02-18T16:02:00Z">
                  <w:rPr>
                    <w:rFonts w:ascii="Arial" w:hAnsi="Arial" w:cs="Arial"/>
                    <w:w w:val="100"/>
                    <w:sz w:val="16"/>
                    <w:szCs w:val="16"/>
                  </w:rPr>
                </w:rPrChange>
              </w:rPr>
              <w:t>CMD</w:t>
            </w:r>
            <w:r w:rsidRPr="009E1929">
              <w:rPr>
                <w:rFonts w:ascii="Arial" w:eastAsia="ＭＳ 明朝" w:hAnsi="Arial" w:cs="Arial"/>
                <w:w w:val="100"/>
                <w:sz w:val="16"/>
                <w:szCs w:val="16"/>
                <w:rPrChange w:id="1268" w:author="TED ECE2 Mineda Masashi" w:date="2021-02-18T16:02:00Z">
                  <w:rPr>
                    <w:rFonts w:ascii="Arial" w:hAnsi="Arial" w:cs="Arial"/>
                    <w:w w:val="100"/>
                    <w:sz w:val="16"/>
                    <w:szCs w:val="16"/>
                  </w:rPr>
                </w:rPrChange>
              </w:rPr>
              <w:t>コード</w:t>
            </w:r>
            <w:proofErr w:type="spellEnd"/>
          </w:p>
        </w:tc>
        <w:tc>
          <w:tcPr>
            <w:tcW w:w="212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3049FF1E" w14:textId="77777777" w:rsidR="00505D7D" w:rsidRPr="009E1929" w:rsidRDefault="00505D7D">
            <w:pPr>
              <w:pStyle w:val="HeadingRunIn"/>
              <w:keepNext w:val="0"/>
              <w:spacing w:before="0" w:line="160" w:lineRule="atLeast"/>
              <w:jc w:val="center"/>
              <w:rPr>
                <w:rFonts w:ascii="Arial" w:eastAsia="ＭＳ 明朝" w:hAnsi="Arial" w:cs="Arial"/>
                <w:sz w:val="16"/>
                <w:szCs w:val="16"/>
                <w:rPrChange w:id="1269"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270" w:author="TED ECE2 Mineda Masashi" w:date="2021-02-18T16:02:00Z">
                  <w:rPr>
                    <w:rFonts w:ascii="Arial" w:hAnsi="Arial" w:cs="Arial"/>
                    <w:w w:val="100"/>
                    <w:sz w:val="16"/>
                    <w:szCs w:val="16"/>
                  </w:rPr>
                </w:rPrChange>
              </w:rPr>
              <w:t>アドレス</w:t>
            </w:r>
          </w:p>
        </w:tc>
        <w:tc>
          <w:tcPr>
            <w:tcW w:w="238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21CCF5F8" w14:textId="77777777" w:rsidR="00505D7D" w:rsidRPr="009E1929" w:rsidRDefault="00505D7D">
            <w:pPr>
              <w:pStyle w:val="HeadingRunIn"/>
              <w:keepNext w:val="0"/>
              <w:spacing w:before="0" w:line="160" w:lineRule="atLeast"/>
              <w:jc w:val="center"/>
              <w:rPr>
                <w:rFonts w:ascii="Arial" w:eastAsia="ＭＳ 明朝" w:hAnsi="Arial" w:cs="Arial"/>
                <w:sz w:val="16"/>
                <w:szCs w:val="16"/>
                <w:rPrChange w:id="1271"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272" w:author="TED ECE2 Mineda Masashi" w:date="2021-02-18T16:02:00Z">
                  <w:rPr>
                    <w:rFonts w:ascii="Arial" w:hAnsi="Arial" w:cs="Arial"/>
                    <w:w w:val="100"/>
                    <w:sz w:val="16"/>
                    <w:szCs w:val="16"/>
                  </w:rPr>
                </w:rPrChange>
              </w:rPr>
              <w:t>分類</w:t>
            </w:r>
          </w:p>
        </w:tc>
        <w:tc>
          <w:tcPr>
            <w:tcW w:w="192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4F04FD4A" w14:textId="77777777" w:rsidR="00505D7D" w:rsidRPr="009E1929" w:rsidRDefault="00505D7D">
            <w:pPr>
              <w:pStyle w:val="HeadingRunIn"/>
              <w:keepNext w:val="0"/>
              <w:spacing w:before="0" w:line="160" w:lineRule="atLeast"/>
              <w:jc w:val="center"/>
              <w:rPr>
                <w:rFonts w:ascii="Arial" w:eastAsia="ＭＳ 明朝" w:hAnsi="Arial" w:cs="Arial"/>
                <w:sz w:val="16"/>
                <w:szCs w:val="16"/>
                <w:rPrChange w:id="1273"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274" w:author="TED ECE2 Mineda Masashi" w:date="2021-02-18T16:02:00Z">
                  <w:rPr>
                    <w:rFonts w:ascii="Arial" w:hAnsi="Arial" w:cs="Arial"/>
                    <w:w w:val="100"/>
                    <w:sz w:val="16"/>
                    <w:szCs w:val="16"/>
                  </w:rPr>
                </w:rPrChange>
              </w:rPr>
              <w:t>データ</w:t>
            </w:r>
            <w:r w:rsidRPr="009E1929">
              <w:rPr>
                <w:rFonts w:ascii="Arial" w:eastAsia="ＭＳ 明朝" w:hAnsi="Arial" w:cs="Arial"/>
                <w:w w:val="100"/>
                <w:sz w:val="16"/>
                <w:szCs w:val="16"/>
                <w:rPrChange w:id="1275" w:author="TED ECE2 Mineda Masashi" w:date="2021-02-18T16:02:00Z">
                  <w:rPr>
                    <w:rFonts w:ascii="Arial" w:hAnsi="Arial" w:cs="Arial"/>
                    <w:w w:val="100"/>
                    <w:sz w:val="16"/>
                    <w:szCs w:val="16"/>
                  </w:rPr>
                </w:rPrChange>
              </w:rPr>
              <w:t>:</w:t>
            </w:r>
          </w:p>
        </w:tc>
        <w:tc>
          <w:tcPr>
            <w:tcW w:w="123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0D75E3B1" w14:textId="77777777" w:rsidR="00505D7D" w:rsidRPr="009E1929" w:rsidRDefault="00505D7D">
            <w:pPr>
              <w:pStyle w:val="HeadingRunIn"/>
              <w:keepNext w:val="0"/>
              <w:spacing w:before="0" w:line="160" w:lineRule="atLeast"/>
              <w:jc w:val="center"/>
              <w:rPr>
                <w:rFonts w:ascii="Arial" w:eastAsia="ＭＳ 明朝" w:hAnsi="Arial" w:cs="Arial"/>
                <w:sz w:val="16"/>
                <w:szCs w:val="16"/>
                <w:rPrChange w:id="1276"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277" w:author="TED ECE2 Mineda Masashi" w:date="2021-02-18T16:02:00Z">
                  <w:rPr>
                    <w:rFonts w:ascii="Arial" w:hAnsi="Arial" w:cs="Arial"/>
                    <w:w w:val="100"/>
                    <w:sz w:val="16"/>
                    <w:szCs w:val="16"/>
                  </w:rPr>
                </w:rPrChange>
              </w:rPr>
              <w:t>MAC</w:t>
            </w:r>
          </w:p>
        </w:tc>
      </w:tr>
      <w:tr w:rsidR="00505D7D" w:rsidRPr="009E1929" w14:paraId="60241E63" w14:textId="77777777" w:rsidTr="004E54EB">
        <w:trPr>
          <w:cantSplit/>
        </w:trPr>
        <w:tc>
          <w:tcPr>
            <w:tcW w:w="135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41B61796" w14:textId="40BCC70C"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278"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79"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280" w:author="TED ECE2 Mineda Masashi" w:date="2021-02-18T16:02:00Z">
                  <w:rPr>
                    <w:rFonts w:ascii="Arial" w:hAnsi="Arial" w:cs="Arial"/>
                    <w:b w:val="0"/>
                    <w:bCs w:val="0"/>
                    <w:w w:val="100"/>
                    <w:sz w:val="16"/>
                    <w:szCs w:val="16"/>
                  </w:rPr>
                </w:rPrChange>
              </w:rPr>
              <w:t>バイト</w:t>
            </w:r>
          </w:p>
        </w:tc>
        <w:tc>
          <w:tcPr>
            <w:tcW w:w="21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01B3AF56"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281"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82" w:author="TED ECE2 Mineda Masashi" w:date="2021-02-18T16:02:00Z">
                  <w:rPr>
                    <w:rFonts w:ascii="Arial" w:hAnsi="Arial" w:cs="Arial"/>
                    <w:b w:val="0"/>
                    <w:bCs w:val="0"/>
                    <w:w w:val="100"/>
                    <w:sz w:val="16"/>
                    <w:szCs w:val="16"/>
                  </w:rPr>
                </w:rPrChange>
              </w:rPr>
              <w:t>4</w:t>
            </w:r>
            <w:r w:rsidRPr="009E1929">
              <w:rPr>
                <w:rFonts w:ascii="Arial" w:eastAsia="ＭＳ 明朝" w:hAnsi="Arial" w:cs="Arial"/>
                <w:b w:val="0"/>
                <w:bCs w:val="0"/>
                <w:w w:val="100"/>
                <w:sz w:val="16"/>
                <w:szCs w:val="16"/>
                <w:rPrChange w:id="1283" w:author="TED ECE2 Mineda Masashi" w:date="2021-02-18T16:02:00Z">
                  <w:rPr>
                    <w:rFonts w:ascii="Arial" w:hAnsi="Arial" w:cs="Arial"/>
                    <w:b w:val="0"/>
                    <w:bCs w:val="0"/>
                    <w:w w:val="100"/>
                    <w:sz w:val="16"/>
                    <w:szCs w:val="16"/>
                  </w:rPr>
                </w:rPrChange>
              </w:rPr>
              <w:t>バイト</w:t>
            </w:r>
          </w:p>
        </w:tc>
        <w:tc>
          <w:tcPr>
            <w:tcW w:w="23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655A218C" w14:textId="252CFC3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284"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85"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286" w:author="TED ECE2 Mineda Masashi" w:date="2021-02-18T16:02:00Z">
                  <w:rPr>
                    <w:rFonts w:ascii="Arial" w:hAnsi="Arial" w:cs="Arial"/>
                    <w:b w:val="0"/>
                    <w:bCs w:val="0"/>
                    <w:w w:val="100"/>
                    <w:sz w:val="16"/>
                    <w:szCs w:val="16"/>
                  </w:rPr>
                </w:rPrChange>
              </w:rPr>
              <w:t>バイト</w:t>
            </w:r>
          </w:p>
        </w:tc>
        <w:tc>
          <w:tcPr>
            <w:tcW w:w="19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4DC5F79D" w14:textId="49D49030"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287"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88" w:author="TED ECE2 Mineda Masashi" w:date="2021-02-18T16:02:00Z">
                  <w:rPr>
                    <w:rFonts w:ascii="Arial" w:hAnsi="Arial" w:cs="Arial"/>
                    <w:b w:val="0"/>
                    <w:bCs w:val="0"/>
                    <w:w w:val="100"/>
                    <w:sz w:val="16"/>
                    <w:szCs w:val="16"/>
                  </w:rPr>
                </w:rPrChange>
              </w:rPr>
              <w:t>32</w:t>
            </w:r>
            <w:r w:rsidRPr="009E1929">
              <w:rPr>
                <w:rFonts w:ascii="Arial" w:eastAsia="ＭＳ 明朝" w:hAnsi="Arial" w:cs="Arial"/>
                <w:b w:val="0"/>
                <w:bCs w:val="0"/>
                <w:w w:val="100"/>
                <w:sz w:val="16"/>
                <w:szCs w:val="16"/>
                <w:rPrChange w:id="1289" w:author="TED ECE2 Mineda Masashi" w:date="2021-02-18T16:02:00Z">
                  <w:rPr>
                    <w:rFonts w:ascii="Arial" w:hAnsi="Arial" w:cs="Arial"/>
                    <w:b w:val="0"/>
                    <w:bCs w:val="0"/>
                    <w:w w:val="100"/>
                    <w:sz w:val="16"/>
                    <w:szCs w:val="16"/>
                  </w:rPr>
                </w:rPrChange>
              </w:rPr>
              <w:t>バイト</w:t>
            </w:r>
          </w:p>
        </w:tc>
        <w:tc>
          <w:tcPr>
            <w:tcW w:w="123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3EB92744" w14:textId="7AAC62D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290"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91" w:author="TED ECE2 Mineda Masashi" w:date="2021-02-18T16:02:00Z">
                  <w:rPr>
                    <w:rFonts w:ascii="Arial" w:hAnsi="Arial" w:cs="Arial"/>
                    <w:b w:val="0"/>
                    <w:bCs w:val="0"/>
                    <w:w w:val="100"/>
                    <w:sz w:val="16"/>
                    <w:szCs w:val="16"/>
                  </w:rPr>
                </w:rPrChange>
              </w:rPr>
              <w:t>32</w:t>
            </w:r>
            <w:r w:rsidRPr="009E1929">
              <w:rPr>
                <w:rFonts w:ascii="Arial" w:eastAsia="ＭＳ 明朝" w:hAnsi="Arial" w:cs="Arial"/>
                <w:b w:val="0"/>
                <w:bCs w:val="0"/>
                <w:w w:val="100"/>
                <w:sz w:val="16"/>
                <w:szCs w:val="16"/>
                <w:rPrChange w:id="1292" w:author="TED ECE2 Mineda Masashi" w:date="2021-02-18T16:02:00Z">
                  <w:rPr>
                    <w:rFonts w:ascii="Arial" w:hAnsi="Arial" w:cs="Arial"/>
                    <w:b w:val="0"/>
                    <w:bCs w:val="0"/>
                    <w:w w:val="100"/>
                    <w:sz w:val="16"/>
                    <w:szCs w:val="16"/>
                  </w:rPr>
                </w:rPrChange>
              </w:rPr>
              <w:t>バイト</w:t>
            </w:r>
          </w:p>
        </w:tc>
      </w:tr>
      <w:tr w:rsidR="00505D7D" w:rsidRPr="009E1929" w14:paraId="00084319" w14:textId="77777777" w:rsidTr="004E54EB">
        <w:trPr>
          <w:cantSplit/>
        </w:trPr>
        <w:tc>
          <w:tcPr>
            <w:tcW w:w="135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64AEAF21"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293"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94" w:author="TED ECE2 Mineda Masashi" w:date="2021-02-18T16:02:00Z">
                  <w:rPr>
                    <w:rFonts w:ascii="Arial" w:hAnsi="Arial" w:cs="Arial"/>
                    <w:b w:val="0"/>
                    <w:bCs w:val="0"/>
                    <w:w w:val="100"/>
                    <w:sz w:val="16"/>
                    <w:szCs w:val="16"/>
                  </w:rPr>
                </w:rPrChange>
              </w:rPr>
              <w:t>[0:1]</w:t>
            </w:r>
          </w:p>
        </w:tc>
        <w:tc>
          <w:tcPr>
            <w:tcW w:w="21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1C8165CC" w14:textId="32215B79"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295"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296" w:author="TED ECE2 Mineda Masashi" w:date="2021-02-18T16:02:00Z">
                  <w:rPr>
                    <w:rFonts w:ascii="Arial" w:hAnsi="Arial" w:cs="Arial"/>
                    <w:b w:val="0"/>
                    <w:bCs w:val="0"/>
                    <w:w w:val="100"/>
                    <w:sz w:val="16"/>
                    <w:szCs w:val="16"/>
                  </w:rPr>
                </w:rPrChange>
              </w:rPr>
              <w:t>[2:</w:t>
            </w:r>
            <w:r w:rsidR="0008263A" w:rsidRPr="009E1929">
              <w:rPr>
                <w:rFonts w:ascii="Arial" w:eastAsia="ＭＳ 明朝" w:hAnsi="Arial" w:cs="Arial"/>
                <w:b w:val="0"/>
                <w:bCs w:val="0"/>
                <w:w w:val="100"/>
                <w:sz w:val="16"/>
                <w:szCs w:val="16"/>
                <w:rPrChange w:id="1297" w:author="TED ECE2 Mineda Masashi" w:date="2021-02-18T16:02:00Z">
                  <w:rPr>
                    <w:rFonts w:ascii="Arial" w:hAnsi="Arial" w:cs="Arial"/>
                    <w:b w:val="0"/>
                    <w:bCs w:val="0"/>
                    <w:w w:val="100"/>
                    <w:sz w:val="16"/>
                    <w:szCs w:val="16"/>
                  </w:rPr>
                </w:rPrChange>
              </w:rPr>
              <w:t>5</w:t>
            </w:r>
            <w:r w:rsidRPr="009E1929">
              <w:rPr>
                <w:rFonts w:ascii="Arial" w:eastAsia="ＭＳ 明朝" w:hAnsi="Arial" w:cs="Arial"/>
                <w:b w:val="0"/>
                <w:bCs w:val="0"/>
                <w:w w:val="100"/>
                <w:sz w:val="16"/>
                <w:szCs w:val="16"/>
                <w:rPrChange w:id="1298" w:author="TED ECE2 Mineda Masashi" w:date="2021-02-18T16:02:00Z">
                  <w:rPr>
                    <w:rFonts w:ascii="Arial" w:hAnsi="Arial" w:cs="Arial"/>
                    <w:b w:val="0"/>
                    <w:bCs w:val="0"/>
                    <w:w w:val="100"/>
                    <w:sz w:val="16"/>
                    <w:szCs w:val="16"/>
                  </w:rPr>
                </w:rPrChange>
              </w:rPr>
              <w:t>]</w:t>
            </w:r>
          </w:p>
        </w:tc>
        <w:tc>
          <w:tcPr>
            <w:tcW w:w="23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2B2B10A9"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299"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300" w:author="TED ECE2 Mineda Masashi" w:date="2021-02-18T16:02:00Z">
                  <w:rPr>
                    <w:rFonts w:ascii="Arial" w:hAnsi="Arial" w:cs="Arial"/>
                    <w:b w:val="0"/>
                    <w:bCs w:val="0"/>
                    <w:w w:val="100"/>
                    <w:sz w:val="16"/>
                    <w:szCs w:val="16"/>
                  </w:rPr>
                </w:rPrChange>
              </w:rPr>
              <w:t>[6:7]</w:t>
            </w:r>
          </w:p>
        </w:tc>
        <w:tc>
          <w:tcPr>
            <w:tcW w:w="19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2E2AFD29"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301"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302" w:author="TED ECE2 Mineda Masashi" w:date="2021-02-18T16:02:00Z">
                  <w:rPr>
                    <w:rFonts w:ascii="Arial" w:hAnsi="Arial" w:cs="Arial"/>
                    <w:b w:val="0"/>
                    <w:bCs w:val="0"/>
                    <w:w w:val="100"/>
                    <w:sz w:val="16"/>
                    <w:szCs w:val="16"/>
                  </w:rPr>
                </w:rPrChange>
              </w:rPr>
              <w:t>[8:39]</w:t>
            </w:r>
          </w:p>
        </w:tc>
        <w:tc>
          <w:tcPr>
            <w:tcW w:w="123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423ED899"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303"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304" w:author="TED ECE2 Mineda Masashi" w:date="2021-02-18T16:02:00Z">
                  <w:rPr>
                    <w:rFonts w:ascii="Arial" w:hAnsi="Arial" w:cs="Arial"/>
                    <w:b w:val="0"/>
                    <w:bCs w:val="0"/>
                    <w:w w:val="100"/>
                    <w:sz w:val="16"/>
                    <w:szCs w:val="16"/>
                  </w:rPr>
                </w:rPrChange>
              </w:rPr>
              <w:t>[40:71]</w:t>
            </w:r>
          </w:p>
        </w:tc>
      </w:tr>
      <w:tr w:rsidR="00505D7D" w:rsidRPr="009E1929" w14:paraId="5DF07995" w14:textId="77777777" w:rsidTr="004E54EB">
        <w:trPr>
          <w:cantSplit/>
        </w:trPr>
        <w:tc>
          <w:tcPr>
            <w:tcW w:w="135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5802BD91"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305"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306" w:author="TED ECE2 Mineda Masashi" w:date="2021-02-18T16:02:00Z">
                  <w:rPr>
                    <w:rFonts w:ascii="Arial" w:hAnsi="Arial" w:cs="Arial"/>
                    <w:b w:val="0"/>
                    <w:bCs w:val="0"/>
                    <w:w w:val="100"/>
                    <w:sz w:val="16"/>
                    <w:szCs w:val="16"/>
                  </w:rPr>
                </w:rPrChange>
              </w:rPr>
              <w:t>001Eh</w:t>
            </w:r>
          </w:p>
        </w:tc>
        <w:tc>
          <w:tcPr>
            <w:tcW w:w="21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3F824048" w14:textId="58081FD9" w:rsidR="00505D7D" w:rsidRPr="009E1929" w:rsidRDefault="001E005F" w:rsidP="00360202">
            <w:pPr>
              <w:pStyle w:val="HeadingRunIn"/>
              <w:keepNext w:val="0"/>
              <w:spacing w:before="0" w:line="160" w:lineRule="atLeast"/>
              <w:jc w:val="center"/>
              <w:rPr>
                <w:rFonts w:ascii="Arial" w:eastAsia="ＭＳ 明朝" w:hAnsi="Arial" w:cs="Arial"/>
                <w:b w:val="0"/>
                <w:bCs w:val="0"/>
                <w:w w:val="100"/>
                <w:sz w:val="16"/>
                <w:szCs w:val="16"/>
                <w:rPrChange w:id="1307" w:author="TED ECE2 Mineda Masashi" w:date="2021-02-18T16:02:00Z">
                  <w:rPr>
                    <w:rFonts w:ascii="Arial" w:hAnsi="Arial" w:cs="Arial"/>
                    <w:b w:val="0"/>
                    <w:bCs w:val="0"/>
                    <w:w w:val="100"/>
                    <w:sz w:val="16"/>
                    <w:szCs w:val="16"/>
                  </w:rPr>
                </w:rPrChange>
              </w:rPr>
            </w:pPr>
            <w:r w:rsidRPr="009E1929">
              <w:rPr>
                <w:rFonts w:ascii="Arial" w:eastAsia="ＭＳ 明朝" w:hAnsi="Arial" w:cs="Arial"/>
                <w:b w:val="0"/>
                <w:bCs w:val="0"/>
                <w:w w:val="100"/>
                <w:sz w:val="16"/>
                <w:szCs w:val="16"/>
                <w:rPrChange w:id="1308" w:author="TED ECE2 Mineda Masashi" w:date="2021-02-18T16:02:00Z">
                  <w:rPr>
                    <w:rFonts w:ascii="Arial" w:hAnsi="Arial" w:cs="Arial"/>
                    <w:b w:val="0"/>
                    <w:bCs w:val="0"/>
                    <w:w w:val="100"/>
                    <w:sz w:val="16"/>
                    <w:szCs w:val="16"/>
                  </w:rPr>
                </w:rPrChange>
              </w:rPr>
              <w:t>a</w:t>
            </w:r>
            <w:r w:rsidR="00505D7D" w:rsidRPr="009E1929">
              <w:rPr>
                <w:rFonts w:ascii="Arial" w:eastAsia="ＭＳ 明朝" w:hAnsi="Arial" w:cs="Arial"/>
                <w:b w:val="0"/>
                <w:bCs w:val="0"/>
                <w:w w:val="100"/>
                <w:sz w:val="16"/>
                <w:szCs w:val="16"/>
                <w:rPrChange w:id="1309" w:author="TED ECE2 Mineda Masashi" w:date="2021-02-18T16:02:00Z">
                  <w:rPr>
                    <w:rFonts w:ascii="Arial" w:hAnsi="Arial" w:cs="Arial"/>
                    <w:b w:val="0"/>
                    <w:bCs w:val="0"/>
                    <w:w w:val="100"/>
                    <w:sz w:val="16"/>
                    <w:szCs w:val="16"/>
                  </w:rPr>
                </w:rPrChange>
              </w:rPr>
              <w:t>ddress</w:t>
            </w:r>
            <w:r w:rsidR="00360202" w:rsidRPr="009E1929">
              <w:rPr>
                <w:rFonts w:ascii="Arial" w:eastAsia="ＭＳ 明朝" w:hAnsi="Arial" w:cs="Arial"/>
                <w:b w:val="0"/>
                <w:bCs w:val="0"/>
                <w:w w:val="100"/>
                <w:sz w:val="16"/>
                <w:szCs w:val="16"/>
                <w:rPrChange w:id="1310" w:author="TED ECE2 Mineda Masashi" w:date="2021-02-18T16:02:00Z">
                  <w:rPr>
                    <w:rFonts w:ascii="Arial" w:hAnsi="Arial" w:cs="Arial"/>
                    <w:b w:val="0"/>
                    <w:bCs w:val="0"/>
                    <w:w w:val="100"/>
                    <w:sz w:val="16"/>
                    <w:szCs w:val="16"/>
                  </w:rPr>
                </w:rPrChange>
              </w:rPr>
              <w:t xml:space="preserve"> = 00000000h</w:t>
            </w:r>
          </w:p>
        </w:tc>
        <w:tc>
          <w:tcPr>
            <w:tcW w:w="23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7FD552DB" w14:textId="75B38B53" w:rsidR="00505D7D" w:rsidRPr="009E1929" w:rsidRDefault="001E005F" w:rsidP="00360202">
            <w:pPr>
              <w:pStyle w:val="HeadingRunIn"/>
              <w:keepNext w:val="0"/>
              <w:spacing w:before="0" w:line="160" w:lineRule="atLeast"/>
              <w:jc w:val="center"/>
              <w:rPr>
                <w:rFonts w:ascii="Arial" w:eastAsia="ＭＳ 明朝" w:hAnsi="Arial" w:cs="Arial"/>
                <w:b w:val="0"/>
                <w:bCs w:val="0"/>
                <w:w w:val="100"/>
                <w:sz w:val="16"/>
                <w:szCs w:val="16"/>
                <w:rPrChange w:id="1311" w:author="TED ECE2 Mineda Masashi" w:date="2021-02-18T16:02:00Z">
                  <w:rPr>
                    <w:rFonts w:ascii="Arial" w:hAnsi="Arial" w:cs="Arial"/>
                    <w:b w:val="0"/>
                    <w:bCs w:val="0"/>
                    <w:w w:val="100"/>
                    <w:sz w:val="16"/>
                    <w:szCs w:val="16"/>
                  </w:rPr>
                </w:rPrChange>
              </w:rPr>
            </w:pPr>
            <w:r w:rsidRPr="009E1929">
              <w:rPr>
                <w:rFonts w:ascii="Arial" w:eastAsia="ＭＳ 明朝" w:hAnsi="Arial" w:cs="Arial"/>
                <w:b w:val="0"/>
                <w:bCs w:val="0"/>
                <w:w w:val="100"/>
                <w:sz w:val="16"/>
                <w:szCs w:val="16"/>
                <w:rPrChange w:id="1312" w:author="TED ECE2 Mineda Masashi" w:date="2021-02-18T16:02:00Z">
                  <w:rPr>
                    <w:rFonts w:ascii="Arial" w:hAnsi="Arial" w:cs="Arial"/>
                    <w:b w:val="0"/>
                    <w:bCs w:val="0"/>
                    <w:w w:val="100"/>
                    <w:sz w:val="16"/>
                    <w:szCs w:val="16"/>
                  </w:rPr>
                </w:rPrChange>
              </w:rPr>
              <w:t>type</w:t>
            </w:r>
            <w:r w:rsidR="00360202" w:rsidRPr="009E1929">
              <w:rPr>
                <w:rFonts w:ascii="Arial" w:eastAsia="ＭＳ 明朝" w:hAnsi="Arial" w:cs="Arial"/>
                <w:b w:val="0"/>
                <w:bCs w:val="0"/>
                <w:w w:val="100"/>
                <w:sz w:val="16"/>
                <w:szCs w:val="16"/>
                <w:rPrChange w:id="1313" w:author="TED ECE2 Mineda Masashi" w:date="2021-02-18T16:02:00Z">
                  <w:rPr>
                    <w:rFonts w:ascii="Arial" w:hAnsi="Arial" w:cs="Arial"/>
                    <w:b w:val="0"/>
                    <w:bCs w:val="0"/>
                    <w:w w:val="100"/>
                    <w:sz w:val="16"/>
                    <w:szCs w:val="16"/>
                  </w:rPr>
                </w:rPrChange>
              </w:rPr>
              <w:t xml:space="preserve"> = </w:t>
            </w:r>
            <w:r w:rsidR="00505D7D" w:rsidRPr="009E1929">
              <w:rPr>
                <w:rFonts w:ascii="Arial" w:eastAsia="ＭＳ 明朝" w:hAnsi="Arial" w:cs="Arial"/>
                <w:b w:val="0"/>
                <w:bCs w:val="0"/>
                <w:w w:val="100"/>
                <w:sz w:val="16"/>
                <w:szCs w:val="16"/>
                <w:rPrChange w:id="1314" w:author="TED ECE2 Mineda Masashi" w:date="2021-02-18T16:02:00Z">
                  <w:rPr>
                    <w:rFonts w:ascii="Arial" w:hAnsi="Arial" w:cs="Arial"/>
                    <w:b w:val="0"/>
                    <w:bCs w:val="0"/>
                    <w:w w:val="100"/>
                    <w:sz w:val="16"/>
                    <w:szCs w:val="16"/>
                  </w:rPr>
                </w:rPrChange>
              </w:rPr>
              <w:t>0002h</w:t>
            </w:r>
          </w:p>
        </w:tc>
        <w:tc>
          <w:tcPr>
            <w:tcW w:w="192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35D8A414"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315" w:author="TED ECE2 Mineda Masashi" w:date="2021-02-18T16:02:00Z">
                  <w:rPr>
                    <w:rFonts w:ascii="Arial" w:hAnsi="Arial" w:cs="Arial"/>
                    <w:b w:val="0"/>
                    <w:bCs w:val="0"/>
                    <w:sz w:val="16"/>
                    <w:szCs w:val="16"/>
                  </w:rPr>
                </w:rPrChange>
              </w:rPr>
            </w:pPr>
            <w:proofErr w:type="spellStart"/>
            <w:r w:rsidRPr="009E1929">
              <w:rPr>
                <w:rFonts w:ascii="Arial" w:eastAsia="ＭＳ 明朝" w:hAnsi="Arial" w:cs="Arial"/>
                <w:b w:val="0"/>
                <w:bCs w:val="0"/>
                <w:w w:val="100"/>
                <w:sz w:val="16"/>
                <w:szCs w:val="16"/>
                <w:rPrChange w:id="1316" w:author="TED ECE2 Mineda Masashi" w:date="2021-02-18T16:02:00Z">
                  <w:rPr>
                    <w:rFonts w:ascii="Arial" w:hAnsi="Arial" w:cs="Arial"/>
                    <w:b w:val="0"/>
                    <w:bCs w:val="0"/>
                    <w:w w:val="100"/>
                    <w:sz w:val="16"/>
                    <w:szCs w:val="16"/>
                  </w:rPr>
                </w:rPrChange>
              </w:rPr>
              <w:t>MacTagU</w:t>
            </w:r>
            <w:proofErr w:type="spellEnd"/>
          </w:p>
        </w:tc>
        <w:tc>
          <w:tcPr>
            <w:tcW w:w="123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vAlign w:val="center"/>
          </w:tcPr>
          <w:p w14:paraId="531B6B4E"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317"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318" w:author="TED ECE2 Mineda Masashi" w:date="2021-02-18T16:02:00Z">
                  <w:rPr>
                    <w:rFonts w:ascii="Arial" w:hAnsi="Arial" w:cs="Arial"/>
                    <w:b w:val="0"/>
                    <w:bCs w:val="0"/>
                    <w:w w:val="100"/>
                    <w:sz w:val="16"/>
                    <w:szCs w:val="16"/>
                  </w:rPr>
                </w:rPrChange>
              </w:rPr>
              <w:t>mac</w:t>
            </w:r>
          </w:p>
        </w:tc>
      </w:tr>
      <w:tr w:rsidR="00505D7D" w:rsidRPr="009E1929" w14:paraId="2BA3853F" w14:textId="77777777" w:rsidTr="004E54EB">
        <w:trPr>
          <w:cantSplit/>
        </w:trPr>
        <w:tc>
          <w:tcPr>
            <w:tcW w:w="9000" w:type="dxa"/>
            <w:gridSpan w:val="5"/>
            <w:tcBorders>
              <w:top w:val="single" w:sz="4" w:space="0" w:color="auto"/>
              <w:left w:val="single" w:sz="4" w:space="0" w:color="auto"/>
              <w:bottom w:val="single" w:sz="4" w:space="0" w:color="auto"/>
              <w:right w:val="single" w:sz="4" w:space="0" w:color="auto"/>
            </w:tcBorders>
            <w:tcMar>
              <w:top w:w="80" w:type="dxa"/>
              <w:left w:w="40" w:type="dxa"/>
              <w:bottom w:w="40" w:type="dxa"/>
              <w:right w:w="40" w:type="dxa"/>
            </w:tcMar>
            <w:vAlign w:val="center"/>
          </w:tcPr>
          <w:p w14:paraId="5C3AB1A2" w14:textId="4258D767" w:rsidR="0024521A" w:rsidRPr="009E1929" w:rsidRDefault="0024521A" w:rsidP="0024521A">
            <w:pPr>
              <w:pStyle w:val="HeadingRunIn"/>
              <w:keepNext w:val="0"/>
              <w:spacing w:before="0" w:line="160" w:lineRule="atLeast"/>
              <w:rPr>
                <w:rFonts w:ascii="Arial" w:eastAsia="ＭＳ 明朝" w:hAnsi="Arial" w:cs="Arial"/>
                <w:b w:val="0"/>
                <w:bCs w:val="0"/>
                <w:w w:val="100"/>
                <w:sz w:val="16"/>
                <w:szCs w:val="16"/>
                <w:rPrChange w:id="1319" w:author="TED ECE2 Mineda Masashi" w:date="2021-02-18T16:02:00Z">
                  <w:rPr>
                    <w:rFonts w:ascii="Arial" w:hAnsi="Arial" w:cs="Arial"/>
                    <w:b w:val="0"/>
                    <w:bCs w:val="0"/>
                    <w:w w:val="100"/>
                    <w:sz w:val="16"/>
                    <w:szCs w:val="16"/>
                  </w:rPr>
                </w:rPrChange>
              </w:rPr>
            </w:pPr>
            <w:proofErr w:type="spellStart"/>
            <w:r w:rsidRPr="009E1929">
              <w:rPr>
                <w:rFonts w:ascii="Arial" w:eastAsia="ＭＳ 明朝" w:hAnsi="Arial" w:cs="Arial"/>
                <w:b w:val="0"/>
                <w:bCs w:val="0"/>
                <w:w w:val="100"/>
                <w:sz w:val="16"/>
                <w:szCs w:val="16"/>
                <w:rPrChange w:id="1320" w:author="TED ECE2 Mineda Masashi" w:date="2021-02-18T16:02:00Z">
                  <w:rPr>
                    <w:rFonts w:ascii="Arial" w:hAnsi="Arial" w:cs="Arial"/>
                    <w:b w:val="0"/>
                    <w:bCs w:val="0"/>
                    <w:w w:val="100"/>
                    <w:sz w:val="16"/>
                    <w:szCs w:val="16"/>
                  </w:rPr>
                </w:rPrChange>
              </w:rPr>
              <w:t>非対称デバイスの場合：</w:t>
            </w:r>
            <w:r w:rsidRPr="009E1929">
              <w:rPr>
                <w:rFonts w:ascii="Arial" w:eastAsia="ＭＳ 明朝" w:hAnsi="Arial" w:cs="Arial"/>
                <w:b w:val="0"/>
                <w:bCs w:val="0"/>
                <w:w w:val="100"/>
                <w:sz w:val="16"/>
                <w:szCs w:val="16"/>
                <w:rPrChange w:id="1321" w:author="TED ECE2 Mineda Masashi" w:date="2021-02-18T16:02:00Z">
                  <w:rPr>
                    <w:rFonts w:ascii="Arial" w:hAnsi="Arial" w:cs="Arial"/>
                    <w:b w:val="0"/>
                    <w:bCs w:val="0"/>
                    <w:w w:val="100"/>
                    <w:sz w:val="16"/>
                    <w:szCs w:val="16"/>
                  </w:rPr>
                </w:rPrChange>
              </w:rPr>
              <w:t>MacTagU</w:t>
            </w:r>
            <w:proofErr w:type="spellEnd"/>
            <w:r w:rsidRPr="009E1929">
              <w:rPr>
                <w:rFonts w:ascii="Arial" w:eastAsia="ＭＳ 明朝" w:hAnsi="Arial" w:cs="Arial"/>
                <w:b w:val="0"/>
                <w:bCs w:val="0"/>
                <w:w w:val="100"/>
                <w:sz w:val="16"/>
                <w:szCs w:val="16"/>
                <w:rPrChange w:id="1322" w:author="TED ECE2 Mineda Masashi" w:date="2021-02-18T16:02:00Z">
                  <w:rPr>
                    <w:rFonts w:ascii="Arial" w:hAnsi="Arial" w:cs="Arial"/>
                    <w:b w:val="0"/>
                    <w:bCs w:val="0"/>
                    <w:w w:val="100"/>
                    <w:sz w:val="16"/>
                    <w:szCs w:val="16"/>
                  </w:rPr>
                </w:rPrChange>
              </w:rPr>
              <w:t xml:space="preserve"> = </w:t>
            </w:r>
            <w:proofErr w:type="spellStart"/>
            <w:r w:rsidRPr="009E1929">
              <w:rPr>
                <w:rFonts w:ascii="Arial" w:eastAsia="ＭＳ 明朝" w:hAnsi="Arial" w:cs="Arial"/>
                <w:b w:val="0"/>
                <w:bCs w:val="0"/>
                <w:w w:val="100"/>
                <w:sz w:val="16"/>
                <w:szCs w:val="16"/>
                <w:rPrChange w:id="1323" w:author="TED ECE2 Mineda Masashi" w:date="2021-02-18T16:02:00Z">
                  <w:rPr>
                    <w:rFonts w:ascii="Arial" w:hAnsi="Arial" w:cs="Arial"/>
                    <w:b w:val="0"/>
                    <w:bCs w:val="0"/>
                    <w:w w:val="100"/>
                    <w:sz w:val="16"/>
                    <w:szCs w:val="16"/>
                  </w:rPr>
                </w:rPrChange>
              </w:rPr>
              <w:t>HMAC</w:t>
            </w:r>
            <w:r w:rsidRPr="009E1929">
              <w:rPr>
                <w:rFonts w:ascii="Arial" w:eastAsia="ＭＳ 明朝" w:hAnsi="Arial" w:cs="Arial"/>
                <w:b w:val="0"/>
                <w:bCs w:val="0"/>
                <w:w w:val="100"/>
                <w:sz w:val="16"/>
                <w:szCs w:val="16"/>
                <w:rPrChange w:id="1324" w:author="TED ECE2 Mineda Masashi" w:date="2021-02-18T16:02:00Z">
                  <w:rPr>
                    <w:rFonts w:ascii="Arial" w:hAnsi="Arial" w:cs="Arial"/>
                    <w:b w:val="0"/>
                    <w:bCs w:val="0"/>
                    <w:w w:val="100"/>
                    <w:sz w:val="16"/>
                    <w:szCs w:val="16"/>
                  </w:rPr>
                </w:rPrChange>
              </w:rPr>
              <w:t>（</w:t>
            </w:r>
            <w:r w:rsidRPr="009E1929">
              <w:rPr>
                <w:rFonts w:ascii="Arial" w:eastAsia="ＭＳ 明朝" w:hAnsi="Arial" w:cs="Arial"/>
                <w:b w:val="0"/>
                <w:bCs w:val="0"/>
                <w:w w:val="100"/>
                <w:sz w:val="16"/>
                <w:szCs w:val="16"/>
                <w:rPrChange w:id="1325" w:author="TED ECE2 Mineda Masashi" w:date="2021-02-18T16:02:00Z">
                  <w:rPr>
                    <w:rFonts w:ascii="Arial" w:hAnsi="Arial" w:cs="Arial"/>
                    <w:b w:val="0"/>
                    <w:bCs w:val="0"/>
                    <w:w w:val="100"/>
                    <w:sz w:val="16"/>
                    <w:szCs w:val="16"/>
                  </w:rPr>
                </w:rPrChange>
              </w:rPr>
              <w:t>new_session_key</w:t>
            </w:r>
            <w:proofErr w:type="spellEnd"/>
            <w:r w:rsidRPr="009E1929">
              <w:rPr>
                <w:rFonts w:ascii="Arial" w:eastAsia="ＭＳ 明朝" w:hAnsi="Arial" w:cs="Arial"/>
                <w:b w:val="0"/>
                <w:bCs w:val="0"/>
                <w:w w:val="100"/>
                <w:sz w:val="16"/>
                <w:szCs w:val="16"/>
                <w:rPrChange w:id="1326" w:author="TED ECE2 Mineda Masashi" w:date="2021-02-18T16:02:00Z">
                  <w:rPr>
                    <w:rFonts w:ascii="Arial" w:hAnsi="Arial" w:cs="Arial"/>
                    <w:b w:val="0"/>
                    <w:bCs w:val="0"/>
                    <w:w w:val="100"/>
                    <w:sz w:val="16"/>
                    <w:szCs w:val="16"/>
                  </w:rPr>
                </w:rPrChange>
              </w:rPr>
              <w:t>、</w:t>
            </w:r>
            <w:r w:rsidRPr="009E1929">
              <w:rPr>
                <w:rFonts w:ascii="Arial" w:eastAsia="ＭＳ 明朝" w:hAnsi="Arial" w:cs="Arial"/>
                <w:b w:val="0"/>
                <w:bCs w:val="0"/>
                <w:w w:val="100"/>
                <w:sz w:val="16"/>
                <w:szCs w:val="16"/>
                <w:rPrChange w:id="1327" w:author="TED ECE2 Mineda Masashi" w:date="2021-02-18T16:02:00Z">
                  <w:rPr>
                    <w:rFonts w:ascii="Arial" w:hAnsi="Arial" w:cs="Arial"/>
                    <w:b w:val="0"/>
                    <w:bCs w:val="0"/>
                    <w:w w:val="100"/>
                    <w:sz w:val="16"/>
                    <w:szCs w:val="16"/>
                  </w:rPr>
                </w:rPrChange>
              </w:rPr>
              <w:t xml:space="preserve"> "KC_1_U" || pub_key_u || pub_key_v || nonce_u || nonce_v</w:t>
            </w:r>
            <w:r w:rsidRPr="009E1929">
              <w:rPr>
                <w:rFonts w:ascii="Arial" w:eastAsia="ＭＳ 明朝" w:hAnsi="Arial" w:cs="Arial"/>
                <w:b w:val="0"/>
                <w:bCs w:val="0"/>
                <w:w w:val="100"/>
                <w:sz w:val="16"/>
                <w:szCs w:val="16"/>
                <w:rPrChange w:id="1328" w:author="TED ECE2 Mineda Masashi" w:date="2021-02-18T16:02:00Z">
                  <w:rPr>
                    <w:rFonts w:ascii="Arial" w:hAnsi="Arial" w:cs="Arial"/>
                    <w:b w:val="0"/>
                    <w:bCs w:val="0"/>
                    <w:w w:val="100"/>
                    <w:sz w:val="16"/>
                    <w:szCs w:val="16"/>
                  </w:rPr>
                </w:rPrChange>
              </w:rPr>
              <w:t>）</w:t>
            </w:r>
            <w:r w:rsidRPr="009E1929">
              <w:rPr>
                <w:rFonts w:ascii="Arial" w:eastAsia="ＭＳ 明朝" w:hAnsi="Arial" w:cs="Arial"/>
                <w:b w:val="0"/>
                <w:bCs w:val="0"/>
                <w:w w:val="100"/>
                <w:sz w:val="16"/>
                <w:szCs w:val="16"/>
                <w:rPrChange w:id="1329" w:author="TED ECE2 Mineda Masashi" w:date="2021-02-18T16:02:00Z">
                  <w:rPr>
                    <w:rFonts w:ascii="Arial" w:hAnsi="Arial" w:cs="Arial"/>
                    <w:b w:val="0"/>
                    <w:bCs w:val="0"/>
                    <w:w w:val="100"/>
                    <w:sz w:val="16"/>
                    <w:szCs w:val="16"/>
                  </w:rPr>
                </w:rPrChange>
              </w:rPr>
              <w:t>;</w:t>
            </w:r>
          </w:p>
          <w:p w14:paraId="201ABD76" w14:textId="6CC9D4B9" w:rsidR="0024521A" w:rsidRPr="009E1929" w:rsidRDefault="0024521A" w:rsidP="0024521A">
            <w:pPr>
              <w:pStyle w:val="HeadingRunIn"/>
              <w:keepNext w:val="0"/>
              <w:spacing w:before="0" w:line="160" w:lineRule="atLeast"/>
              <w:rPr>
                <w:rFonts w:ascii="Arial" w:eastAsia="ＭＳ 明朝" w:hAnsi="Arial" w:cs="Arial"/>
                <w:b w:val="0"/>
                <w:bCs w:val="0"/>
                <w:w w:val="100"/>
                <w:sz w:val="16"/>
                <w:szCs w:val="16"/>
                <w:lang w:eastAsia="ja-JP"/>
                <w:rPrChange w:id="1330" w:author="TED ECE2 Mineda Masashi" w:date="2021-02-18T16:02:00Z">
                  <w:rPr>
                    <w:rFonts w:ascii="Arial" w:hAnsi="Arial" w:cs="Arial"/>
                    <w:b w:val="0"/>
                    <w:bCs w:val="0"/>
                    <w:w w:val="100"/>
                    <w:sz w:val="16"/>
                    <w:szCs w:val="16"/>
                    <w:lang w:eastAsia="ja-JP"/>
                  </w:rPr>
                </w:rPrChange>
              </w:rPr>
            </w:pPr>
            <w:r w:rsidRPr="009E1929">
              <w:rPr>
                <w:rFonts w:ascii="Arial" w:eastAsia="ＭＳ 明朝" w:hAnsi="Arial" w:cs="Arial"/>
                <w:b w:val="0"/>
                <w:bCs w:val="0"/>
                <w:w w:val="100"/>
                <w:sz w:val="16"/>
                <w:szCs w:val="16"/>
                <w:lang w:eastAsia="ja-JP"/>
                <w:rPrChange w:id="1331" w:author="TED ECE2 Mineda Masashi" w:date="2021-02-18T16:02:00Z">
                  <w:rPr>
                    <w:rFonts w:ascii="Arial" w:hAnsi="Arial" w:cs="Arial"/>
                    <w:b w:val="0"/>
                    <w:bCs w:val="0"/>
                    <w:w w:val="100"/>
                    <w:sz w:val="16"/>
                    <w:szCs w:val="16"/>
                    <w:lang w:eastAsia="ja-JP"/>
                  </w:rPr>
                </w:rPrChange>
              </w:rPr>
              <w:t>ここで</w:t>
            </w:r>
            <w:ins w:id="1332" w:author="TED ECE2 Mineda Masashi" w:date="2021-02-18T15:59:00Z">
              <w:r w:rsidR="009E1929" w:rsidRPr="009E1929">
                <w:rPr>
                  <w:rFonts w:ascii="Arial" w:eastAsia="ＭＳ 明朝" w:hAnsi="Arial" w:cs="Arial"/>
                  <w:b w:val="0"/>
                  <w:bCs w:val="0"/>
                  <w:w w:val="100"/>
                  <w:sz w:val="16"/>
                  <w:szCs w:val="16"/>
                  <w:lang w:eastAsia="ja-JP"/>
                  <w:rPrChange w:id="1333" w:author="TED ECE2 Mineda Masashi" w:date="2021-02-18T16:02:00Z">
                    <w:rPr>
                      <w:rFonts w:ascii="ＭＳ 明朝" w:eastAsia="ＭＳ 明朝" w:hAnsi="ＭＳ 明朝" w:cs="Arial" w:hint="eastAsia"/>
                      <w:b w:val="0"/>
                      <w:bCs w:val="0"/>
                      <w:w w:val="100"/>
                      <w:sz w:val="16"/>
                      <w:szCs w:val="16"/>
                      <w:lang w:eastAsia="ja-JP"/>
                    </w:rPr>
                  </w:rPrChange>
                </w:rPr>
                <w:t>、</w:t>
              </w:r>
            </w:ins>
            <w:del w:id="1334" w:author="TED ECE2 Mineda Masashi" w:date="2021-02-18T15:59:00Z">
              <w:r w:rsidRPr="009E1929" w:rsidDel="009E1929">
                <w:rPr>
                  <w:rFonts w:ascii="Arial" w:eastAsia="ＭＳ 明朝" w:hAnsi="Arial" w:cs="Arial"/>
                  <w:b w:val="0"/>
                  <w:bCs w:val="0"/>
                  <w:w w:val="100"/>
                  <w:sz w:val="16"/>
                  <w:szCs w:val="16"/>
                  <w:lang w:eastAsia="ja-JP"/>
                  <w:rPrChange w:id="1335" w:author="TED ECE2 Mineda Masashi" w:date="2021-02-18T16:02:00Z">
                    <w:rPr>
                      <w:rFonts w:ascii="Arial" w:hAnsi="Arial" w:cs="Arial"/>
                      <w:b w:val="0"/>
                      <w:bCs w:val="0"/>
                      <w:w w:val="100"/>
                      <w:sz w:val="16"/>
                      <w:szCs w:val="16"/>
                      <w:lang w:eastAsia="ja-JP"/>
                    </w:rPr>
                  </w:rPrChange>
                </w:rPr>
                <w:delText>、</w:delText>
              </w:r>
            </w:del>
            <w:proofErr w:type="spellStart"/>
            <w:r w:rsidRPr="009E1929">
              <w:rPr>
                <w:rFonts w:ascii="Arial" w:eastAsia="ＭＳ 明朝" w:hAnsi="Arial" w:cs="Arial"/>
                <w:b w:val="0"/>
                <w:bCs w:val="0"/>
                <w:w w:val="100"/>
                <w:sz w:val="16"/>
                <w:szCs w:val="16"/>
                <w:lang w:eastAsia="ja-JP"/>
                <w:rPrChange w:id="1336" w:author="TED ECE2 Mineda Masashi" w:date="2021-02-18T16:02:00Z">
                  <w:rPr>
                    <w:rFonts w:ascii="Arial" w:hAnsi="Arial" w:cs="Arial"/>
                    <w:b w:val="0"/>
                    <w:bCs w:val="0"/>
                    <w:w w:val="100"/>
                    <w:sz w:val="16"/>
                    <w:szCs w:val="16"/>
                    <w:lang w:eastAsia="ja-JP"/>
                  </w:rPr>
                </w:rPrChange>
              </w:rPr>
              <w:t>pub_key_u</w:t>
            </w:r>
            <w:proofErr w:type="spellEnd"/>
            <w:r w:rsidRPr="009E1929">
              <w:rPr>
                <w:rFonts w:ascii="Arial" w:eastAsia="ＭＳ 明朝" w:hAnsi="Arial" w:cs="Arial"/>
                <w:b w:val="0"/>
                <w:bCs w:val="0"/>
                <w:w w:val="100"/>
                <w:sz w:val="16"/>
                <w:szCs w:val="16"/>
                <w:lang w:eastAsia="ja-JP"/>
                <w:rPrChange w:id="1337" w:author="TED ECE2 Mineda Masashi" w:date="2021-02-18T16:02:00Z">
                  <w:rPr>
                    <w:rFonts w:ascii="Arial" w:hAnsi="Arial" w:cs="Arial"/>
                    <w:b w:val="0"/>
                    <w:bCs w:val="0"/>
                    <w:w w:val="100"/>
                    <w:sz w:val="16"/>
                    <w:szCs w:val="16"/>
                    <w:lang w:eastAsia="ja-JP"/>
                  </w:rPr>
                </w:rPrChange>
              </w:rPr>
              <w:t>と</w:t>
            </w:r>
            <w:proofErr w:type="spellStart"/>
            <w:r w:rsidRPr="009E1929">
              <w:rPr>
                <w:rFonts w:ascii="Arial" w:eastAsia="ＭＳ 明朝" w:hAnsi="Arial" w:cs="Arial"/>
                <w:b w:val="0"/>
                <w:bCs w:val="0"/>
                <w:w w:val="100"/>
                <w:sz w:val="16"/>
                <w:szCs w:val="16"/>
                <w:lang w:eastAsia="ja-JP"/>
                <w:rPrChange w:id="1338" w:author="TED ECE2 Mineda Masashi" w:date="2021-02-18T16:02:00Z">
                  <w:rPr>
                    <w:rFonts w:ascii="Arial" w:hAnsi="Arial" w:cs="Arial"/>
                    <w:b w:val="0"/>
                    <w:bCs w:val="0"/>
                    <w:w w:val="100"/>
                    <w:sz w:val="16"/>
                    <w:szCs w:val="16"/>
                    <w:lang w:eastAsia="ja-JP"/>
                  </w:rPr>
                </w:rPrChange>
              </w:rPr>
              <w:t>pub_key_v</w:t>
            </w:r>
            <w:proofErr w:type="spellEnd"/>
            <w:r w:rsidRPr="009E1929">
              <w:rPr>
                <w:rFonts w:ascii="Arial" w:eastAsia="ＭＳ 明朝" w:hAnsi="Arial" w:cs="Arial"/>
                <w:b w:val="0"/>
                <w:bCs w:val="0"/>
                <w:w w:val="100"/>
                <w:sz w:val="16"/>
                <w:szCs w:val="16"/>
                <w:lang w:eastAsia="ja-JP"/>
                <w:rPrChange w:id="1339" w:author="TED ECE2 Mineda Masashi" w:date="2021-02-18T16:02:00Z">
                  <w:rPr>
                    <w:rFonts w:ascii="Arial" w:hAnsi="Arial" w:cs="Arial"/>
                    <w:b w:val="0"/>
                    <w:bCs w:val="0"/>
                    <w:w w:val="100"/>
                    <w:sz w:val="16"/>
                    <w:szCs w:val="16"/>
                    <w:lang w:eastAsia="ja-JP"/>
                  </w:rPr>
                </w:rPrChange>
              </w:rPr>
              <w:t>は</w:t>
            </w:r>
            <w:ins w:id="1340" w:author="TED ECE2 Mineda Masashi" w:date="2021-02-18T15:06:00Z">
              <w:r w:rsidR="00F14ABA" w:rsidRPr="009E1929">
                <w:rPr>
                  <w:rFonts w:ascii="Arial" w:eastAsia="ＭＳ 明朝" w:hAnsi="Arial" w:cs="Arial"/>
                  <w:b w:val="0"/>
                  <w:bCs w:val="0"/>
                  <w:w w:val="100"/>
                  <w:sz w:val="16"/>
                  <w:szCs w:val="16"/>
                  <w:lang w:eastAsia="ja-JP"/>
                  <w:rPrChange w:id="1341" w:author="TED ECE2 Mineda Masashi" w:date="2021-02-18T16:02:00Z">
                    <w:rPr>
                      <w:rFonts w:ascii="ＭＳ 明朝" w:eastAsia="ＭＳ 明朝" w:hAnsi="ＭＳ 明朝" w:cs="Arial" w:hint="eastAsia"/>
                      <w:b w:val="0"/>
                      <w:bCs w:val="0"/>
                      <w:w w:val="100"/>
                      <w:sz w:val="16"/>
                      <w:szCs w:val="16"/>
                      <w:lang w:eastAsia="ja-JP"/>
                    </w:rPr>
                  </w:rPrChange>
                </w:rPr>
                <w:t>、</w:t>
              </w:r>
            </w:ins>
            <w:del w:id="1342" w:author="TED ECE2 Mineda Masashi" w:date="2021-02-18T15:06:00Z">
              <w:r w:rsidRPr="009E1929" w:rsidDel="00F14ABA">
                <w:rPr>
                  <w:rFonts w:ascii="Arial" w:eastAsia="ＭＳ 明朝" w:hAnsi="Arial" w:cs="Arial"/>
                  <w:b w:val="0"/>
                  <w:bCs w:val="0"/>
                  <w:w w:val="100"/>
                  <w:sz w:val="16"/>
                  <w:szCs w:val="16"/>
                  <w:lang w:eastAsia="ja-JP"/>
                  <w:rPrChange w:id="1343" w:author="TED ECE2 Mineda Masashi" w:date="2021-02-18T16:02:00Z">
                    <w:rPr>
                      <w:rFonts w:ascii="Arial" w:hAnsi="Arial" w:cs="Arial"/>
                      <w:b w:val="0"/>
                      <w:bCs w:val="0"/>
                      <w:w w:val="100"/>
                      <w:sz w:val="16"/>
                      <w:szCs w:val="16"/>
                      <w:lang w:eastAsia="ja-JP"/>
                    </w:rPr>
                  </w:rPrChange>
                </w:rPr>
                <w:delText>、</w:delText>
              </w:r>
            </w:del>
            <w:r w:rsidRPr="009E1929">
              <w:rPr>
                <w:rFonts w:ascii="Arial" w:eastAsia="ＭＳ 明朝" w:hAnsi="Arial" w:cs="Arial"/>
                <w:b w:val="0"/>
                <w:bCs w:val="0"/>
                <w:w w:val="100"/>
                <w:sz w:val="16"/>
                <w:szCs w:val="16"/>
                <w:lang w:eastAsia="ja-JP"/>
                <w:rPrChange w:id="1344" w:author="TED ECE2 Mineda Masashi" w:date="2021-02-18T16:02:00Z">
                  <w:rPr>
                    <w:rFonts w:ascii="Arial" w:hAnsi="Arial" w:cs="Arial"/>
                    <w:b w:val="0"/>
                    <w:bCs w:val="0"/>
                    <w:w w:val="100"/>
                    <w:sz w:val="16"/>
                    <w:szCs w:val="16"/>
                    <w:lang w:eastAsia="ja-JP"/>
                  </w:rPr>
                </w:rPrChange>
              </w:rPr>
              <w:t>それぞれホスト側とデバイス側で</w:t>
            </w:r>
            <w:proofErr w:type="spellStart"/>
            <w:r w:rsidRPr="009E1929">
              <w:rPr>
                <w:rFonts w:ascii="Arial" w:eastAsia="ＭＳ 明朝" w:hAnsi="Arial" w:cs="Arial"/>
                <w:b w:val="0"/>
                <w:bCs w:val="0"/>
                <w:w w:val="100"/>
                <w:sz w:val="16"/>
                <w:szCs w:val="16"/>
                <w:lang w:eastAsia="ja-JP"/>
                <w:rPrChange w:id="1345" w:author="TED ECE2 Mineda Masashi" w:date="2021-02-18T16:02:00Z">
                  <w:rPr>
                    <w:rFonts w:ascii="Arial" w:hAnsi="Arial" w:cs="Arial"/>
                    <w:b w:val="0"/>
                    <w:bCs w:val="0"/>
                    <w:w w:val="100"/>
                    <w:sz w:val="16"/>
                    <w:szCs w:val="16"/>
                    <w:lang w:eastAsia="ja-JP"/>
                  </w:rPr>
                </w:rPrChange>
              </w:rPr>
              <w:t>new_session_key</w:t>
            </w:r>
            <w:proofErr w:type="spellEnd"/>
            <w:r w:rsidRPr="009E1929">
              <w:rPr>
                <w:rFonts w:ascii="Arial" w:eastAsia="ＭＳ 明朝" w:hAnsi="Arial" w:cs="Arial"/>
                <w:b w:val="0"/>
                <w:bCs w:val="0"/>
                <w:w w:val="100"/>
                <w:sz w:val="16"/>
                <w:szCs w:val="16"/>
                <w:lang w:eastAsia="ja-JP"/>
                <w:rPrChange w:id="1346" w:author="TED ECE2 Mineda Masashi" w:date="2021-02-18T16:02:00Z">
                  <w:rPr>
                    <w:rFonts w:ascii="Arial" w:hAnsi="Arial" w:cs="Arial"/>
                    <w:b w:val="0"/>
                    <w:bCs w:val="0"/>
                    <w:w w:val="100"/>
                    <w:sz w:val="16"/>
                    <w:szCs w:val="16"/>
                    <w:lang w:eastAsia="ja-JP"/>
                  </w:rPr>
                </w:rPrChange>
              </w:rPr>
              <w:t>を導出するために使用される公開</w:t>
            </w:r>
            <w:ins w:id="1347" w:author="TED ECE2 Mineda Masashi" w:date="2021-02-18T15:59:00Z">
              <w:r w:rsidR="009E1929" w:rsidRPr="009E1929">
                <w:rPr>
                  <w:rFonts w:ascii="Arial" w:eastAsia="ＭＳ 明朝" w:hAnsi="Arial" w:cs="Arial"/>
                  <w:b w:val="0"/>
                  <w:bCs w:val="0"/>
                  <w:w w:val="100"/>
                  <w:sz w:val="16"/>
                  <w:szCs w:val="16"/>
                  <w:lang w:eastAsia="ja-JP"/>
                  <w:rPrChange w:id="1348" w:author="TED ECE2 Mineda Masashi" w:date="2021-02-18T16:02:00Z">
                    <w:rPr>
                      <w:rFonts w:ascii="ＭＳ 明朝" w:eastAsia="ＭＳ 明朝" w:hAnsi="ＭＳ 明朝" w:cs="Arial" w:hint="eastAsia"/>
                      <w:b w:val="0"/>
                      <w:bCs w:val="0"/>
                      <w:w w:val="100"/>
                      <w:sz w:val="16"/>
                      <w:szCs w:val="16"/>
                      <w:lang w:eastAsia="ja-JP"/>
                    </w:rPr>
                  </w:rPrChange>
                </w:rPr>
                <w:t>キー</w:t>
              </w:r>
            </w:ins>
            <w:del w:id="1349" w:author="TED ECE2 Mineda Masashi" w:date="2021-02-18T15:59:00Z">
              <w:r w:rsidRPr="009E1929" w:rsidDel="009E1929">
                <w:rPr>
                  <w:rFonts w:ascii="Arial" w:eastAsia="ＭＳ 明朝" w:hAnsi="Arial" w:cs="Arial"/>
                  <w:b w:val="0"/>
                  <w:bCs w:val="0"/>
                  <w:w w:val="100"/>
                  <w:sz w:val="16"/>
                  <w:szCs w:val="16"/>
                  <w:lang w:eastAsia="ja-JP"/>
                  <w:rPrChange w:id="1350" w:author="TED ECE2 Mineda Masashi" w:date="2021-02-18T16:02:00Z">
                    <w:rPr>
                      <w:rFonts w:ascii="Arial" w:hAnsi="Arial" w:cs="Arial"/>
                      <w:b w:val="0"/>
                      <w:bCs w:val="0"/>
                      <w:w w:val="100"/>
                      <w:sz w:val="16"/>
                      <w:szCs w:val="16"/>
                      <w:lang w:eastAsia="ja-JP"/>
                    </w:rPr>
                  </w:rPrChange>
                </w:rPr>
                <w:delText>鍵</w:delText>
              </w:r>
            </w:del>
            <w:r w:rsidRPr="009E1929">
              <w:rPr>
                <w:rFonts w:ascii="Arial" w:eastAsia="ＭＳ 明朝" w:hAnsi="Arial" w:cs="Arial"/>
                <w:b w:val="0"/>
                <w:bCs w:val="0"/>
                <w:w w:val="100"/>
                <w:sz w:val="16"/>
                <w:szCs w:val="16"/>
                <w:lang w:eastAsia="ja-JP"/>
                <w:rPrChange w:id="1351" w:author="TED ECE2 Mineda Masashi" w:date="2021-02-18T16:02:00Z">
                  <w:rPr>
                    <w:rFonts w:ascii="Arial" w:hAnsi="Arial" w:cs="Arial"/>
                    <w:b w:val="0"/>
                    <w:bCs w:val="0"/>
                    <w:w w:val="100"/>
                    <w:sz w:val="16"/>
                    <w:szCs w:val="16"/>
                    <w:lang w:eastAsia="ja-JP"/>
                  </w:rPr>
                </w:rPrChange>
              </w:rPr>
              <w:t>です</w:t>
            </w:r>
            <w:ins w:id="1352" w:author="TED ECE2 Mineda Masashi" w:date="2021-02-18T15:06:00Z">
              <w:r w:rsidR="00F14ABA" w:rsidRPr="009E1929">
                <w:rPr>
                  <w:rFonts w:ascii="Arial" w:eastAsia="ＭＳ 明朝" w:hAnsi="Arial" w:cs="Arial"/>
                  <w:b w:val="0"/>
                  <w:bCs w:val="0"/>
                  <w:w w:val="100"/>
                  <w:sz w:val="16"/>
                  <w:szCs w:val="16"/>
                  <w:lang w:eastAsia="ja-JP"/>
                  <w:rPrChange w:id="1353" w:author="TED ECE2 Mineda Masashi" w:date="2021-02-18T16:02:00Z">
                    <w:rPr>
                      <w:rFonts w:ascii="ＭＳ 明朝" w:eastAsia="ＭＳ 明朝" w:hAnsi="ＭＳ 明朝" w:cs="Arial" w:hint="eastAsia"/>
                      <w:b w:val="0"/>
                      <w:bCs w:val="0"/>
                      <w:w w:val="100"/>
                      <w:sz w:val="16"/>
                      <w:szCs w:val="16"/>
                      <w:lang w:eastAsia="ja-JP"/>
                    </w:rPr>
                  </w:rPrChange>
                </w:rPr>
                <w:t>。</w:t>
              </w:r>
            </w:ins>
            <w:del w:id="1354" w:author="TED ECE2 Mineda Masashi" w:date="2021-02-18T15:06:00Z">
              <w:r w:rsidRPr="009E1929" w:rsidDel="00F14ABA">
                <w:rPr>
                  <w:rFonts w:ascii="Arial" w:eastAsia="ＭＳ 明朝" w:hAnsi="Arial" w:cs="Arial"/>
                  <w:b w:val="0"/>
                  <w:bCs w:val="0"/>
                  <w:w w:val="100"/>
                  <w:sz w:val="16"/>
                  <w:szCs w:val="16"/>
                  <w:lang w:eastAsia="ja-JP"/>
                  <w:rPrChange w:id="1355" w:author="TED ECE2 Mineda Masashi" w:date="2021-02-18T16:02:00Z">
                    <w:rPr>
                      <w:rFonts w:ascii="Arial" w:hAnsi="Arial" w:cs="Arial"/>
                      <w:b w:val="0"/>
                      <w:bCs w:val="0"/>
                      <w:w w:val="100"/>
                      <w:sz w:val="16"/>
                      <w:szCs w:val="16"/>
                      <w:lang w:eastAsia="ja-JP"/>
                    </w:rPr>
                  </w:rPrChange>
                </w:rPr>
                <w:delText>。</w:delText>
              </w:r>
            </w:del>
          </w:p>
          <w:p w14:paraId="3CE10D75" w14:textId="077EA208" w:rsidR="00505D7D" w:rsidRPr="009E1929" w:rsidRDefault="00505D7D" w:rsidP="0024521A">
            <w:pPr>
              <w:pStyle w:val="HeadingRunIn"/>
              <w:keepNext w:val="0"/>
              <w:spacing w:before="0" w:line="160" w:lineRule="atLeast"/>
              <w:rPr>
                <w:rFonts w:ascii="Arial" w:eastAsia="ＭＳ 明朝" w:hAnsi="Arial" w:cs="Arial"/>
                <w:b w:val="0"/>
                <w:bCs w:val="0"/>
                <w:w w:val="100"/>
                <w:sz w:val="16"/>
                <w:szCs w:val="16"/>
                <w:rPrChange w:id="1356" w:author="TED ECE2 Mineda Masashi" w:date="2021-02-18T16:02:00Z">
                  <w:rPr>
                    <w:rFonts w:ascii="Arial" w:hAnsi="Arial" w:cs="Arial"/>
                    <w:b w:val="0"/>
                    <w:bCs w:val="0"/>
                    <w:w w:val="100"/>
                    <w:sz w:val="16"/>
                    <w:szCs w:val="16"/>
                  </w:rPr>
                </w:rPrChange>
              </w:rPr>
            </w:pPr>
            <w:r w:rsidRPr="009E1929">
              <w:rPr>
                <w:rFonts w:ascii="Arial" w:eastAsia="ＭＳ 明朝" w:hAnsi="Arial" w:cs="Arial"/>
                <w:b w:val="0"/>
                <w:bCs w:val="0"/>
                <w:w w:val="100"/>
                <w:sz w:val="16"/>
                <w:szCs w:val="16"/>
                <w:rPrChange w:id="1357" w:author="TED ECE2 Mineda Masashi" w:date="2021-02-18T16:02:00Z">
                  <w:rPr>
                    <w:rFonts w:ascii="Arial" w:hAnsi="Arial" w:cs="Arial"/>
                    <w:b w:val="0"/>
                    <w:bCs w:val="0"/>
                    <w:w w:val="100"/>
                    <w:sz w:val="16"/>
                    <w:szCs w:val="16"/>
                  </w:rPr>
                </w:rPrChange>
              </w:rPr>
              <w:t>mac = HMAC(</w:t>
            </w:r>
            <w:proofErr w:type="spellStart"/>
            <w:r w:rsidRPr="009E1929">
              <w:rPr>
                <w:rFonts w:ascii="Arial" w:eastAsia="ＭＳ 明朝" w:hAnsi="Arial" w:cs="Arial"/>
                <w:b w:val="0"/>
                <w:bCs w:val="0"/>
                <w:w w:val="100"/>
                <w:sz w:val="16"/>
                <w:szCs w:val="16"/>
                <w:rPrChange w:id="1358" w:author="TED ECE2 Mineda Masashi" w:date="2021-02-18T16:02:00Z">
                  <w:rPr>
                    <w:rFonts w:ascii="Arial" w:hAnsi="Arial" w:cs="Arial"/>
                    <w:b w:val="0"/>
                    <w:bCs w:val="0"/>
                    <w:w w:val="100"/>
                    <w:sz w:val="16"/>
                    <w:szCs w:val="16"/>
                  </w:rPr>
                </w:rPrChange>
              </w:rPr>
              <w:t>new_session_key</w:t>
            </w:r>
            <w:proofErr w:type="spellEnd"/>
            <w:r w:rsidRPr="009E1929">
              <w:rPr>
                <w:rFonts w:ascii="Arial" w:eastAsia="ＭＳ 明朝" w:hAnsi="Arial" w:cs="Arial"/>
                <w:b w:val="0"/>
                <w:bCs w:val="0"/>
                <w:w w:val="100"/>
                <w:sz w:val="16"/>
                <w:szCs w:val="16"/>
                <w:rPrChange w:id="1359" w:author="TED ECE2 Mineda Masashi" w:date="2021-02-18T16:02:00Z">
                  <w:rPr>
                    <w:rFonts w:ascii="Arial" w:hAnsi="Arial" w:cs="Arial"/>
                    <w:b w:val="0"/>
                    <w:bCs w:val="0"/>
                    <w:w w:val="100"/>
                    <w:sz w:val="16"/>
                    <w:szCs w:val="16"/>
                  </w:rPr>
                </w:rPrChange>
              </w:rPr>
              <w:t xml:space="preserve">, </w:t>
            </w:r>
            <w:proofErr w:type="spellStart"/>
            <w:r w:rsidRPr="009E1929">
              <w:rPr>
                <w:rFonts w:ascii="Arial" w:eastAsia="ＭＳ 明朝" w:hAnsi="Arial" w:cs="Arial"/>
                <w:b w:val="0"/>
                <w:bCs w:val="0"/>
                <w:w w:val="100"/>
                <w:sz w:val="16"/>
                <w:szCs w:val="16"/>
                <w:rPrChange w:id="1360" w:author="TED ECE2 Mineda Masashi" w:date="2021-02-18T16:02:00Z">
                  <w:rPr>
                    <w:rFonts w:ascii="Arial" w:hAnsi="Arial" w:cs="Arial"/>
                    <w:b w:val="0"/>
                    <w:bCs w:val="0"/>
                    <w:w w:val="100"/>
                    <w:sz w:val="16"/>
                    <w:szCs w:val="16"/>
                  </w:rPr>
                </w:rPrChange>
              </w:rPr>
              <w:t>CMD_Code</w:t>
            </w:r>
            <w:proofErr w:type="spellEnd"/>
            <w:r w:rsidRPr="009E1929">
              <w:rPr>
                <w:rFonts w:ascii="Arial" w:eastAsia="ＭＳ 明朝" w:hAnsi="Arial" w:cs="Arial"/>
                <w:b w:val="0"/>
                <w:bCs w:val="0"/>
                <w:w w:val="100"/>
                <w:sz w:val="16"/>
                <w:szCs w:val="16"/>
                <w:rPrChange w:id="1361" w:author="TED ECE2 Mineda Masashi" w:date="2021-02-18T16:02:00Z">
                  <w:rPr>
                    <w:rFonts w:ascii="Arial" w:hAnsi="Arial" w:cs="Arial"/>
                    <w:b w:val="0"/>
                    <w:bCs w:val="0"/>
                    <w:w w:val="100"/>
                    <w:sz w:val="16"/>
                    <w:szCs w:val="16"/>
                  </w:rPr>
                </w:rPrChange>
              </w:rPr>
              <w:t>||address||type||</w:t>
            </w:r>
            <w:proofErr w:type="spellStart"/>
            <w:r w:rsidRPr="009E1929">
              <w:rPr>
                <w:rFonts w:ascii="Arial" w:eastAsia="ＭＳ 明朝" w:hAnsi="Arial" w:cs="Arial"/>
                <w:b w:val="0"/>
                <w:bCs w:val="0"/>
                <w:w w:val="100"/>
                <w:sz w:val="16"/>
                <w:szCs w:val="16"/>
                <w:rPrChange w:id="1362" w:author="TED ECE2 Mineda Masashi" w:date="2021-02-18T16:02:00Z">
                  <w:rPr>
                    <w:rFonts w:ascii="Arial" w:hAnsi="Arial" w:cs="Arial"/>
                    <w:b w:val="0"/>
                    <w:bCs w:val="0"/>
                    <w:w w:val="100"/>
                    <w:sz w:val="16"/>
                    <w:szCs w:val="16"/>
                  </w:rPr>
                </w:rPrChange>
              </w:rPr>
              <w:t>MacTagU</w:t>
            </w:r>
            <w:proofErr w:type="spellEnd"/>
            <w:r w:rsidRPr="009E1929">
              <w:rPr>
                <w:rFonts w:ascii="Arial" w:eastAsia="ＭＳ 明朝" w:hAnsi="Arial" w:cs="Arial"/>
                <w:b w:val="0"/>
                <w:bCs w:val="0"/>
                <w:w w:val="100"/>
                <w:sz w:val="16"/>
                <w:szCs w:val="16"/>
                <w:rPrChange w:id="1363" w:author="TED ECE2 Mineda Masashi" w:date="2021-02-18T16:02:00Z">
                  <w:rPr>
                    <w:rFonts w:ascii="Arial" w:hAnsi="Arial" w:cs="Arial"/>
                    <w:b w:val="0"/>
                    <w:bCs w:val="0"/>
                    <w:w w:val="100"/>
                    <w:sz w:val="16"/>
                    <w:szCs w:val="16"/>
                  </w:rPr>
                </w:rPrChange>
              </w:rPr>
              <w:t>||(++</w:t>
            </w:r>
            <w:proofErr w:type="spellStart"/>
            <w:r w:rsidRPr="009E1929">
              <w:rPr>
                <w:rFonts w:ascii="Arial" w:eastAsia="ＭＳ 明朝" w:hAnsi="Arial" w:cs="Arial"/>
                <w:b w:val="0"/>
                <w:bCs w:val="0"/>
                <w:w w:val="100"/>
                <w:sz w:val="16"/>
                <w:szCs w:val="16"/>
                <w:rPrChange w:id="1364" w:author="TED ECE2 Mineda Masashi" w:date="2021-02-18T16:02:00Z">
                  <w:rPr>
                    <w:rFonts w:ascii="Arial" w:hAnsi="Arial" w:cs="Arial"/>
                    <w:b w:val="0"/>
                    <w:bCs w:val="0"/>
                    <w:w w:val="100"/>
                    <w:sz w:val="16"/>
                    <w:szCs w:val="16"/>
                  </w:rPr>
                </w:rPrChange>
              </w:rPr>
              <w:t>CMD_Counter</w:t>
            </w:r>
            <w:proofErr w:type="spellEnd"/>
            <w:r w:rsidRPr="009E1929">
              <w:rPr>
                <w:rFonts w:ascii="Arial" w:eastAsia="ＭＳ 明朝" w:hAnsi="Arial" w:cs="Arial"/>
                <w:b w:val="0"/>
                <w:bCs w:val="0"/>
                <w:w w:val="100"/>
                <w:sz w:val="16"/>
                <w:szCs w:val="16"/>
                <w:rPrChange w:id="1365" w:author="TED ECE2 Mineda Masashi" w:date="2021-02-18T16:02:00Z">
                  <w:rPr>
                    <w:rFonts w:ascii="Arial" w:hAnsi="Arial" w:cs="Arial"/>
                    <w:b w:val="0"/>
                    <w:bCs w:val="0"/>
                    <w:w w:val="100"/>
                    <w:sz w:val="16"/>
                    <w:szCs w:val="16"/>
                  </w:rPr>
                </w:rPrChange>
              </w:rPr>
              <w:t>))</w:t>
            </w:r>
          </w:p>
          <w:p w14:paraId="424CC6E4" w14:textId="3F7E0056" w:rsidR="007628B0" w:rsidRPr="009E1929" w:rsidRDefault="007628B0" w:rsidP="007628B0">
            <w:pPr>
              <w:pStyle w:val="Body"/>
              <w:widowControl w:val="0"/>
              <w:jc w:val="both"/>
              <w:rPr>
                <w:rFonts w:ascii="Arial" w:eastAsia="ＭＳ 明朝" w:hAnsi="Arial" w:cs="Arial"/>
                <w:w w:val="100"/>
                <w:sz w:val="16"/>
                <w:szCs w:val="16"/>
                <w:rPrChange w:id="1366" w:author="TED ECE2 Mineda Masashi" w:date="2021-02-18T16:02:00Z">
                  <w:rPr>
                    <w:rFonts w:ascii="Arial" w:hAnsi="Arial" w:cs="Arial"/>
                    <w:w w:val="100"/>
                    <w:sz w:val="16"/>
                    <w:szCs w:val="16"/>
                  </w:rPr>
                </w:rPrChange>
              </w:rPr>
            </w:pPr>
            <w:proofErr w:type="spellStart"/>
            <w:r w:rsidRPr="009E1929">
              <w:rPr>
                <w:rFonts w:ascii="Arial" w:eastAsia="ＭＳ 明朝" w:hAnsi="Arial" w:cs="Arial"/>
                <w:w w:val="100"/>
                <w:sz w:val="16"/>
                <w:szCs w:val="16"/>
                <w:rPrChange w:id="1367" w:author="TED ECE2 Mineda Masashi" w:date="2021-02-18T16:02:00Z">
                  <w:rPr>
                    <w:rFonts w:ascii="Arial" w:hAnsi="Arial" w:cs="Arial"/>
                    <w:w w:val="100"/>
                    <w:sz w:val="16"/>
                    <w:szCs w:val="16"/>
                  </w:rPr>
                </w:rPrChange>
              </w:rPr>
              <w:t>対称デバイスの場合</w:t>
            </w:r>
            <w:proofErr w:type="spellEnd"/>
            <w:r w:rsidRPr="009E1929">
              <w:rPr>
                <w:rFonts w:ascii="Arial" w:eastAsia="ＭＳ 明朝" w:hAnsi="Arial" w:cs="Arial"/>
                <w:w w:val="100"/>
                <w:sz w:val="16"/>
                <w:szCs w:val="16"/>
                <w:rPrChange w:id="1368" w:author="TED ECE2 Mineda Masashi" w:date="2021-02-18T16:02:00Z">
                  <w:rPr>
                    <w:rFonts w:ascii="Arial" w:hAnsi="Arial" w:cs="Arial"/>
                    <w:w w:val="100"/>
                    <w:sz w:val="16"/>
                    <w:szCs w:val="16"/>
                  </w:rPr>
                </w:rPrChange>
              </w:rPr>
              <w:t>：</w:t>
            </w:r>
          </w:p>
          <w:p w14:paraId="16770301" w14:textId="6648818C" w:rsidR="007628B0" w:rsidRPr="009E1929" w:rsidRDefault="007628B0" w:rsidP="007628B0">
            <w:pPr>
              <w:pStyle w:val="HeadingRunIn"/>
              <w:keepNext w:val="0"/>
              <w:spacing w:before="0" w:line="160" w:lineRule="atLeast"/>
              <w:rPr>
                <w:rFonts w:ascii="Arial" w:eastAsia="ＭＳ 明朝" w:hAnsi="Arial" w:cs="Arial"/>
                <w:b w:val="0"/>
                <w:bCs w:val="0"/>
                <w:w w:val="100"/>
                <w:sz w:val="16"/>
                <w:szCs w:val="16"/>
                <w:rPrChange w:id="1369" w:author="TED ECE2 Mineda Masashi" w:date="2021-02-18T16:02:00Z">
                  <w:rPr>
                    <w:rFonts w:ascii="Arial" w:hAnsi="Arial" w:cs="Arial"/>
                    <w:b w:val="0"/>
                    <w:bCs w:val="0"/>
                    <w:w w:val="100"/>
                    <w:sz w:val="16"/>
                    <w:szCs w:val="16"/>
                  </w:rPr>
                </w:rPrChange>
              </w:rPr>
            </w:pPr>
            <w:proofErr w:type="spellStart"/>
            <w:r w:rsidRPr="009E1929">
              <w:rPr>
                <w:rFonts w:ascii="Arial" w:eastAsia="ＭＳ 明朝" w:hAnsi="Arial" w:cs="Arial"/>
                <w:b w:val="0"/>
                <w:bCs w:val="0"/>
                <w:w w:val="100"/>
                <w:sz w:val="16"/>
                <w:szCs w:val="16"/>
                <w:rPrChange w:id="1370" w:author="TED ECE2 Mineda Masashi" w:date="2021-02-18T16:02:00Z">
                  <w:rPr>
                    <w:rFonts w:ascii="Arial" w:hAnsi="Arial" w:cs="Arial"/>
                    <w:b w:val="0"/>
                    <w:bCs w:val="0"/>
                    <w:w w:val="100"/>
                    <w:sz w:val="16"/>
                    <w:szCs w:val="16"/>
                  </w:rPr>
                </w:rPrChange>
              </w:rPr>
              <w:t>MacTagU</w:t>
            </w:r>
            <w:proofErr w:type="spellEnd"/>
            <w:r w:rsidRPr="009E1929">
              <w:rPr>
                <w:rFonts w:ascii="Arial" w:eastAsia="ＭＳ 明朝" w:hAnsi="Arial" w:cs="Arial"/>
                <w:b w:val="0"/>
                <w:bCs w:val="0"/>
                <w:w w:val="100"/>
                <w:sz w:val="16"/>
                <w:szCs w:val="16"/>
                <w:rPrChange w:id="1371" w:author="TED ECE2 Mineda Masashi" w:date="2021-02-18T16:02:00Z">
                  <w:rPr>
                    <w:rFonts w:ascii="Arial" w:hAnsi="Arial" w:cs="Arial"/>
                    <w:b w:val="0"/>
                    <w:bCs w:val="0"/>
                    <w:w w:val="100"/>
                    <w:sz w:val="16"/>
                    <w:szCs w:val="16"/>
                  </w:rPr>
                </w:rPrChange>
              </w:rPr>
              <w:t xml:space="preserve"> = HMAC(</w:t>
            </w:r>
            <w:proofErr w:type="spellStart"/>
            <w:r w:rsidRPr="009E1929">
              <w:rPr>
                <w:rFonts w:ascii="Arial" w:eastAsia="ＭＳ 明朝" w:hAnsi="Arial" w:cs="Arial"/>
                <w:b w:val="0"/>
                <w:bCs w:val="0"/>
                <w:w w:val="100"/>
                <w:sz w:val="16"/>
                <w:szCs w:val="16"/>
                <w:rPrChange w:id="1372" w:author="TED ECE2 Mineda Masashi" w:date="2021-02-18T16:02:00Z">
                  <w:rPr>
                    <w:rFonts w:ascii="Arial" w:hAnsi="Arial" w:cs="Arial"/>
                    <w:b w:val="0"/>
                    <w:bCs w:val="0"/>
                    <w:w w:val="100"/>
                    <w:sz w:val="16"/>
                    <w:szCs w:val="16"/>
                  </w:rPr>
                </w:rPrChange>
              </w:rPr>
              <w:t>new_session_key</w:t>
            </w:r>
            <w:proofErr w:type="spellEnd"/>
            <w:r w:rsidRPr="009E1929">
              <w:rPr>
                <w:rFonts w:ascii="Arial" w:eastAsia="ＭＳ 明朝" w:hAnsi="Arial" w:cs="Arial"/>
                <w:b w:val="0"/>
                <w:bCs w:val="0"/>
                <w:w w:val="100"/>
                <w:sz w:val="16"/>
                <w:szCs w:val="16"/>
                <w:rPrChange w:id="1373" w:author="TED ECE2 Mineda Masashi" w:date="2021-02-18T16:02:00Z">
                  <w:rPr>
                    <w:rFonts w:ascii="Arial" w:hAnsi="Arial" w:cs="Arial"/>
                    <w:b w:val="0"/>
                    <w:bCs w:val="0"/>
                    <w:w w:val="100"/>
                    <w:sz w:val="16"/>
                    <w:szCs w:val="16"/>
                  </w:rPr>
                </w:rPrChange>
              </w:rPr>
              <w:t xml:space="preserve">, </w:t>
            </w:r>
            <w:proofErr w:type="spellStart"/>
            <w:r w:rsidRPr="009E1929">
              <w:rPr>
                <w:rFonts w:ascii="Arial" w:eastAsia="ＭＳ 明朝" w:hAnsi="Arial" w:cs="Arial"/>
                <w:b w:val="0"/>
                <w:bCs w:val="0"/>
                <w:w w:val="100"/>
                <w:sz w:val="16"/>
                <w:szCs w:val="16"/>
                <w:rPrChange w:id="1374" w:author="TED ECE2 Mineda Masashi" w:date="2021-02-18T16:02:00Z">
                  <w:rPr>
                    <w:rFonts w:ascii="Arial" w:hAnsi="Arial" w:cs="Arial"/>
                    <w:b w:val="0"/>
                    <w:bCs w:val="0"/>
                    <w:w w:val="100"/>
                    <w:sz w:val="16"/>
                    <w:szCs w:val="16"/>
                  </w:rPr>
                </w:rPrChange>
              </w:rPr>
              <w:t>nonce_v</w:t>
            </w:r>
            <w:proofErr w:type="spellEnd"/>
            <w:r w:rsidR="00975A2A" w:rsidRPr="009E1929">
              <w:rPr>
                <w:rFonts w:ascii="Arial" w:eastAsia="ＭＳ 明朝" w:hAnsi="Arial" w:cs="Arial"/>
                <w:b w:val="0"/>
                <w:bCs w:val="0"/>
                <w:w w:val="100"/>
                <w:sz w:val="16"/>
                <w:szCs w:val="16"/>
                <w:rPrChange w:id="1375" w:author="TED ECE2 Mineda Masashi" w:date="2021-02-18T16:02:00Z">
                  <w:rPr>
                    <w:rFonts w:ascii="Arial" w:hAnsi="Arial" w:cs="Arial"/>
                    <w:b w:val="0"/>
                    <w:bCs w:val="0"/>
                    <w:w w:val="100"/>
                    <w:sz w:val="16"/>
                    <w:szCs w:val="16"/>
                  </w:rPr>
                </w:rPrChange>
              </w:rPr>
              <w:t>||</w:t>
            </w:r>
            <w:proofErr w:type="spellStart"/>
            <w:r w:rsidR="00975A2A" w:rsidRPr="009E1929">
              <w:rPr>
                <w:rFonts w:ascii="Arial" w:eastAsia="ＭＳ 明朝" w:hAnsi="Arial" w:cs="Arial"/>
                <w:b w:val="0"/>
                <w:bCs w:val="0"/>
                <w:w w:val="100"/>
                <w:sz w:val="16"/>
                <w:szCs w:val="16"/>
                <w:rPrChange w:id="1376" w:author="TED ECE2 Mineda Masashi" w:date="2021-02-18T16:02:00Z">
                  <w:rPr>
                    <w:rFonts w:ascii="Arial" w:hAnsi="Arial" w:cs="Arial"/>
                    <w:b w:val="0"/>
                    <w:bCs w:val="0"/>
                    <w:w w:val="100"/>
                    <w:sz w:val="16"/>
                    <w:szCs w:val="16"/>
                  </w:rPr>
                </w:rPrChange>
              </w:rPr>
              <w:t>nonce_u</w:t>
            </w:r>
            <w:proofErr w:type="spellEnd"/>
            <w:r w:rsidRPr="009E1929">
              <w:rPr>
                <w:rFonts w:ascii="Arial" w:eastAsia="ＭＳ 明朝" w:hAnsi="Arial" w:cs="Arial"/>
                <w:b w:val="0"/>
                <w:bCs w:val="0"/>
                <w:w w:val="100"/>
                <w:sz w:val="16"/>
                <w:szCs w:val="16"/>
                <w:rPrChange w:id="1377" w:author="TED ECE2 Mineda Masashi" w:date="2021-02-18T16:02:00Z">
                  <w:rPr>
                    <w:rFonts w:ascii="Arial" w:hAnsi="Arial" w:cs="Arial"/>
                    <w:b w:val="0"/>
                    <w:bCs w:val="0"/>
                    <w:w w:val="100"/>
                    <w:sz w:val="16"/>
                    <w:szCs w:val="16"/>
                  </w:rPr>
                </w:rPrChange>
              </w:rPr>
              <w:t>)</w:t>
            </w:r>
          </w:p>
          <w:p w14:paraId="1C6A0DE3" w14:textId="136AD926" w:rsidR="007628B0" w:rsidRPr="009E1929" w:rsidRDefault="007628B0" w:rsidP="0026772E">
            <w:pPr>
              <w:pStyle w:val="HeadingRunIn"/>
              <w:keepNext w:val="0"/>
              <w:spacing w:before="0" w:line="160" w:lineRule="atLeast"/>
              <w:rPr>
                <w:rFonts w:ascii="Arial" w:eastAsia="ＭＳ 明朝" w:hAnsi="Arial" w:cs="Arial"/>
                <w:b w:val="0"/>
                <w:bCs w:val="0"/>
                <w:w w:val="100"/>
                <w:sz w:val="16"/>
                <w:szCs w:val="16"/>
                <w:rPrChange w:id="1378" w:author="TED ECE2 Mineda Masashi" w:date="2021-02-18T16:02:00Z">
                  <w:rPr>
                    <w:rFonts w:ascii="Arial" w:hAnsi="Arial" w:cs="Arial"/>
                    <w:b w:val="0"/>
                    <w:bCs w:val="0"/>
                    <w:w w:val="100"/>
                    <w:sz w:val="16"/>
                    <w:szCs w:val="16"/>
                  </w:rPr>
                </w:rPrChange>
              </w:rPr>
            </w:pPr>
            <w:r w:rsidRPr="009E1929">
              <w:rPr>
                <w:rFonts w:ascii="Arial" w:eastAsia="ＭＳ 明朝" w:hAnsi="Arial" w:cs="Arial"/>
                <w:b w:val="0"/>
                <w:bCs w:val="0"/>
                <w:w w:val="100"/>
                <w:sz w:val="16"/>
                <w:szCs w:val="16"/>
                <w:rPrChange w:id="1379" w:author="TED ECE2 Mineda Masashi" w:date="2021-02-18T16:02:00Z">
                  <w:rPr>
                    <w:rFonts w:ascii="Arial" w:hAnsi="Arial" w:cs="Arial"/>
                    <w:b w:val="0"/>
                    <w:bCs w:val="0"/>
                    <w:w w:val="100"/>
                    <w:sz w:val="16"/>
                    <w:szCs w:val="16"/>
                  </w:rPr>
                </w:rPrChange>
              </w:rPr>
              <w:t>mac = HMAC(</w:t>
            </w:r>
            <w:proofErr w:type="spellStart"/>
            <w:r w:rsidRPr="009E1929">
              <w:rPr>
                <w:rFonts w:ascii="Arial" w:eastAsia="ＭＳ 明朝" w:hAnsi="Arial" w:cs="Arial"/>
                <w:b w:val="0"/>
                <w:bCs w:val="0"/>
                <w:w w:val="100"/>
                <w:sz w:val="16"/>
                <w:szCs w:val="16"/>
                <w:rPrChange w:id="1380" w:author="TED ECE2 Mineda Masashi" w:date="2021-02-18T16:02:00Z">
                  <w:rPr>
                    <w:rFonts w:ascii="Arial" w:hAnsi="Arial" w:cs="Arial"/>
                    <w:b w:val="0"/>
                    <w:bCs w:val="0"/>
                    <w:w w:val="100"/>
                    <w:sz w:val="16"/>
                    <w:szCs w:val="16"/>
                  </w:rPr>
                </w:rPrChange>
              </w:rPr>
              <w:t>new_session_key</w:t>
            </w:r>
            <w:proofErr w:type="spellEnd"/>
            <w:r w:rsidRPr="009E1929">
              <w:rPr>
                <w:rFonts w:ascii="Arial" w:eastAsia="ＭＳ 明朝" w:hAnsi="Arial" w:cs="Arial"/>
                <w:b w:val="0"/>
                <w:bCs w:val="0"/>
                <w:w w:val="100"/>
                <w:sz w:val="16"/>
                <w:szCs w:val="16"/>
                <w:rPrChange w:id="1381" w:author="TED ECE2 Mineda Masashi" w:date="2021-02-18T16:02:00Z">
                  <w:rPr>
                    <w:rFonts w:ascii="Arial" w:hAnsi="Arial" w:cs="Arial"/>
                    <w:b w:val="0"/>
                    <w:bCs w:val="0"/>
                    <w:w w:val="100"/>
                    <w:sz w:val="16"/>
                    <w:szCs w:val="16"/>
                  </w:rPr>
                </w:rPrChange>
              </w:rPr>
              <w:t xml:space="preserve">, </w:t>
            </w:r>
            <w:proofErr w:type="spellStart"/>
            <w:r w:rsidRPr="009E1929">
              <w:rPr>
                <w:rFonts w:ascii="Arial" w:eastAsia="ＭＳ 明朝" w:hAnsi="Arial" w:cs="Arial"/>
                <w:b w:val="0"/>
                <w:bCs w:val="0"/>
                <w:w w:val="100"/>
                <w:sz w:val="16"/>
                <w:szCs w:val="16"/>
                <w:rPrChange w:id="1382" w:author="TED ECE2 Mineda Masashi" w:date="2021-02-18T16:02:00Z">
                  <w:rPr>
                    <w:rFonts w:ascii="Arial" w:hAnsi="Arial" w:cs="Arial"/>
                    <w:b w:val="0"/>
                    <w:bCs w:val="0"/>
                    <w:w w:val="100"/>
                    <w:sz w:val="16"/>
                    <w:szCs w:val="16"/>
                  </w:rPr>
                </w:rPrChange>
              </w:rPr>
              <w:t>CMD_Code</w:t>
            </w:r>
            <w:proofErr w:type="spellEnd"/>
            <w:r w:rsidRPr="009E1929">
              <w:rPr>
                <w:rFonts w:ascii="Arial" w:eastAsia="ＭＳ 明朝" w:hAnsi="Arial" w:cs="Arial"/>
                <w:b w:val="0"/>
                <w:bCs w:val="0"/>
                <w:w w:val="100"/>
                <w:sz w:val="16"/>
                <w:szCs w:val="16"/>
                <w:rPrChange w:id="1383" w:author="TED ECE2 Mineda Masashi" w:date="2021-02-18T16:02:00Z">
                  <w:rPr>
                    <w:rFonts w:ascii="Arial" w:hAnsi="Arial" w:cs="Arial"/>
                    <w:b w:val="0"/>
                    <w:bCs w:val="0"/>
                    <w:w w:val="100"/>
                    <w:sz w:val="16"/>
                    <w:szCs w:val="16"/>
                  </w:rPr>
                </w:rPrChange>
              </w:rPr>
              <w:t>||address||type||</w:t>
            </w:r>
            <w:proofErr w:type="spellStart"/>
            <w:r w:rsidRPr="009E1929">
              <w:rPr>
                <w:rFonts w:ascii="Arial" w:eastAsia="ＭＳ 明朝" w:hAnsi="Arial" w:cs="Arial"/>
                <w:b w:val="0"/>
                <w:bCs w:val="0"/>
                <w:w w:val="100"/>
                <w:sz w:val="16"/>
                <w:szCs w:val="16"/>
                <w:rPrChange w:id="1384" w:author="TED ECE2 Mineda Masashi" w:date="2021-02-18T16:02:00Z">
                  <w:rPr>
                    <w:rFonts w:ascii="Arial" w:hAnsi="Arial" w:cs="Arial"/>
                    <w:b w:val="0"/>
                    <w:bCs w:val="0"/>
                    <w:w w:val="100"/>
                    <w:sz w:val="16"/>
                    <w:szCs w:val="16"/>
                  </w:rPr>
                </w:rPrChange>
              </w:rPr>
              <w:t>MacTagU</w:t>
            </w:r>
            <w:proofErr w:type="spellEnd"/>
            <w:r w:rsidRPr="009E1929">
              <w:rPr>
                <w:rFonts w:ascii="Arial" w:eastAsia="ＭＳ 明朝" w:hAnsi="Arial" w:cs="Arial"/>
                <w:b w:val="0"/>
                <w:bCs w:val="0"/>
                <w:w w:val="100"/>
                <w:sz w:val="16"/>
                <w:szCs w:val="16"/>
                <w:rPrChange w:id="1385" w:author="TED ECE2 Mineda Masashi" w:date="2021-02-18T16:02:00Z">
                  <w:rPr>
                    <w:rFonts w:ascii="Arial" w:hAnsi="Arial" w:cs="Arial"/>
                    <w:b w:val="0"/>
                    <w:bCs w:val="0"/>
                    <w:w w:val="100"/>
                    <w:sz w:val="16"/>
                    <w:szCs w:val="16"/>
                  </w:rPr>
                </w:rPrChange>
              </w:rPr>
              <w:t>||(++</w:t>
            </w:r>
            <w:proofErr w:type="spellStart"/>
            <w:r w:rsidRPr="009E1929">
              <w:rPr>
                <w:rFonts w:ascii="Arial" w:eastAsia="ＭＳ 明朝" w:hAnsi="Arial" w:cs="Arial"/>
                <w:b w:val="0"/>
                <w:bCs w:val="0"/>
                <w:w w:val="100"/>
                <w:sz w:val="16"/>
                <w:szCs w:val="16"/>
                <w:rPrChange w:id="1386" w:author="TED ECE2 Mineda Masashi" w:date="2021-02-18T16:02:00Z">
                  <w:rPr>
                    <w:rFonts w:ascii="Arial" w:hAnsi="Arial" w:cs="Arial"/>
                    <w:b w:val="0"/>
                    <w:bCs w:val="0"/>
                    <w:w w:val="100"/>
                    <w:sz w:val="16"/>
                    <w:szCs w:val="16"/>
                  </w:rPr>
                </w:rPrChange>
              </w:rPr>
              <w:t>CMD_Counter</w:t>
            </w:r>
            <w:proofErr w:type="spellEnd"/>
            <w:r w:rsidRPr="009E1929">
              <w:rPr>
                <w:rFonts w:ascii="Arial" w:eastAsia="ＭＳ 明朝" w:hAnsi="Arial" w:cs="Arial"/>
                <w:b w:val="0"/>
                <w:bCs w:val="0"/>
                <w:w w:val="100"/>
                <w:sz w:val="16"/>
                <w:szCs w:val="16"/>
                <w:rPrChange w:id="1387" w:author="TED ECE2 Mineda Masashi" w:date="2021-02-18T16:02:00Z">
                  <w:rPr>
                    <w:rFonts w:ascii="Arial" w:hAnsi="Arial" w:cs="Arial"/>
                    <w:b w:val="0"/>
                    <w:bCs w:val="0"/>
                    <w:w w:val="100"/>
                    <w:sz w:val="16"/>
                    <w:szCs w:val="16"/>
                  </w:rPr>
                </w:rPrChange>
              </w:rPr>
              <w:t>))</w:t>
            </w:r>
          </w:p>
        </w:tc>
      </w:tr>
    </w:tbl>
    <w:p w14:paraId="02E6A77C" w14:textId="44B09358" w:rsidR="006744BB" w:rsidRPr="009E1929" w:rsidRDefault="006744BB" w:rsidP="00FB2945">
      <w:pPr>
        <w:pStyle w:val="a3"/>
        <w:rPr>
          <w:rFonts w:eastAsia="ＭＳ 明朝" w:cs="Arial"/>
          <w:rPrChange w:id="1388" w:author="TED ECE2 Mineda Masashi" w:date="2021-02-18T16:02:00Z">
            <w:rPr/>
          </w:rPrChange>
        </w:rPr>
      </w:pPr>
    </w:p>
    <w:p w14:paraId="35FFD542" w14:textId="5FDFC6D2" w:rsidR="0026772E" w:rsidRPr="009E1929" w:rsidRDefault="0026772E" w:rsidP="0026772E">
      <w:pPr>
        <w:pStyle w:val="a3"/>
        <w:rPr>
          <w:rFonts w:eastAsia="ＭＳ 明朝" w:cs="Arial"/>
          <w:rPrChange w:id="1389" w:author="TED ECE2 Mineda Masashi" w:date="2021-02-18T16:02:00Z">
            <w:rPr/>
          </w:rPrChange>
        </w:rPr>
      </w:pPr>
      <w:proofErr w:type="spellStart"/>
      <w:r w:rsidRPr="009E1929">
        <w:rPr>
          <w:rFonts w:eastAsia="ＭＳ 明朝" w:cs="Arial"/>
          <w:b/>
          <w:i/>
          <w:rPrChange w:id="1390" w:author="TED ECE2 Mineda Masashi" w:date="2021-02-18T16:02:00Z">
            <w:rPr>
              <w:b/>
            </w:rPr>
          </w:rPrChange>
        </w:rPr>
        <w:t>StoreSessionKey</w:t>
      </w:r>
      <w:r w:rsidRPr="009E1929">
        <w:rPr>
          <w:rFonts w:eastAsia="ＭＳ 明朝" w:cs="Arial"/>
          <w:b/>
          <w:rPrChange w:id="1391" w:author="TED ECE2 Mineda Masashi" w:date="2021-02-18T16:02:00Z">
            <w:rPr>
              <w:b/>
            </w:rPr>
          </w:rPrChange>
        </w:rPr>
        <w:t>読み取りパケット</w:t>
      </w:r>
      <w:proofErr w:type="spellEnd"/>
    </w:p>
    <w:tbl>
      <w:tblPr>
        <w:tblW w:w="9000" w:type="dxa"/>
        <w:tblInd w:w="715" w:type="dxa"/>
        <w:tblLayout w:type="fixed"/>
        <w:tblCellMar>
          <w:top w:w="80" w:type="dxa"/>
          <w:left w:w="40" w:type="dxa"/>
          <w:bottom w:w="40" w:type="dxa"/>
          <w:right w:w="40" w:type="dxa"/>
        </w:tblCellMar>
        <w:tblLook w:val="0000" w:firstRow="0" w:lastRow="0" w:firstColumn="0" w:lastColumn="0" w:noHBand="0" w:noVBand="0"/>
      </w:tblPr>
      <w:tblGrid>
        <w:gridCol w:w="3060"/>
        <w:gridCol w:w="2970"/>
        <w:gridCol w:w="2970"/>
      </w:tblGrid>
      <w:tr w:rsidR="00505D7D" w:rsidRPr="009E1929" w14:paraId="15931190" w14:textId="77777777" w:rsidTr="004E54EB">
        <w:trPr>
          <w:cantSplit/>
        </w:trPr>
        <w:tc>
          <w:tcPr>
            <w:tcW w:w="306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02A496DA" w14:textId="77777777" w:rsidR="00505D7D" w:rsidRPr="009E1929" w:rsidRDefault="00505D7D">
            <w:pPr>
              <w:pStyle w:val="HeadingRunIn"/>
              <w:keepNext w:val="0"/>
              <w:spacing w:before="0" w:line="160" w:lineRule="atLeast"/>
              <w:jc w:val="center"/>
              <w:rPr>
                <w:rFonts w:ascii="Arial" w:eastAsia="ＭＳ 明朝" w:hAnsi="Arial" w:cs="Arial"/>
                <w:sz w:val="16"/>
                <w:szCs w:val="16"/>
                <w:rPrChange w:id="1392"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393" w:author="TED ECE2 Mineda Masashi" w:date="2021-02-18T16:02:00Z">
                  <w:rPr>
                    <w:rFonts w:ascii="Arial" w:hAnsi="Arial" w:cs="Arial"/>
                    <w:w w:val="100"/>
                    <w:sz w:val="16"/>
                    <w:szCs w:val="16"/>
                  </w:rPr>
                </w:rPrChange>
              </w:rPr>
              <w:t>対応</w:t>
            </w:r>
          </w:p>
        </w:tc>
        <w:tc>
          <w:tcPr>
            <w:tcW w:w="297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7F3BD82C" w14:textId="26DB4F7E" w:rsidR="00505D7D" w:rsidRPr="009E1929" w:rsidRDefault="00505D7D">
            <w:pPr>
              <w:pStyle w:val="HeadingRunIn"/>
              <w:keepNext w:val="0"/>
              <w:spacing w:before="0" w:line="160" w:lineRule="atLeast"/>
              <w:jc w:val="center"/>
              <w:rPr>
                <w:rFonts w:ascii="Arial" w:eastAsia="ＭＳ 明朝" w:hAnsi="Arial" w:cs="Arial"/>
                <w:sz w:val="16"/>
                <w:szCs w:val="16"/>
                <w:rPrChange w:id="1394" w:author="TED ECE2 Mineda Masashi" w:date="2021-02-18T16:02:00Z">
                  <w:rPr>
                    <w:rFonts w:ascii="Arial" w:hAnsi="Arial" w:cs="Arial"/>
                    <w:sz w:val="16"/>
                    <w:szCs w:val="16"/>
                  </w:rPr>
                </w:rPrChange>
              </w:rPr>
            </w:pPr>
            <w:proofErr w:type="spellStart"/>
            <w:r w:rsidRPr="009E1929">
              <w:rPr>
                <w:rFonts w:ascii="Arial" w:eastAsia="ＭＳ 明朝" w:hAnsi="Arial" w:cs="Arial"/>
                <w:w w:val="100"/>
                <w:sz w:val="16"/>
                <w:szCs w:val="16"/>
                <w:rPrChange w:id="1395" w:author="TED ECE2 Mineda Masashi" w:date="2021-02-18T16:02:00Z">
                  <w:rPr>
                    <w:rFonts w:ascii="Arial" w:hAnsi="Arial" w:cs="Arial"/>
                    <w:w w:val="100"/>
                    <w:sz w:val="16"/>
                    <w:szCs w:val="16"/>
                  </w:rPr>
                </w:rPrChange>
              </w:rPr>
              <w:t>結果</w:t>
            </w:r>
            <w:proofErr w:type="spellEnd"/>
          </w:p>
        </w:tc>
        <w:tc>
          <w:tcPr>
            <w:tcW w:w="297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35E10BEB" w14:textId="77777777" w:rsidR="00505D7D" w:rsidRPr="009E1929" w:rsidRDefault="00505D7D">
            <w:pPr>
              <w:pStyle w:val="HeadingRunIn"/>
              <w:keepNext w:val="0"/>
              <w:spacing w:before="0" w:line="160" w:lineRule="atLeast"/>
              <w:jc w:val="center"/>
              <w:rPr>
                <w:rFonts w:ascii="Arial" w:eastAsia="ＭＳ 明朝" w:hAnsi="Arial" w:cs="Arial"/>
                <w:sz w:val="16"/>
                <w:szCs w:val="16"/>
                <w:rPrChange w:id="1396"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397" w:author="TED ECE2 Mineda Masashi" w:date="2021-02-18T16:02:00Z">
                  <w:rPr>
                    <w:rFonts w:ascii="Arial" w:hAnsi="Arial" w:cs="Arial"/>
                    <w:w w:val="100"/>
                    <w:sz w:val="16"/>
                    <w:szCs w:val="16"/>
                  </w:rPr>
                </w:rPrChange>
              </w:rPr>
              <w:t>MAC</w:t>
            </w:r>
          </w:p>
        </w:tc>
      </w:tr>
      <w:tr w:rsidR="00505D7D" w:rsidRPr="009E1929" w14:paraId="11F9696E" w14:textId="77777777" w:rsidTr="004E54EB">
        <w:trPr>
          <w:cantSplit/>
        </w:trPr>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461576F6" w14:textId="46854926"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398"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399"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400" w:author="TED ECE2 Mineda Masashi" w:date="2021-02-18T16:02:00Z">
                  <w:rPr>
                    <w:rFonts w:ascii="Arial" w:hAnsi="Arial" w:cs="Arial"/>
                    <w:b w:val="0"/>
                    <w:bCs w:val="0"/>
                    <w:w w:val="100"/>
                    <w:sz w:val="16"/>
                    <w:szCs w:val="16"/>
                  </w:rPr>
                </w:rPrChange>
              </w:rPr>
              <w:t>バイト</w:t>
            </w:r>
          </w:p>
        </w:tc>
        <w:tc>
          <w:tcPr>
            <w:tcW w:w="297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4081974E" w14:textId="02540F60"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401"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02"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403" w:author="TED ECE2 Mineda Masashi" w:date="2021-02-18T16:02:00Z">
                  <w:rPr>
                    <w:rFonts w:ascii="Arial" w:hAnsi="Arial" w:cs="Arial"/>
                    <w:b w:val="0"/>
                    <w:bCs w:val="0"/>
                    <w:w w:val="100"/>
                    <w:sz w:val="16"/>
                    <w:szCs w:val="16"/>
                  </w:rPr>
                </w:rPrChange>
              </w:rPr>
              <w:t>バイト</w:t>
            </w:r>
          </w:p>
        </w:tc>
        <w:tc>
          <w:tcPr>
            <w:tcW w:w="297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4696604E" w14:textId="6DDE7DCF"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404"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05" w:author="TED ECE2 Mineda Masashi" w:date="2021-02-18T16:02:00Z">
                  <w:rPr>
                    <w:rFonts w:ascii="Arial" w:hAnsi="Arial" w:cs="Arial"/>
                    <w:b w:val="0"/>
                    <w:bCs w:val="0"/>
                    <w:w w:val="100"/>
                    <w:sz w:val="16"/>
                    <w:szCs w:val="16"/>
                  </w:rPr>
                </w:rPrChange>
              </w:rPr>
              <w:t>32</w:t>
            </w:r>
            <w:r w:rsidRPr="009E1929">
              <w:rPr>
                <w:rFonts w:ascii="Arial" w:eastAsia="ＭＳ 明朝" w:hAnsi="Arial" w:cs="Arial"/>
                <w:b w:val="0"/>
                <w:bCs w:val="0"/>
                <w:w w:val="100"/>
                <w:sz w:val="16"/>
                <w:szCs w:val="16"/>
                <w:rPrChange w:id="1406" w:author="TED ECE2 Mineda Masashi" w:date="2021-02-18T16:02:00Z">
                  <w:rPr>
                    <w:rFonts w:ascii="Arial" w:hAnsi="Arial" w:cs="Arial"/>
                    <w:b w:val="0"/>
                    <w:bCs w:val="0"/>
                    <w:w w:val="100"/>
                    <w:sz w:val="16"/>
                    <w:szCs w:val="16"/>
                  </w:rPr>
                </w:rPrChange>
              </w:rPr>
              <w:t>バイト</w:t>
            </w:r>
          </w:p>
        </w:tc>
      </w:tr>
      <w:tr w:rsidR="00505D7D" w:rsidRPr="009E1929" w14:paraId="7883AEBE" w14:textId="77777777" w:rsidTr="004E54EB">
        <w:trPr>
          <w:cantSplit/>
        </w:trPr>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284E5351"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407"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08" w:author="TED ECE2 Mineda Masashi" w:date="2021-02-18T16:02:00Z">
                  <w:rPr>
                    <w:rFonts w:ascii="Arial" w:hAnsi="Arial" w:cs="Arial"/>
                    <w:b w:val="0"/>
                    <w:bCs w:val="0"/>
                    <w:w w:val="100"/>
                    <w:sz w:val="16"/>
                    <w:szCs w:val="16"/>
                  </w:rPr>
                </w:rPrChange>
              </w:rPr>
              <w:t>[0:1]</w:t>
            </w:r>
          </w:p>
        </w:tc>
        <w:tc>
          <w:tcPr>
            <w:tcW w:w="297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5FDF004C"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409"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10" w:author="TED ECE2 Mineda Masashi" w:date="2021-02-18T16:02:00Z">
                  <w:rPr>
                    <w:rFonts w:ascii="Arial" w:hAnsi="Arial" w:cs="Arial"/>
                    <w:b w:val="0"/>
                    <w:bCs w:val="0"/>
                    <w:w w:val="100"/>
                    <w:sz w:val="16"/>
                    <w:szCs w:val="16"/>
                  </w:rPr>
                </w:rPrChange>
              </w:rPr>
              <w:t>[2:3]</w:t>
            </w:r>
          </w:p>
        </w:tc>
        <w:tc>
          <w:tcPr>
            <w:tcW w:w="297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091B5474"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411"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12" w:author="TED ECE2 Mineda Masashi" w:date="2021-02-18T16:02:00Z">
                  <w:rPr>
                    <w:rFonts w:ascii="Arial" w:hAnsi="Arial" w:cs="Arial"/>
                    <w:b w:val="0"/>
                    <w:bCs w:val="0"/>
                    <w:w w:val="100"/>
                    <w:sz w:val="16"/>
                    <w:szCs w:val="16"/>
                  </w:rPr>
                </w:rPrChange>
              </w:rPr>
              <w:t>[4:35]</w:t>
            </w:r>
          </w:p>
        </w:tc>
      </w:tr>
      <w:tr w:rsidR="00505D7D" w:rsidRPr="009E1929" w14:paraId="1683689F" w14:textId="77777777" w:rsidTr="004E54EB">
        <w:trPr>
          <w:cantSplit/>
        </w:trPr>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6ED3AF99"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413"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14" w:author="TED ECE2 Mineda Masashi" w:date="2021-02-18T16:02:00Z">
                  <w:rPr>
                    <w:rFonts w:ascii="Arial" w:hAnsi="Arial" w:cs="Arial"/>
                    <w:b w:val="0"/>
                    <w:bCs w:val="0"/>
                    <w:w w:val="100"/>
                    <w:sz w:val="16"/>
                    <w:szCs w:val="16"/>
                  </w:rPr>
                </w:rPrChange>
              </w:rPr>
              <w:t>1E00h</w:t>
            </w:r>
          </w:p>
        </w:tc>
        <w:tc>
          <w:tcPr>
            <w:tcW w:w="297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4A047518" w14:textId="0B8D674A"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415" w:author="TED ECE2 Mineda Masashi" w:date="2021-02-18T16:02:00Z">
                  <w:rPr>
                    <w:rFonts w:ascii="Arial" w:hAnsi="Arial" w:cs="Arial"/>
                    <w:b w:val="0"/>
                    <w:bCs w:val="0"/>
                    <w:sz w:val="16"/>
                    <w:szCs w:val="16"/>
                  </w:rPr>
                </w:rPrChange>
              </w:rPr>
            </w:pPr>
            <w:proofErr w:type="spellStart"/>
            <w:r w:rsidRPr="009E1929">
              <w:rPr>
                <w:rFonts w:ascii="Arial" w:eastAsia="ＭＳ 明朝" w:hAnsi="Arial" w:cs="Arial"/>
                <w:b w:val="0"/>
                <w:bCs w:val="0"/>
                <w:w w:val="100"/>
                <w:sz w:val="16"/>
                <w:szCs w:val="16"/>
                <w:rPrChange w:id="1416" w:author="TED ECE2 Mineda Masashi" w:date="2021-02-18T16:02:00Z">
                  <w:rPr>
                    <w:rFonts w:ascii="Arial" w:hAnsi="Arial" w:cs="Arial"/>
                    <w:b w:val="0"/>
                    <w:bCs w:val="0"/>
                    <w:w w:val="100"/>
                    <w:sz w:val="16"/>
                    <w:szCs w:val="16"/>
                  </w:rPr>
                </w:rPrChange>
              </w:rPr>
              <w:t>結果</w:t>
            </w:r>
            <w:proofErr w:type="spellEnd"/>
          </w:p>
        </w:tc>
        <w:tc>
          <w:tcPr>
            <w:tcW w:w="297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280D04F1" w14:textId="77777777" w:rsidR="00505D7D" w:rsidRPr="009E1929" w:rsidRDefault="00505D7D">
            <w:pPr>
              <w:pStyle w:val="HeadingRunIn"/>
              <w:keepNext w:val="0"/>
              <w:spacing w:before="0" w:line="160" w:lineRule="atLeast"/>
              <w:jc w:val="center"/>
              <w:rPr>
                <w:rFonts w:ascii="Arial" w:eastAsia="ＭＳ 明朝" w:hAnsi="Arial" w:cs="Arial"/>
                <w:b w:val="0"/>
                <w:bCs w:val="0"/>
                <w:sz w:val="16"/>
                <w:szCs w:val="16"/>
                <w:rPrChange w:id="1417"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18" w:author="TED ECE2 Mineda Masashi" w:date="2021-02-18T16:02:00Z">
                  <w:rPr>
                    <w:rFonts w:ascii="Arial" w:hAnsi="Arial" w:cs="Arial"/>
                    <w:b w:val="0"/>
                    <w:bCs w:val="0"/>
                    <w:w w:val="100"/>
                    <w:sz w:val="16"/>
                    <w:szCs w:val="16"/>
                  </w:rPr>
                </w:rPrChange>
              </w:rPr>
              <w:t>mac</w:t>
            </w:r>
          </w:p>
        </w:tc>
      </w:tr>
      <w:tr w:rsidR="00505D7D" w:rsidRPr="009E1929" w14:paraId="2CBB6470" w14:textId="77777777" w:rsidTr="004E54EB">
        <w:trPr>
          <w:cantSplit/>
        </w:trPr>
        <w:tc>
          <w:tcPr>
            <w:tcW w:w="9000" w:type="dxa"/>
            <w:gridSpan w:val="3"/>
            <w:tcBorders>
              <w:top w:val="single" w:sz="4" w:space="0" w:color="auto"/>
              <w:left w:val="single" w:sz="4" w:space="0" w:color="auto"/>
              <w:bottom w:val="single" w:sz="4" w:space="0" w:color="auto"/>
              <w:right w:val="single" w:sz="4" w:space="0" w:color="auto"/>
            </w:tcBorders>
            <w:tcMar>
              <w:top w:w="80" w:type="dxa"/>
              <w:left w:w="40" w:type="dxa"/>
              <w:bottom w:w="40" w:type="dxa"/>
              <w:right w:w="40" w:type="dxa"/>
            </w:tcMar>
          </w:tcPr>
          <w:p w14:paraId="4A5151C9" w14:textId="77777777" w:rsidR="00505D7D" w:rsidRPr="009E1929" w:rsidRDefault="00505D7D">
            <w:pPr>
              <w:pStyle w:val="HeadingRunIn"/>
              <w:keepNext w:val="0"/>
              <w:spacing w:before="0" w:line="160" w:lineRule="atLeast"/>
              <w:rPr>
                <w:rFonts w:ascii="Arial" w:eastAsia="ＭＳ 明朝" w:hAnsi="Arial" w:cs="Arial"/>
                <w:b w:val="0"/>
                <w:bCs w:val="0"/>
                <w:sz w:val="16"/>
                <w:szCs w:val="16"/>
                <w:rPrChange w:id="1419"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20" w:author="TED ECE2 Mineda Masashi" w:date="2021-02-18T16:02:00Z">
                  <w:rPr>
                    <w:rFonts w:ascii="Arial" w:hAnsi="Arial" w:cs="Arial"/>
                    <w:b w:val="0"/>
                    <w:bCs w:val="0"/>
                    <w:w w:val="100"/>
                    <w:sz w:val="16"/>
                    <w:szCs w:val="16"/>
                  </w:rPr>
                </w:rPrChange>
              </w:rPr>
              <w:t>mac = HMAC(</w:t>
            </w:r>
            <w:proofErr w:type="spellStart"/>
            <w:r w:rsidRPr="009E1929">
              <w:rPr>
                <w:rFonts w:ascii="Arial" w:eastAsia="ＭＳ 明朝" w:hAnsi="Arial" w:cs="Arial"/>
                <w:b w:val="0"/>
                <w:bCs w:val="0"/>
                <w:w w:val="100"/>
                <w:sz w:val="16"/>
                <w:szCs w:val="16"/>
                <w:rPrChange w:id="1421" w:author="TED ECE2 Mineda Masashi" w:date="2021-02-18T16:02:00Z">
                  <w:rPr>
                    <w:rFonts w:ascii="Arial" w:hAnsi="Arial" w:cs="Arial"/>
                    <w:b w:val="0"/>
                    <w:bCs w:val="0"/>
                    <w:w w:val="100"/>
                    <w:sz w:val="16"/>
                    <w:szCs w:val="16"/>
                  </w:rPr>
                </w:rPrChange>
              </w:rPr>
              <w:t>new_session_key</w:t>
            </w:r>
            <w:proofErr w:type="spellEnd"/>
            <w:r w:rsidRPr="009E1929">
              <w:rPr>
                <w:rFonts w:ascii="Arial" w:eastAsia="ＭＳ 明朝" w:hAnsi="Arial" w:cs="Arial"/>
                <w:b w:val="0"/>
                <w:bCs w:val="0"/>
                <w:w w:val="100"/>
                <w:sz w:val="16"/>
                <w:szCs w:val="16"/>
                <w:rPrChange w:id="1422" w:author="TED ECE2 Mineda Masashi" w:date="2021-02-18T16:02:00Z">
                  <w:rPr>
                    <w:rFonts w:ascii="Arial" w:hAnsi="Arial" w:cs="Arial"/>
                    <w:b w:val="0"/>
                    <w:bCs w:val="0"/>
                    <w:w w:val="100"/>
                    <w:sz w:val="16"/>
                    <w:szCs w:val="16"/>
                  </w:rPr>
                </w:rPrChange>
              </w:rPr>
              <w:t>, response||result||(++</w:t>
            </w:r>
            <w:proofErr w:type="spellStart"/>
            <w:r w:rsidRPr="009E1929">
              <w:rPr>
                <w:rFonts w:ascii="Arial" w:eastAsia="ＭＳ 明朝" w:hAnsi="Arial" w:cs="Arial"/>
                <w:b w:val="0"/>
                <w:bCs w:val="0"/>
                <w:w w:val="100"/>
                <w:sz w:val="16"/>
                <w:szCs w:val="16"/>
                <w:rPrChange w:id="1423" w:author="TED ECE2 Mineda Masashi" w:date="2021-02-18T16:02:00Z">
                  <w:rPr>
                    <w:rFonts w:ascii="Arial" w:hAnsi="Arial" w:cs="Arial"/>
                    <w:b w:val="0"/>
                    <w:bCs w:val="0"/>
                    <w:w w:val="100"/>
                    <w:sz w:val="16"/>
                    <w:szCs w:val="16"/>
                  </w:rPr>
                </w:rPrChange>
              </w:rPr>
              <w:t>CMD_Counter</w:t>
            </w:r>
            <w:proofErr w:type="spellEnd"/>
            <w:r w:rsidRPr="009E1929">
              <w:rPr>
                <w:rFonts w:ascii="Arial" w:eastAsia="ＭＳ 明朝" w:hAnsi="Arial" w:cs="Arial"/>
                <w:b w:val="0"/>
                <w:bCs w:val="0"/>
                <w:w w:val="100"/>
                <w:sz w:val="16"/>
                <w:szCs w:val="16"/>
                <w:rPrChange w:id="1424" w:author="TED ECE2 Mineda Masashi" w:date="2021-02-18T16:02:00Z">
                  <w:rPr>
                    <w:rFonts w:ascii="Arial" w:hAnsi="Arial" w:cs="Arial"/>
                    <w:b w:val="0"/>
                    <w:bCs w:val="0"/>
                    <w:w w:val="100"/>
                    <w:sz w:val="16"/>
                    <w:szCs w:val="16"/>
                  </w:rPr>
                </w:rPrChange>
              </w:rPr>
              <w:t>))</w:t>
            </w:r>
          </w:p>
        </w:tc>
      </w:tr>
    </w:tbl>
    <w:p w14:paraId="7F38A1E6" w14:textId="4AC03A74" w:rsidR="00EA3D2A" w:rsidRPr="009E1929" w:rsidRDefault="00EA3D2A" w:rsidP="00EA3D2A">
      <w:pPr>
        <w:pStyle w:val="21"/>
        <w:rPr>
          <w:rFonts w:eastAsia="ＭＳ 明朝"/>
          <w:rPrChange w:id="1425" w:author="TED ECE2 Mineda Masashi" w:date="2021-02-18T16:02:00Z">
            <w:rPr/>
          </w:rPrChange>
        </w:rPr>
      </w:pPr>
      <w:proofErr w:type="spellStart"/>
      <w:r w:rsidRPr="009E1929">
        <w:rPr>
          <w:rFonts w:eastAsia="ＭＳ 明朝"/>
          <w:i/>
          <w:rPrChange w:id="1426" w:author="TED ECE2 Mineda Masashi" w:date="2021-02-18T16:02:00Z">
            <w:rPr/>
          </w:rPrChange>
        </w:rPr>
        <w:t>TransitionToRMA</w:t>
      </w:r>
      <w:r w:rsidRPr="009E1929">
        <w:rPr>
          <w:rFonts w:eastAsia="ＭＳ 明朝"/>
          <w:rPrChange w:id="1427" w:author="TED ECE2 Mineda Masashi" w:date="2021-02-18T16:02:00Z">
            <w:rPr/>
          </w:rPrChange>
        </w:rPr>
        <w:t>トランザクションを実行します</w:t>
      </w:r>
      <w:proofErr w:type="spellEnd"/>
    </w:p>
    <w:p w14:paraId="25155885" w14:textId="65ADD12A" w:rsidR="00DE060B" w:rsidRPr="009E1929" w:rsidRDefault="00FC04D4" w:rsidP="0051095E">
      <w:pPr>
        <w:pStyle w:val="a3"/>
        <w:rPr>
          <w:rFonts w:eastAsia="ＭＳ 明朝" w:cs="Arial"/>
          <w:lang w:eastAsia="ja-JP"/>
          <w:rPrChange w:id="1428" w:author="TED ECE2 Mineda Masashi" w:date="2021-02-18T16:02:00Z">
            <w:rPr>
              <w:lang w:eastAsia="ja-JP"/>
            </w:rPr>
          </w:rPrChange>
        </w:rPr>
      </w:pPr>
      <w:r w:rsidRPr="009E1929">
        <w:rPr>
          <w:rFonts w:eastAsia="ＭＳ 明朝" w:cs="Arial"/>
          <w:lang w:eastAsia="ja-JP"/>
          <w:rPrChange w:id="1429" w:author="TED ECE2 Mineda Masashi" w:date="2021-02-18T16:02:00Z">
            <w:rPr>
              <w:lang w:eastAsia="ja-JP"/>
            </w:rPr>
          </w:rPrChange>
        </w:rPr>
        <w:t>RMA</w:t>
      </w:r>
      <w:r w:rsidRPr="009E1929">
        <w:rPr>
          <w:rFonts w:eastAsia="ＭＳ 明朝" w:cs="Arial"/>
          <w:lang w:eastAsia="ja-JP"/>
          <w:rPrChange w:id="1430" w:author="TED ECE2 Mineda Masashi" w:date="2021-02-18T16:02:00Z">
            <w:rPr>
              <w:lang w:eastAsia="ja-JP"/>
            </w:rPr>
          </w:rPrChange>
        </w:rPr>
        <w:t>セッションキーが確立された</w:t>
      </w:r>
      <w:ins w:id="1431" w:author="TED ECE2 Mineda Masashi" w:date="2021-02-18T16:00:00Z">
        <w:r w:rsidR="009E1929" w:rsidRPr="009E1929">
          <w:rPr>
            <w:rFonts w:eastAsia="ＭＳ 明朝" w:cs="Arial"/>
            <w:lang w:eastAsia="ja-JP"/>
            <w:rPrChange w:id="1432" w:author="TED ECE2 Mineda Masashi" w:date="2021-02-18T16:02:00Z">
              <w:rPr>
                <w:rFonts w:eastAsia="ＭＳ 明朝" w:hint="eastAsia"/>
                <w:lang w:eastAsia="ja-JP"/>
              </w:rPr>
            </w:rPrChange>
          </w:rPr>
          <w:t>のち、</w:t>
        </w:r>
      </w:ins>
      <w:del w:id="1433" w:author="TED ECE2 Mineda Masashi" w:date="2021-02-18T16:00:00Z">
        <w:r w:rsidRPr="009E1929" w:rsidDel="009E1929">
          <w:rPr>
            <w:rFonts w:eastAsia="ＭＳ 明朝" w:cs="Arial"/>
            <w:lang w:eastAsia="ja-JP"/>
            <w:rPrChange w:id="1434" w:author="TED ECE2 Mineda Masashi" w:date="2021-02-18T16:02:00Z">
              <w:rPr>
                <w:lang w:eastAsia="ja-JP"/>
              </w:rPr>
            </w:rPrChange>
          </w:rPr>
          <w:delText>ら、</w:delText>
        </w:r>
      </w:del>
      <w:proofErr w:type="spellStart"/>
      <w:r w:rsidRPr="009E1929">
        <w:rPr>
          <w:rFonts w:eastAsia="ＭＳ 明朝" w:cs="Arial"/>
          <w:i/>
          <w:lang w:eastAsia="ja-JP"/>
          <w:rPrChange w:id="1435" w:author="TED ECE2 Mineda Masashi" w:date="2021-02-18T16:02:00Z">
            <w:rPr>
              <w:lang w:eastAsia="ja-JP"/>
            </w:rPr>
          </w:rPrChange>
        </w:rPr>
        <w:t>TransitionToRMA</w:t>
      </w:r>
      <w:proofErr w:type="spellEnd"/>
      <w:r w:rsidRPr="009E1929">
        <w:rPr>
          <w:rFonts w:eastAsia="ＭＳ 明朝" w:cs="Arial"/>
          <w:lang w:eastAsia="ja-JP"/>
          <w:rPrChange w:id="1436" w:author="TED ECE2 Mineda Masashi" w:date="2021-02-18T16:02:00Z">
            <w:rPr>
              <w:lang w:eastAsia="ja-JP"/>
            </w:rPr>
          </w:rPrChange>
        </w:rPr>
        <w:t>トランザクションを発行して</w:t>
      </w:r>
      <w:del w:id="1437" w:author="TED ECE2 Mineda Masashi" w:date="2021-02-18T16:00:00Z">
        <w:r w:rsidRPr="009E1929" w:rsidDel="009E1929">
          <w:rPr>
            <w:rFonts w:eastAsia="ＭＳ 明朝" w:cs="Arial"/>
            <w:lang w:eastAsia="ja-JP"/>
            <w:rPrChange w:id="1438" w:author="TED ECE2 Mineda Masashi" w:date="2021-02-18T16:02:00Z">
              <w:rPr>
                <w:lang w:eastAsia="ja-JP"/>
              </w:rPr>
            </w:rPrChange>
          </w:rPr>
          <w:delText>、</w:delText>
        </w:r>
      </w:del>
      <w:r w:rsidRPr="009E1929">
        <w:rPr>
          <w:rFonts w:eastAsia="ＭＳ 明朝" w:cs="Arial"/>
          <w:lang w:eastAsia="ja-JP"/>
          <w:rPrChange w:id="1439" w:author="TED ECE2 Mineda Masashi" w:date="2021-02-18T16:02:00Z">
            <w:rPr>
              <w:lang w:eastAsia="ja-JP"/>
            </w:rPr>
          </w:rPrChange>
        </w:rPr>
        <w:t>デバイスを</w:t>
      </w:r>
      <w:r w:rsidRPr="009E1929">
        <w:rPr>
          <w:rFonts w:eastAsia="ＭＳ 明朝" w:cs="Arial"/>
          <w:lang w:eastAsia="ja-JP"/>
          <w:rPrChange w:id="1440" w:author="TED ECE2 Mineda Masashi" w:date="2021-02-18T16:02:00Z">
            <w:rPr>
              <w:lang w:eastAsia="ja-JP"/>
            </w:rPr>
          </w:rPrChange>
        </w:rPr>
        <w:t>RMA</w:t>
      </w:r>
      <w:r w:rsidRPr="009E1929">
        <w:rPr>
          <w:rFonts w:eastAsia="ＭＳ 明朝" w:cs="Arial"/>
          <w:lang w:eastAsia="ja-JP"/>
          <w:rPrChange w:id="1441" w:author="TED ECE2 Mineda Masashi" w:date="2021-02-18T16:02:00Z">
            <w:rPr>
              <w:lang w:eastAsia="ja-JP"/>
            </w:rPr>
          </w:rPrChange>
        </w:rPr>
        <w:t>ライフサイクルステージに移動できます</w:t>
      </w:r>
      <w:ins w:id="1442" w:author="TED ECE2 Mineda Masashi" w:date="2021-02-18T16:00:00Z">
        <w:r w:rsidR="009E1929" w:rsidRPr="009E1929">
          <w:rPr>
            <w:rFonts w:eastAsia="ＭＳ 明朝" w:cs="Arial"/>
            <w:lang w:eastAsia="ja-JP"/>
            <w:rPrChange w:id="1443" w:author="TED ECE2 Mineda Masashi" w:date="2021-02-18T16:02:00Z">
              <w:rPr>
                <w:rFonts w:ascii="ＭＳ 明朝" w:eastAsia="ＭＳ 明朝" w:hAnsi="ＭＳ 明朝" w:hint="eastAsia"/>
                <w:lang w:eastAsia="ja-JP"/>
              </w:rPr>
            </w:rPrChange>
          </w:rPr>
          <w:t>。</w:t>
        </w:r>
      </w:ins>
      <w:del w:id="1444" w:author="TED ECE2 Mineda Masashi" w:date="2021-02-18T16:00:00Z">
        <w:r w:rsidRPr="009E1929" w:rsidDel="009E1929">
          <w:rPr>
            <w:rFonts w:eastAsia="ＭＳ 明朝" w:cs="Arial"/>
            <w:lang w:eastAsia="ja-JP"/>
            <w:rPrChange w:id="1445" w:author="TED ECE2 Mineda Masashi" w:date="2021-02-18T16:02:00Z">
              <w:rPr>
                <w:lang w:eastAsia="ja-JP"/>
              </w:rPr>
            </w:rPrChange>
          </w:rPr>
          <w:delText>。</w:delText>
        </w:r>
      </w:del>
      <w:r w:rsidR="00301DF4" w:rsidRPr="009E1929">
        <w:rPr>
          <w:rFonts w:eastAsia="ＭＳ 明朝" w:cs="Arial"/>
          <w:lang w:eastAsia="ja-JP"/>
          <w:rPrChange w:id="1446" w:author="TED ECE2 Mineda Masashi" w:date="2021-02-18T16:02:00Z">
            <w:rPr>
              <w:lang w:eastAsia="ja-JP"/>
            </w:rPr>
          </w:rPrChange>
        </w:rPr>
        <w:t xml:space="preserve"> </w:t>
      </w:r>
    </w:p>
    <w:p w14:paraId="209E182B" w14:textId="547B7EAC" w:rsidR="00A5337F" w:rsidRPr="009E1929" w:rsidRDefault="00A5337F" w:rsidP="00A5337F">
      <w:pPr>
        <w:pStyle w:val="a3"/>
        <w:rPr>
          <w:rFonts w:eastAsia="ＭＳ 明朝" w:cs="Arial"/>
          <w:rPrChange w:id="1447" w:author="TED ECE2 Mineda Masashi" w:date="2021-02-18T16:02:00Z">
            <w:rPr/>
          </w:rPrChange>
        </w:rPr>
      </w:pPr>
      <w:proofErr w:type="spellStart"/>
      <w:r w:rsidRPr="009E1929">
        <w:rPr>
          <w:rFonts w:eastAsia="ＭＳ 明朝" w:cs="Arial"/>
          <w:b/>
          <w:i/>
          <w:rPrChange w:id="1448" w:author="TED ECE2 Mineda Masashi" w:date="2021-02-18T16:02:00Z">
            <w:rPr>
              <w:b/>
            </w:rPr>
          </w:rPrChange>
        </w:rPr>
        <w:t>TransitionToRMA</w:t>
      </w:r>
      <w:r w:rsidRPr="009E1929">
        <w:rPr>
          <w:rFonts w:eastAsia="ＭＳ 明朝" w:cs="Arial"/>
          <w:b/>
          <w:rPrChange w:id="1449" w:author="TED ECE2 Mineda Masashi" w:date="2021-02-18T16:02:00Z">
            <w:rPr>
              <w:b/>
            </w:rPr>
          </w:rPrChange>
        </w:rPr>
        <w:t>書き込みパケット</w:t>
      </w:r>
      <w:proofErr w:type="spellEnd"/>
    </w:p>
    <w:tbl>
      <w:tblPr>
        <w:tblW w:w="9000" w:type="dxa"/>
        <w:tblInd w:w="715" w:type="dxa"/>
        <w:tblLayout w:type="fixed"/>
        <w:tblCellMar>
          <w:top w:w="80" w:type="dxa"/>
          <w:left w:w="40" w:type="dxa"/>
          <w:bottom w:w="40" w:type="dxa"/>
          <w:right w:w="40" w:type="dxa"/>
        </w:tblCellMar>
        <w:tblLook w:val="0000" w:firstRow="0" w:lastRow="0" w:firstColumn="0" w:lastColumn="0" w:noHBand="0" w:noVBand="0"/>
      </w:tblPr>
      <w:tblGrid>
        <w:gridCol w:w="3060"/>
        <w:gridCol w:w="2880"/>
        <w:gridCol w:w="3060"/>
      </w:tblGrid>
      <w:tr w:rsidR="00A2579A" w:rsidRPr="009E1929" w14:paraId="1303238D" w14:textId="77777777" w:rsidTr="004E54EB">
        <w:trPr>
          <w:cantSplit/>
        </w:trPr>
        <w:tc>
          <w:tcPr>
            <w:tcW w:w="306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2F988D4F" w14:textId="20B77430" w:rsidR="00A2579A" w:rsidRPr="009E1929" w:rsidRDefault="00A2579A">
            <w:pPr>
              <w:pStyle w:val="HeadingRunIn"/>
              <w:keepNext w:val="0"/>
              <w:spacing w:before="0" w:line="160" w:lineRule="atLeast"/>
              <w:jc w:val="center"/>
              <w:rPr>
                <w:rFonts w:ascii="Arial" w:eastAsia="ＭＳ 明朝" w:hAnsi="Arial" w:cs="Arial"/>
                <w:sz w:val="16"/>
                <w:szCs w:val="16"/>
                <w:rPrChange w:id="1450" w:author="TED ECE2 Mineda Masashi" w:date="2021-02-18T16:02:00Z">
                  <w:rPr>
                    <w:rFonts w:ascii="Arial" w:hAnsi="Arial" w:cs="Arial"/>
                    <w:sz w:val="16"/>
                    <w:szCs w:val="16"/>
                  </w:rPr>
                </w:rPrChange>
              </w:rPr>
            </w:pPr>
            <w:proofErr w:type="spellStart"/>
            <w:r w:rsidRPr="009E1929">
              <w:rPr>
                <w:rFonts w:ascii="Arial" w:eastAsia="ＭＳ 明朝" w:hAnsi="Arial" w:cs="Arial"/>
                <w:w w:val="100"/>
                <w:sz w:val="16"/>
                <w:szCs w:val="16"/>
                <w:rPrChange w:id="1451" w:author="TED ECE2 Mineda Masashi" w:date="2021-02-18T16:02:00Z">
                  <w:rPr>
                    <w:rFonts w:ascii="Arial" w:hAnsi="Arial" w:cs="Arial"/>
                    <w:w w:val="100"/>
                    <w:sz w:val="16"/>
                    <w:szCs w:val="16"/>
                  </w:rPr>
                </w:rPrChange>
              </w:rPr>
              <w:t>CMD</w:t>
            </w:r>
            <w:r w:rsidRPr="009E1929">
              <w:rPr>
                <w:rFonts w:ascii="Arial" w:eastAsia="ＭＳ 明朝" w:hAnsi="Arial" w:cs="Arial"/>
                <w:w w:val="100"/>
                <w:sz w:val="16"/>
                <w:szCs w:val="16"/>
                <w:rPrChange w:id="1452" w:author="TED ECE2 Mineda Masashi" w:date="2021-02-18T16:02:00Z">
                  <w:rPr>
                    <w:rFonts w:ascii="Arial" w:hAnsi="Arial" w:cs="Arial"/>
                    <w:w w:val="100"/>
                    <w:sz w:val="16"/>
                    <w:szCs w:val="16"/>
                  </w:rPr>
                </w:rPrChange>
              </w:rPr>
              <w:t>コード</w:t>
            </w:r>
            <w:proofErr w:type="spellEnd"/>
          </w:p>
        </w:tc>
        <w:tc>
          <w:tcPr>
            <w:tcW w:w="288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0A71DAEE" w14:textId="77777777" w:rsidR="00A2579A" w:rsidRPr="009E1929" w:rsidRDefault="00A2579A">
            <w:pPr>
              <w:pStyle w:val="HeadingRunIn"/>
              <w:keepNext w:val="0"/>
              <w:spacing w:before="0" w:line="160" w:lineRule="atLeast"/>
              <w:jc w:val="center"/>
              <w:rPr>
                <w:rFonts w:ascii="Arial" w:eastAsia="ＭＳ 明朝" w:hAnsi="Arial" w:cs="Arial"/>
                <w:sz w:val="16"/>
                <w:szCs w:val="16"/>
                <w:rPrChange w:id="1453"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454" w:author="TED ECE2 Mineda Masashi" w:date="2021-02-18T16:02:00Z">
                  <w:rPr>
                    <w:rFonts w:ascii="Arial" w:hAnsi="Arial" w:cs="Arial"/>
                    <w:w w:val="100"/>
                    <w:sz w:val="16"/>
                    <w:szCs w:val="16"/>
                  </w:rPr>
                </w:rPrChange>
              </w:rPr>
              <w:t>予約済み</w:t>
            </w:r>
          </w:p>
        </w:tc>
        <w:tc>
          <w:tcPr>
            <w:tcW w:w="306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4CE89E06" w14:textId="77777777" w:rsidR="00A2579A" w:rsidRPr="009E1929" w:rsidRDefault="00A2579A">
            <w:pPr>
              <w:pStyle w:val="HeadingRunIn"/>
              <w:keepNext w:val="0"/>
              <w:spacing w:before="0" w:line="160" w:lineRule="atLeast"/>
              <w:jc w:val="center"/>
              <w:rPr>
                <w:rFonts w:ascii="Arial" w:eastAsia="ＭＳ 明朝" w:hAnsi="Arial" w:cs="Arial"/>
                <w:sz w:val="16"/>
                <w:szCs w:val="16"/>
                <w:rPrChange w:id="1455"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456" w:author="TED ECE2 Mineda Masashi" w:date="2021-02-18T16:02:00Z">
                  <w:rPr>
                    <w:rFonts w:ascii="Arial" w:hAnsi="Arial" w:cs="Arial"/>
                    <w:w w:val="100"/>
                    <w:sz w:val="16"/>
                    <w:szCs w:val="16"/>
                  </w:rPr>
                </w:rPrChange>
              </w:rPr>
              <w:t>MAC</w:t>
            </w:r>
          </w:p>
        </w:tc>
      </w:tr>
      <w:tr w:rsidR="00A2579A" w:rsidRPr="009E1929" w14:paraId="4A96989A" w14:textId="77777777" w:rsidTr="004E54EB">
        <w:trPr>
          <w:cantSplit/>
        </w:trPr>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7A7783C1" w14:textId="38F117E6" w:rsidR="00A2579A" w:rsidRPr="009E1929" w:rsidRDefault="00A2579A">
            <w:pPr>
              <w:pStyle w:val="HeadingRunIn"/>
              <w:keepNext w:val="0"/>
              <w:spacing w:before="0" w:line="160" w:lineRule="atLeast"/>
              <w:jc w:val="center"/>
              <w:rPr>
                <w:rFonts w:ascii="Arial" w:eastAsia="ＭＳ 明朝" w:hAnsi="Arial" w:cs="Arial"/>
                <w:b w:val="0"/>
                <w:bCs w:val="0"/>
                <w:sz w:val="16"/>
                <w:szCs w:val="16"/>
                <w:rPrChange w:id="1457"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58"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459" w:author="TED ECE2 Mineda Masashi" w:date="2021-02-18T16:02:00Z">
                  <w:rPr>
                    <w:rFonts w:ascii="Arial" w:hAnsi="Arial" w:cs="Arial"/>
                    <w:b w:val="0"/>
                    <w:bCs w:val="0"/>
                    <w:w w:val="100"/>
                    <w:sz w:val="16"/>
                    <w:szCs w:val="16"/>
                  </w:rPr>
                </w:rPrChange>
              </w:rPr>
              <w:t>バイト</w:t>
            </w:r>
          </w:p>
        </w:tc>
        <w:tc>
          <w:tcPr>
            <w:tcW w:w="28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56067168" w14:textId="142EB0D1" w:rsidR="00A2579A" w:rsidRPr="009E1929" w:rsidRDefault="00A2579A">
            <w:pPr>
              <w:pStyle w:val="HeadingRunIn"/>
              <w:keepNext w:val="0"/>
              <w:spacing w:before="0" w:line="160" w:lineRule="atLeast"/>
              <w:jc w:val="center"/>
              <w:rPr>
                <w:rFonts w:ascii="Arial" w:eastAsia="ＭＳ 明朝" w:hAnsi="Arial" w:cs="Arial"/>
                <w:b w:val="0"/>
                <w:bCs w:val="0"/>
                <w:sz w:val="16"/>
                <w:szCs w:val="16"/>
                <w:rPrChange w:id="1460"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61"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462" w:author="TED ECE2 Mineda Masashi" w:date="2021-02-18T16:02:00Z">
                  <w:rPr>
                    <w:rFonts w:ascii="Arial" w:hAnsi="Arial" w:cs="Arial"/>
                    <w:b w:val="0"/>
                    <w:bCs w:val="0"/>
                    <w:w w:val="100"/>
                    <w:sz w:val="16"/>
                    <w:szCs w:val="16"/>
                  </w:rPr>
                </w:rPrChange>
              </w:rPr>
              <w:t>バイト</w:t>
            </w:r>
          </w:p>
        </w:tc>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50398B01" w14:textId="5E4208BB" w:rsidR="00A2579A" w:rsidRPr="009E1929" w:rsidRDefault="00A2579A">
            <w:pPr>
              <w:pStyle w:val="HeadingRunIn"/>
              <w:keepNext w:val="0"/>
              <w:spacing w:before="0" w:line="160" w:lineRule="atLeast"/>
              <w:jc w:val="center"/>
              <w:rPr>
                <w:rFonts w:ascii="Arial" w:eastAsia="ＭＳ 明朝" w:hAnsi="Arial" w:cs="Arial"/>
                <w:b w:val="0"/>
                <w:bCs w:val="0"/>
                <w:sz w:val="16"/>
                <w:szCs w:val="16"/>
                <w:rPrChange w:id="1463"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64" w:author="TED ECE2 Mineda Masashi" w:date="2021-02-18T16:02:00Z">
                  <w:rPr>
                    <w:rFonts w:ascii="Arial" w:hAnsi="Arial" w:cs="Arial"/>
                    <w:b w:val="0"/>
                    <w:bCs w:val="0"/>
                    <w:w w:val="100"/>
                    <w:sz w:val="16"/>
                    <w:szCs w:val="16"/>
                  </w:rPr>
                </w:rPrChange>
              </w:rPr>
              <w:t>32</w:t>
            </w:r>
            <w:r w:rsidRPr="009E1929">
              <w:rPr>
                <w:rFonts w:ascii="Arial" w:eastAsia="ＭＳ 明朝" w:hAnsi="Arial" w:cs="Arial"/>
                <w:b w:val="0"/>
                <w:bCs w:val="0"/>
                <w:w w:val="100"/>
                <w:sz w:val="16"/>
                <w:szCs w:val="16"/>
                <w:rPrChange w:id="1465" w:author="TED ECE2 Mineda Masashi" w:date="2021-02-18T16:02:00Z">
                  <w:rPr>
                    <w:rFonts w:ascii="Arial" w:hAnsi="Arial" w:cs="Arial"/>
                    <w:b w:val="0"/>
                    <w:bCs w:val="0"/>
                    <w:w w:val="100"/>
                    <w:sz w:val="16"/>
                    <w:szCs w:val="16"/>
                  </w:rPr>
                </w:rPrChange>
              </w:rPr>
              <w:t>バイト</w:t>
            </w:r>
          </w:p>
        </w:tc>
      </w:tr>
      <w:tr w:rsidR="00A2579A" w:rsidRPr="009E1929" w14:paraId="39DD4651" w14:textId="77777777" w:rsidTr="004E54EB">
        <w:trPr>
          <w:cantSplit/>
        </w:trPr>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0E6933B9" w14:textId="77777777" w:rsidR="00A2579A" w:rsidRPr="009E1929" w:rsidRDefault="00A2579A">
            <w:pPr>
              <w:pStyle w:val="HeadingRunIn"/>
              <w:keepNext w:val="0"/>
              <w:spacing w:before="0" w:line="160" w:lineRule="atLeast"/>
              <w:jc w:val="center"/>
              <w:rPr>
                <w:rFonts w:ascii="Arial" w:eastAsia="ＭＳ 明朝" w:hAnsi="Arial" w:cs="Arial"/>
                <w:b w:val="0"/>
                <w:bCs w:val="0"/>
                <w:sz w:val="16"/>
                <w:szCs w:val="16"/>
                <w:rPrChange w:id="1466"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67" w:author="TED ECE2 Mineda Masashi" w:date="2021-02-18T16:02:00Z">
                  <w:rPr>
                    <w:rFonts w:ascii="Arial" w:hAnsi="Arial" w:cs="Arial"/>
                    <w:b w:val="0"/>
                    <w:bCs w:val="0"/>
                    <w:w w:val="100"/>
                    <w:sz w:val="16"/>
                    <w:szCs w:val="16"/>
                  </w:rPr>
                </w:rPrChange>
              </w:rPr>
              <w:t>[0:1]</w:t>
            </w:r>
          </w:p>
        </w:tc>
        <w:tc>
          <w:tcPr>
            <w:tcW w:w="28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74F209A2" w14:textId="77777777" w:rsidR="00A2579A" w:rsidRPr="009E1929" w:rsidRDefault="00A2579A">
            <w:pPr>
              <w:pStyle w:val="HeadingRunIn"/>
              <w:keepNext w:val="0"/>
              <w:spacing w:before="0" w:line="160" w:lineRule="atLeast"/>
              <w:jc w:val="center"/>
              <w:rPr>
                <w:rFonts w:ascii="Arial" w:eastAsia="ＭＳ 明朝" w:hAnsi="Arial" w:cs="Arial"/>
                <w:b w:val="0"/>
                <w:bCs w:val="0"/>
                <w:sz w:val="16"/>
                <w:szCs w:val="16"/>
                <w:rPrChange w:id="1468"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69" w:author="TED ECE2 Mineda Masashi" w:date="2021-02-18T16:02:00Z">
                  <w:rPr>
                    <w:rFonts w:ascii="Arial" w:hAnsi="Arial" w:cs="Arial"/>
                    <w:b w:val="0"/>
                    <w:bCs w:val="0"/>
                    <w:w w:val="100"/>
                    <w:sz w:val="16"/>
                    <w:szCs w:val="16"/>
                  </w:rPr>
                </w:rPrChange>
              </w:rPr>
              <w:t>[2:3]</w:t>
            </w:r>
          </w:p>
        </w:tc>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04688C5C" w14:textId="77777777" w:rsidR="00A2579A" w:rsidRPr="009E1929" w:rsidRDefault="00A2579A">
            <w:pPr>
              <w:pStyle w:val="HeadingRunIn"/>
              <w:keepNext w:val="0"/>
              <w:spacing w:before="0" w:line="160" w:lineRule="atLeast"/>
              <w:jc w:val="center"/>
              <w:rPr>
                <w:rFonts w:ascii="Arial" w:eastAsia="ＭＳ 明朝" w:hAnsi="Arial" w:cs="Arial"/>
                <w:b w:val="0"/>
                <w:bCs w:val="0"/>
                <w:sz w:val="16"/>
                <w:szCs w:val="16"/>
                <w:rPrChange w:id="1470"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71" w:author="TED ECE2 Mineda Masashi" w:date="2021-02-18T16:02:00Z">
                  <w:rPr>
                    <w:rFonts w:ascii="Arial" w:hAnsi="Arial" w:cs="Arial"/>
                    <w:b w:val="0"/>
                    <w:bCs w:val="0"/>
                    <w:w w:val="100"/>
                    <w:sz w:val="16"/>
                    <w:szCs w:val="16"/>
                  </w:rPr>
                </w:rPrChange>
              </w:rPr>
              <w:t>[4:35]</w:t>
            </w:r>
          </w:p>
        </w:tc>
      </w:tr>
      <w:tr w:rsidR="00A2579A" w:rsidRPr="009E1929" w14:paraId="20C0A8D5" w14:textId="77777777" w:rsidTr="004E54EB">
        <w:trPr>
          <w:cantSplit/>
        </w:trPr>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78DF614C" w14:textId="77777777" w:rsidR="00A2579A" w:rsidRPr="009E1929" w:rsidRDefault="00A2579A">
            <w:pPr>
              <w:pStyle w:val="HeadingRunIn"/>
              <w:keepNext w:val="0"/>
              <w:spacing w:before="0" w:line="160" w:lineRule="atLeast"/>
              <w:jc w:val="center"/>
              <w:rPr>
                <w:rFonts w:ascii="Arial" w:eastAsia="ＭＳ 明朝" w:hAnsi="Arial" w:cs="Arial"/>
                <w:b w:val="0"/>
                <w:bCs w:val="0"/>
                <w:sz w:val="16"/>
                <w:szCs w:val="16"/>
                <w:rPrChange w:id="1472"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73" w:author="TED ECE2 Mineda Masashi" w:date="2021-02-18T16:02:00Z">
                  <w:rPr>
                    <w:rFonts w:ascii="Arial" w:hAnsi="Arial" w:cs="Arial"/>
                    <w:b w:val="0"/>
                    <w:bCs w:val="0"/>
                    <w:w w:val="100"/>
                    <w:sz w:val="16"/>
                    <w:szCs w:val="16"/>
                  </w:rPr>
                </w:rPrChange>
              </w:rPr>
              <w:t>0030h</w:t>
            </w:r>
          </w:p>
        </w:tc>
        <w:tc>
          <w:tcPr>
            <w:tcW w:w="28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2CA49294" w14:textId="77777777" w:rsidR="00A2579A" w:rsidRPr="009E1929" w:rsidRDefault="00A2579A">
            <w:pPr>
              <w:pStyle w:val="HeadingRunIn"/>
              <w:keepNext w:val="0"/>
              <w:spacing w:before="0" w:line="160" w:lineRule="atLeast"/>
              <w:jc w:val="center"/>
              <w:rPr>
                <w:rFonts w:ascii="Arial" w:eastAsia="ＭＳ 明朝" w:hAnsi="Arial" w:cs="Arial"/>
                <w:b w:val="0"/>
                <w:bCs w:val="0"/>
                <w:sz w:val="16"/>
                <w:szCs w:val="16"/>
                <w:rPrChange w:id="1474"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75" w:author="TED ECE2 Mineda Masashi" w:date="2021-02-18T16:02:00Z">
                  <w:rPr>
                    <w:rFonts w:ascii="Arial" w:hAnsi="Arial" w:cs="Arial"/>
                    <w:b w:val="0"/>
                    <w:bCs w:val="0"/>
                    <w:w w:val="100"/>
                    <w:sz w:val="16"/>
                    <w:szCs w:val="16"/>
                  </w:rPr>
                </w:rPrChange>
              </w:rPr>
              <w:t>0000h</w:t>
            </w:r>
          </w:p>
        </w:tc>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4097F5E2" w14:textId="77777777" w:rsidR="00A2579A" w:rsidRPr="009E1929" w:rsidRDefault="00A2579A">
            <w:pPr>
              <w:pStyle w:val="HeadingRunIn"/>
              <w:keepNext w:val="0"/>
              <w:spacing w:before="0" w:line="160" w:lineRule="atLeast"/>
              <w:jc w:val="center"/>
              <w:rPr>
                <w:rFonts w:ascii="Arial" w:eastAsia="ＭＳ 明朝" w:hAnsi="Arial" w:cs="Arial"/>
                <w:b w:val="0"/>
                <w:bCs w:val="0"/>
                <w:sz w:val="16"/>
                <w:szCs w:val="16"/>
                <w:rPrChange w:id="1476"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77" w:author="TED ECE2 Mineda Masashi" w:date="2021-02-18T16:02:00Z">
                  <w:rPr>
                    <w:rFonts w:ascii="Arial" w:hAnsi="Arial" w:cs="Arial"/>
                    <w:b w:val="0"/>
                    <w:bCs w:val="0"/>
                    <w:w w:val="100"/>
                    <w:sz w:val="16"/>
                    <w:szCs w:val="16"/>
                  </w:rPr>
                </w:rPrChange>
              </w:rPr>
              <w:t>mac</w:t>
            </w:r>
          </w:p>
        </w:tc>
      </w:tr>
      <w:tr w:rsidR="00A2579A" w:rsidRPr="009E1929" w14:paraId="695BC09A" w14:textId="77777777" w:rsidTr="004E54EB">
        <w:trPr>
          <w:cantSplit/>
        </w:trPr>
        <w:tc>
          <w:tcPr>
            <w:tcW w:w="9000" w:type="dxa"/>
            <w:gridSpan w:val="3"/>
            <w:tcBorders>
              <w:top w:val="single" w:sz="4" w:space="0" w:color="auto"/>
              <w:left w:val="single" w:sz="4" w:space="0" w:color="auto"/>
              <w:bottom w:val="single" w:sz="4" w:space="0" w:color="auto"/>
              <w:right w:val="single" w:sz="4" w:space="0" w:color="auto"/>
            </w:tcBorders>
            <w:tcMar>
              <w:top w:w="80" w:type="dxa"/>
              <w:left w:w="40" w:type="dxa"/>
              <w:bottom w:w="40" w:type="dxa"/>
              <w:right w:w="40" w:type="dxa"/>
            </w:tcMar>
          </w:tcPr>
          <w:p w14:paraId="1A19C308" w14:textId="77777777" w:rsidR="00A2579A" w:rsidRPr="009E1929" w:rsidRDefault="00A2579A">
            <w:pPr>
              <w:pStyle w:val="HeadingRunIn"/>
              <w:keepNext w:val="0"/>
              <w:spacing w:before="0" w:line="160" w:lineRule="atLeast"/>
              <w:rPr>
                <w:rFonts w:ascii="Arial" w:eastAsia="ＭＳ 明朝" w:hAnsi="Arial" w:cs="Arial"/>
                <w:b w:val="0"/>
                <w:bCs w:val="0"/>
                <w:sz w:val="16"/>
                <w:szCs w:val="16"/>
                <w:rPrChange w:id="1478"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79" w:author="TED ECE2 Mineda Masashi" w:date="2021-02-18T16:02:00Z">
                  <w:rPr>
                    <w:rFonts w:ascii="Arial" w:hAnsi="Arial" w:cs="Arial"/>
                    <w:b w:val="0"/>
                    <w:bCs w:val="0"/>
                    <w:w w:val="100"/>
                    <w:sz w:val="16"/>
                    <w:szCs w:val="16"/>
                  </w:rPr>
                </w:rPrChange>
              </w:rPr>
              <w:t>mac = HMAC(</w:t>
            </w:r>
            <w:proofErr w:type="spellStart"/>
            <w:r w:rsidRPr="009E1929">
              <w:rPr>
                <w:rFonts w:ascii="Arial" w:eastAsia="ＭＳ 明朝" w:hAnsi="Arial" w:cs="Arial"/>
                <w:b w:val="0"/>
                <w:bCs w:val="0"/>
                <w:w w:val="100"/>
                <w:sz w:val="16"/>
                <w:szCs w:val="16"/>
                <w:rPrChange w:id="1480" w:author="TED ECE2 Mineda Masashi" w:date="2021-02-18T16:02:00Z">
                  <w:rPr>
                    <w:rFonts w:ascii="Arial" w:hAnsi="Arial" w:cs="Arial"/>
                    <w:b w:val="0"/>
                    <w:bCs w:val="0"/>
                    <w:w w:val="100"/>
                    <w:sz w:val="16"/>
                    <w:szCs w:val="16"/>
                  </w:rPr>
                </w:rPrChange>
              </w:rPr>
              <w:t>rma_session_key</w:t>
            </w:r>
            <w:proofErr w:type="spellEnd"/>
            <w:r w:rsidRPr="009E1929">
              <w:rPr>
                <w:rFonts w:ascii="Arial" w:eastAsia="ＭＳ 明朝" w:hAnsi="Arial" w:cs="Arial"/>
                <w:b w:val="0"/>
                <w:bCs w:val="0"/>
                <w:w w:val="100"/>
                <w:sz w:val="16"/>
                <w:szCs w:val="16"/>
                <w:rPrChange w:id="1481" w:author="TED ECE2 Mineda Masashi" w:date="2021-02-18T16:02:00Z">
                  <w:rPr>
                    <w:rFonts w:ascii="Arial" w:hAnsi="Arial" w:cs="Arial"/>
                    <w:b w:val="0"/>
                    <w:bCs w:val="0"/>
                    <w:w w:val="100"/>
                    <w:sz w:val="16"/>
                    <w:szCs w:val="16"/>
                  </w:rPr>
                </w:rPrChange>
              </w:rPr>
              <w:t xml:space="preserve">, </w:t>
            </w:r>
            <w:proofErr w:type="spellStart"/>
            <w:r w:rsidRPr="009E1929">
              <w:rPr>
                <w:rFonts w:ascii="Arial" w:eastAsia="ＭＳ 明朝" w:hAnsi="Arial" w:cs="Arial"/>
                <w:b w:val="0"/>
                <w:bCs w:val="0"/>
                <w:w w:val="100"/>
                <w:sz w:val="16"/>
                <w:szCs w:val="16"/>
                <w:rPrChange w:id="1482" w:author="TED ECE2 Mineda Masashi" w:date="2021-02-18T16:02:00Z">
                  <w:rPr>
                    <w:rFonts w:ascii="Arial" w:hAnsi="Arial" w:cs="Arial"/>
                    <w:b w:val="0"/>
                    <w:bCs w:val="0"/>
                    <w:w w:val="100"/>
                    <w:sz w:val="16"/>
                    <w:szCs w:val="16"/>
                  </w:rPr>
                </w:rPrChange>
              </w:rPr>
              <w:t>CMD_Code</w:t>
            </w:r>
            <w:proofErr w:type="spellEnd"/>
            <w:r w:rsidRPr="009E1929">
              <w:rPr>
                <w:rFonts w:ascii="Arial" w:eastAsia="ＭＳ 明朝" w:hAnsi="Arial" w:cs="Arial"/>
                <w:b w:val="0"/>
                <w:bCs w:val="0"/>
                <w:w w:val="100"/>
                <w:sz w:val="16"/>
                <w:szCs w:val="16"/>
                <w:rPrChange w:id="1483" w:author="TED ECE2 Mineda Masashi" w:date="2021-02-18T16:02:00Z">
                  <w:rPr>
                    <w:rFonts w:ascii="Arial" w:hAnsi="Arial" w:cs="Arial"/>
                    <w:b w:val="0"/>
                    <w:bCs w:val="0"/>
                    <w:w w:val="100"/>
                    <w:sz w:val="16"/>
                    <w:szCs w:val="16"/>
                  </w:rPr>
                </w:rPrChange>
              </w:rPr>
              <w:t>||Reserved||(++</w:t>
            </w:r>
            <w:proofErr w:type="spellStart"/>
            <w:r w:rsidRPr="009E1929">
              <w:rPr>
                <w:rFonts w:ascii="Arial" w:eastAsia="ＭＳ 明朝" w:hAnsi="Arial" w:cs="Arial"/>
                <w:b w:val="0"/>
                <w:bCs w:val="0"/>
                <w:w w:val="100"/>
                <w:sz w:val="16"/>
                <w:szCs w:val="16"/>
                <w:rPrChange w:id="1484" w:author="TED ECE2 Mineda Masashi" w:date="2021-02-18T16:02:00Z">
                  <w:rPr>
                    <w:rFonts w:ascii="Arial" w:hAnsi="Arial" w:cs="Arial"/>
                    <w:b w:val="0"/>
                    <w:bCs w:val="0"/>
                    <w:w w:val="100"/>
                    <w:sz w:val="16"/>
                    <w:szCs w:val="16"/>
                  </w:rPr>
                </w:rPrChange>
              </w:rPr>
              <w:t>CMD_Counter</w:t>
            </w:r>
            <w:proofErr w:type="spellEnd"/>
            <w:r w:rsidRPr="009E1929">
              <w:rPr>
                <w:rFonts w:ascii="Arial" w:eastAsia="ＭＳ 明朝" w:hAnsi="Arial" w:cs="Arial"/>
                <w:b w:val="0"/>
                <w:bCs w:val="0"/>
                <w:w w:val="100"/>
                <w:sz w:val="16"/>
                <w:szCs w:val="16"/>
                <w:rPrChange w:id="1485" w:author="TED ECE2 Mineda Masashi" w:date="2021-02-18T16:02:00Z">
                  <w:rPr>
                    <w:rFonts w:ascii="Arial" w:hAnsi="Arial" w:cs="Arial"/>
                    <w:b w:val="0"/>
                    <w:bCs w:val="0"/>
                    <w:w w:val="100"/>
                    <w:sz w:val="16"/>
                    <w:szCs w:val="16"/>
                  </w:rPr>
                </w:rPrChange>
              </w:rPr>
              <w:t>))</w:t>
            </w:r>
          </w:p>
        </w:tc>
      </w:tr>
    </w:tbl>
    <w:p w14:paraId="7FF8C4B5" w14:textId="77777777" w:rsidR="00A2579A" w:rsidRPr="009E1929" w:rsidRDefault="00A2579A" w:rsidP="00A2579A">
      <w:pPr>
        <w:pStyle w:val="Body"/>
        <w:widowControl w:val="0"/>
        <w:jc w:val="both"/>
        <w:rPr>
          <w:rFonts w:ascii="Arial" w:eastAsia="ＭＳ 明朝" w:hAnsi="Arial" w:cs="Arial"/>
          <w:w w:val="100"/>
          <w:rPrChange w:id="1486" w:author="TED ECE2 Mineda Masashi" w:date="2021-02-18T16:02:00Z">
            <w:rPr>
              <w:w w:val="100"/>
            </w:rPr>
          </w:rPrChange>
        </w:rPr>
      </w:pPr>
    </w:p>
    <w:p w14:paraId="5A5B8C5F" w14:textId="2655E0BA" w:rsidR="00A5337F" w:rsidRPr="009E1929" w:rsidRDefault="00A5337F" w:rsidP="00A5337F">
      <w:pPr>
        <w:pStyle w:val="a3"/>
        <w:rPr>
          <w:rFonts w:eastAsia="ＭＳ 明朝" w:cs="Arial"/>
          <w:rPrChange w:id="1487" w:author="TED ECE2 Mineda Masashi" w:date="2021-02-18T16:02:00Z">
            <w:rPr/>
          </w:rPrChange>
        </w:rPr>
      </w:pPr>
      <w:proofErr w:type="spellStart"/>
      <w:r w:rsidRPr="009E1929">
        <w:rPr>
          <w:rFonts w:eastAsia="ＭＳ 明朝" w:cs="Arial"/>
          <w:b/>
          <w:i/>
          <w:rPrChange w:id="1488" w:author="TED ECE2 Mineda Masashi" w:date="2021-02-18T16:02:00Z">
            <w:rPr>
              <w:b/>
            </w:rPr>
          </w:rPrChange>
        </w:rPr>
        <w:t>TransitionToRMA</w:t>
      </w:r>
      <w:r w:rsidRPr="009E1929">
        <w:rPr>
          <w:rFonts w:eastAsia="ＭＳ 明朝" w:cs="Arial"/>
          <w:b/>
          <w:rPrChange w:id="1489" w:author="TED ECE2 Mineda Masashi" w:date="2021-02-18T16:02:00Z">
            <w:rPr>
              <w:b/>
            </w:rPr>
          </w:rPrChange>
        </w:rPr>
        <w:t>読み取りパケット</w:t>
      </w:r>
      <w:proofErr w:type="spellEnd"/>
    </w:p>
    <w:tbl>
      <w:tblPr>
        <w:tblW w:w="9000" w:type="dxa"/>
        <w:tblInd w:w="715" w:type="dxa"/>
        <w:tblLayout w:type="fixed"/>
        <w:tblCellMar>
          <w:top w:w="80" w:type="dxa"/>
          <w:left w:w="40" w:type="dxa"/>
          <w:bottom w:w="40" w:type="dxa"/>
          <w:right w:w="40" w:type="dxa"/>
        </w:tblCellMar>
        <w:tblLook w:val="0000" w:firstRow="0" w:lastRow="0" w:firstColumn="0" w:lastColumn="0" w:noHBand="0" w:noVBand="0"/>
      </w:tblPr>
      <w:tblGrid>
        <w:gridCol w:w="3060"/>
        <w:gridCol w:w="2880"/>
        <w:gridCol w:w="3060"/>
      </w:tblGrid>
      <w:tr w:rsidR="00A5337F" w:rsidRPr="009E1929" w14:paraId="5C8AB569" w14:textId="77777777" w:rsidTr="004E54EB">
        <w:trPr>
          <w:cantSplit/>
        </w:trPr>
        <w:tc>
          <w:tcPr>
            <w:tcW w:w="306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60AD669A" w14:textId="77777777" w:rsidR="00A5337F" w:rsidRPr="009E1929" w:rsidRDefault="00A5337F">
            <w:pPr>
              <w:pStyle w:val="HeadingRunIn"/>
              <w:keepNext w:val="0"/>
              <w:spacing w:before="0" w:line="160" w:lineRule="atLeast"/>
              <w:jc w:val="center"/>
              <w:rPr>
                <w:rFonts w:ascii="Arial" w:eastAsia="ＭＳ 明朝" w:hAnsi="Arial" w:cs="Arial"/>
                <w:sz w:val="16"/>
                <w:szCs w:val="16"/>
                <w:rPrChange w:id="1490"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491" w:author="TED ECE2 Mineda Masashi" w:date="2021-02-18T16:02:00Z">
                  <w:rPr>
                    <w:rFonts w:ascii="Arial" w:hAnsi="Arial" w:cs="Arial"/>
                    <w:w w:val="100"/>
                    <w:sz w:val="16"/>
                    <w:szCs w:val="16"/>
                  </w:rPr>
                </w:rPrChange>
              </w:rPr>
              <w:t>対応</w:t>
            </w:r>
          </w:p>
        </w:tc>
        <w:tc>
          <w:tcPr>
            <w:tcW w:w="288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77460A78" w14:textId="479AFD89" w:rsidR="00A5337F" w:rsidRPr="009E1929" w:rsidRDefault="00A5337F">
            <w:pPr>
              <w:pStyle w:val="HeadingRunIn"/>
              <w:keepNext w:val="0"/>
              <w:spacing w:before="0" w:line="160" w:lineRule="atLeast"/>
              <w:jc w:val="center"/>
              <w:rPr>
                <w:rFonts w:ascii="Arial" w:eastAsia="ＭＳ 明朝" w:hAnsi="Arial" w:cs="Arial"/>
                <w:sz w:val="16"/>
                <w:szCs w:val="16"/>
                <w:rPrChange w:id="1492" w:author="TED ECE2 Mineda Masashi" w:date="2021-02-18T16:02:00Z">
                  <w:rPr>
                    <w:rFonts w:ascii="Arial" w:hAnsi="Arial" w:cs="Arial"/>
                    <w:sz w:val="16"/>
                    <w:szCs w:val="16"/>
                  </w:rPr>
                </w:rPrChange>
              </w:rPr>
            </w:pPr>
            <w:proofErr w:type="spellStart"/>
            <w:r w:rsidRPr="009E1929">
              <w:rPr>
                <w:rFonts w:ascii="Arial" w:eastAsia="ＭＳ 明朝" w:hAnsi="Arial" w:cs="Arial"/>
                <w:w w:val="100"/>
                <w:sz w:val="16"/>
                <w:szCs w:val="16"/>
                <w:rPrChange w:id="1493" w:author="TED ECE2 Mineda Masashi" w:date="2021-02-18T16:02:00Z">
                  <w:rPr>
                    <w:rFonts w:ascii="Arial" w:hAnsi="Arial" w:cs="Arial"/>
                    <w:w w:val="100"/>
                    <w:sz w:val="16"/>
                    <w:szCs w:val="16"/>
                  </w:rPr>
                </w:rPrChange>
              </w:rPr>
              <w:t>結果</w:t>
            </w:r>
            <w:proofErr w:type="spellEnd"/>
          </w:p>
        </w:tc>
        <w:tc>
          <w:tcPr>
            <w:tcW w:w="3060" w:type="dxa"/>
            <w:tcBorders>
              <w:top w:val="single" w:sz="4" w:space="0" w:color="000000"/>
              <w:left w:val="single" w:sz="4" w:space="0" w:color="000000"/>
              <w:bottom w:val="single" w:sz="4" w:space="0" w:color="000000"/>
              <w:right w:val="single" w:sz="4" w:space="0" w:color="000000"/>
            </w:tcBorders>
            <w:shd w:val="solid" w:color="E6E6E6" w:fill="auto"/>
            <w:tcMar>
              <w:top w:w="80" w:type="dxa"/>
              <w:left w:w="40" w:type="dxa"/>
              <w:bottom w:w="40" w:type="dxa"/>
              <w:right w:w="40" w:type="dxa"/>
            </w:tcMar>
            <w:vAlign w:val="center"/>
          </w:tcPr>
          <w:p w14:paraId="550C8658" w14:textId="77777777" w:rsidR="00A5337F" w:rsidRPr="009E1929" w:rsidRDefault="00A5337F">
            <w:pPr>
              <w:pStyle w:val="HeadingRunIn"/>
              <w:keepNext w:val="0"/>
              <w:spacing w:before="0" w:line="160" w:lineRule="atLeast"/>
              <w:jc w:val="center"/>
              <w:rPr>
                <w:rFonts w:ascii="Arial" w:eastAsia="ＭＳ 明朝" w:hAnsi="Arial" w:cs="Arial"/>
                <w:sz w:val="16"/>
                <w:szCs w:val="16"/>
                <w:rPrChange w:id="1494" w:author="TED ECE2 Mineda Masashi" w:date="2021-02-18T16:02:00Z">
                  <w:rPr>
                    <w:rFonts w:ascii="Arial" w:hAnsi="Arial" w:cs="Arial"/>
                    <w:sz w:val="16"/>
                    <w:szCs w:val="16"/>
                  </w:rPr>
                </w:rPrChange>
              </w:rPr>
            </w:pPr>
            <w:r w:rsidRPr="009E1929">
              <w:rPr>
                <w:rFonts w:ascii="Arial" w:eastAsia="ＭＳ 明朝" w:hAnsi="Arial" w:cs="Arial"/>
                <w:w w:val="100"/>
                <w:sz w:val="16"/>
                <w:szCs w:val="16"/>
                <w:rPrChange w:id="1495" w:author="TED ECE2 Mineda Masashi" w:date="2021-02-18T16:02:00Z">
                  <w:rPr>
                    <w:rFonts w:ascii="Arial" w:hAnsi="Arial" w:cs="Arial"/>
                    <w:w w:val="100"/>
                    <w:sz w:val="16"/>
                    <w:szCs w:val="16"/>
                  </w:rPr>
                </w:rPrChange>
              </w:rPr>
              <w:t>MAC</w:t>
            </w:r>
          </w:p>
        </w:tc>
      </w:tr>
      <w:tr w:rsidR="00A5337F" w:rsidRPr="009E1929" w14:paraId="72CDBBE2" w14:textId="77777777" w:rsidTr="004E54EB">
        <w:trPr>
          <w:cantSplit/>
        </w:trPr>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505E5602" w14:textId="1FFD52EE" w:rsidR="00A5337F" w:rsidRPr="009E1929" w:rsidRDefault="00A5337F">
            <w:pPr>
              <w:pStyle w:val="HeadingRunIn"/>
              <w:keepNext w:val="0"/>
              <w:spacing w:before="0" w:line="160" w:lineRule="atLeast"/>
              <w:jc w:val="center"/>
              <w:rPr>
                <w:rFonts w:ascii="Arial" w:eastAsia="ＭＳ 明朝" w:hAnsi="Arial" w:cs="Arial"/>
                <w:b w:val="0"/>
                <w:bCs w:val="0"/>
                <w:sz w:val="16"/>
                <w:szCs w:val="16"/>
                <w:rPrChange w:id="1496"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497"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498" w:author="TED ECE2 Mineda Masashi" w:date="2021-02-18T16:02:00Z">
                  <w:rPr>
                    <w:rFonts w:ascii="Arial" w:hAnsi="Arial" w:cs="Arial"/>
                    <w:b w:val="0"/>
                    <w:bCs w:val="0"/>
                    <w:w w:val="100"/>
                    <w:sz w:val="16"/>
                    <w:szCs w:val="16"/>
                  </w:rPr>
                </w:rPrChange>
              </w:rPr>
              <w:t>バイト</w:t>
            </w:r>
          </w:p>
        </w:tc>
        <w:tc>
          <w:tcPr>
            <w:tcW w:w="28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4E1674E6" w14:textId="546325FD" w:rsidR="00A5337F" w:rsidRPr="009E1929" w:rsidRDefault="00A5337F">
            <w:pPr>
              <w:pStyle w:val="HeadingRunIn"/>
              <w:keepNext w:val="0"/>
              <w:spacing w:before="0" w:line="160" w:lineRule="atLeast"/>
              <w:jc w:val="center"/>
              <w:rPr>
                <w:rFonts w:ascii="Arial" w:eastAsia="ＭＳ 明朝" w:hAnsi="Arial" w:cs="Arial"/>
                <w:b w:val="0"/>
                <w:bCs w:val="0"/>
                <w:sz w:val="16"/>
                <w:szCs w:val="16"/>
                <w:rPrChange w:id="1499"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500" w:author="TED ECE2 Mineda Masashi" w:date="2021-02-18T16:02:00Z">
                  <w:rPr>
                    <w:rFonts w:ascii="Arial" w:hAnsi="Arial" w:cs="Arial"/>
                    <w:b w:val="0"/>
                    <w:bCs w:val="0"/>
                    <w:w w:val="100"/>
                    <w:sz w:val="16"/>
                    <w:szCs w:val="16"/>
                  </w:rPr>
                </w:rPrChange>
              </w:rPr>
              <w:t>2</w:t>
            </w:r>
            <w:r w:rsidRPr="009E1929">
              <w:rPr>
                <w:rFonts w:ascii="Arial" w:eastAsia="ＭＳ 明朝" w:hAnsi="Arial" w:cs="Arial"/>
                <w:b w:val="0"/>
                <w:bCs w:val="0"/>
                <w:w w:val="100"/>
                <w:sz w:val="16"/>
                <w:szCs w:val="16"/>
                <w:rPrChange w:id="1501" w:author="TED ECE2 Mineda Masashi" w:date="2021-02-18T16:02:00Z">
                  <w:rPr>
                    <w:rFonts w:ascii="Arial" w:hAnsi="Arial" w:cs="Arial"/>
                    <w:b w:val="0"/>
                    <w:bCs w:val="0"/>
                    <w:w w:val="100"/>
                    <w:sz w:val="16"/>
                    <w:szCs w:val="16"/>
                  </w:rPr>
                </w:rPrChange>
              </w:rPr>
              <w:t>バイト</w:t>
            </w:r>
          </w:p>
        </w:tc>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4E8F8427" w14:textId="7AB53738" w:rsidR="00A5337F" w:rsidRPr="009E1929" w:rsidRDefault="00A5337F">
            <w:pPr>
              <w:pStyle w:val="HeadingRunIn"/>
              <w:keepNext w:val="0"/>
              <w:spacing w:before="0" w:line="160" w:lineRule="atLeast"/>
              <w:jc w:val="center"/>
              <w:rPr>
                <w:rFonts w:ascii="Arial" w:eastAsia="ＭＳ 明朝" w:hAnsi="Arial" w:cs="Arial"/>
                <w:b w:val="0"/>
                <w:bCs w:val="0"/>
                <w:sz w:val="16"/>
                <w:szCs w:val="16"/>
                <w:rPrChange w:id="1502"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503" w:author="TED ECE2 Mineda Masashi" w:date="2021-02-18T16:02:00Z">
                  <w:rPr>
                    <w:rFonts w:ascii="Arial" w:hAnsi="Arial" w:cs="Arial"/>
                    <w:b w:val="0"/>
                    <w:bCs w:val="0"/>
                    <w:w w:val="100"/>
                    <w:sz w:val="16"/>
                    <w:szCs w:val="16"/>
                  </w:rPr>
                </w:rPrChange>
              </w:rPr>
              <w:t>32</w:t>
            </w:r>
            <w:r w:rsidRPr="009E1929">
              <w:rPr>
                <w:rFonts w:ascii="Arial" w:eastAsia="ＭＳ 明朝" w:hAnsi="Arial" w:cs="Arial"/>
                <w:b w:val="0"/>
                <w:bCs w:val="0"/>
                <w:w w:val="100"/>
                <w:sz w:val="16"/>
                <w:szCs w:val="16"/>
                <w:rPrChange w:id="1504" w:author="TED ECE2 Mineda Masashi" w:date="2021-02-18T16:02:00Z">
                  <w:rPr>
                    <w:rFonts w:ascii="Arial" w:hAnsi="Arial" w:cs="Arial"/>
                    <w:b w:val="0"/>
                    <w:bCs w:val="0"/>
                    <w:w w:val="100"/>
                    <w:sz w:val="16"/>
                    <w:szCs w:val="16"/>
                  </w:rPr>
                </w:rPrChange>
              </w:rPr>
              <w:t>バイト</w:t>
            </w:r>
          </w:p>
        </w:tc>
      </w:tr>
      <w:tr w:rsidR="00A5337F" w:rsidRPr="009E1929" w14:paraId="75462001" w14:textId="77777777" w:rsidTr="004E54EB">
        <w:trPr>
          <w:cantSplit/>
        </w:trPr>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59ADC6A2" w14:textId="77777777" w:rsidR="00A5337F" w:rsidRPr="009E1929" w:rsidRDefault="00A5337F">
            <w:pPr>
              <w:pStyle w:val="HeadingRunIn"/>
              <w:keepNext w:val="0"/>
              <w:spacing w:before="0" w:line="160" w:lineRule="atLeast"/>
              <w:jc w:val="center"/>
              <w:rPr>
                <w:rFonts w:ascii="Arial" w:eastAsia="ＭＳ 明朝" w:hAnsi="Arial" w:cs="Arial"/>
                <w:b w:val="0"/>
                <w:bCs w:val="0"/>
                <w:sz w:val="16"/>
                <w:szCs w:val="16"/>
                <w:rPrChange w:id="1505"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506" w:author="TED ECE2 Mineda Masashi" w:date="2021-02-18T16:02:00Z">
                  <w:rPr>
                    <w:rFonts w:ascii="Arial" w:hAnsi="Arial" w:cs="Arial"/>
                    <w:b w:val="0"/>
                    <w:bCs w:val="0"/>
                    <w:w w:val="100"/>
                    <w:sz w:val="16"/>
                    <w:szCs w:val="16"/>
                  </w:rPr>
                </w:rPrChange>
              </w:rPr>
              <w:t>[0:1]</w:t>
            </w:r>
          </w:p>
        </w:tc>
        <w:tc>
          <w:tcPr>
            <w:tcW w:w="288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7AAA26AA" w14:textId="77777777" w:rsidR="00A5337F" w:rsidRPr="009E1929" w:rsidRDefault="00A5337F">
            <w:pPr>
              <w:pStyle w:val="HeadingRunIn"/>
              <w:keepNext w:val="0"/>
              <w:spacing w:before="0" w:line="160" w:lineRule="atLeast"/>
              <w:jc w:val="center"/>
              <w:rPr>
                <w:rFonts w:ascii="Arial" w:eastAsia="ＭＳ 明朝" w:hAnsi="Arial" w:cs="Arial"/>
                <w:b w:val="0"/>
                <w:bCs w:val="0"/>
                <w:sz w:val="16"/>
                <w:szCs w:val="16"/>
                <w:rPrChange w:id="1507"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508" w:author="TED ECE2 Mineda Masashi" w:date="2021-02-18T16:02:00Z">
                  <w:rPr>
                    <w:rFonts w:ascii="Arial" w:hAnsi="Arial" w:cs="Arial"/>
                    <w:b w:val="0"/>
                    <w:bCs w:val="0"/>
                    <w:w w:val="100"/>
                    <w:sz w:val="16"/>
                    <w:szCs w:val="16"/>
                  </w:rPr>
                </w:rPrChange>
              </w:rPr>
              <w:t>[2:3]</w:t>
            </w:r>
          </w:p>
        </w:tc>
        <w:tc>
          <w:tcPr>
            <w:tcW w:w="3060" w:type="dxa"/>
            <w:tcBorders>
              <w:top w:val="single" w:sz="4" w:space="0" w:color="000000"/>
              <w:left w:val="single" w:sz="4" w:space="0" w:color="000000"/>
              <w:bottom w:val="single" w:sz="4" w:space="0" w:color="000000"/>
              <w:right w:val="single" w:sz="4" w:space="0" w:color="000000"/>
            </w:tcBorders>
            <w:tcMar>
              <w:top w:w="80" w:type="dxa"/>
              <w:left w:w="40" w:type="dxa"/>
              <w:bottom w:w="40" w:type="dxa"/>
              <w:right w:w="40" w:type="dxa"/>
            </w:tcMar>
          </w:tcPr>
          <w:p w14:paraId="6C9A4496" w14:textId="77777777" w:rsidR="00A5337F" w:rsidRPr="009E1929" w:rsidRDefault="00A5337F">
            <w:pPr>
              <w:pStyle w:val="HeadingRunIn"/>
              <w:keepNext w:val="0"/>
              <w:spacing w:before="0" w:line="160" w:lineRule="atLeast"/>
              <w:jc w:val="center"/>
              <w:rPr>
                <w:rFonts w:ascii="Arial" w:eastAsia="ＭＳ 明朝" w:hAnsi="Arial" w:cs="Arial"/>
                <w:b w:val="0"/>
                <w:bCs w:val="0"/>
                <w:sz w:val="16"/>
                <w:szCs w:val="16"/>
                <w:rPrChange w:id="1509"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510" w:author="TED ECE2 Mineda Masashi" w:date="2021-02-18T16:02:00Z">
                  <w:rPr>
                    <w:rFonts w:ascii="Arial" w:hAnsi="Arial" w:cs="Arial"/>
                    <w:b w:val="0"/>
                    <w:bCs w:val="0"/>
                    <w:w w:val="100"/>
                    <w:sz w:val="16"/>
                    <w:szCs w:val="16"/>
                  </w:rPr>
                </w:rPrChange>
              </w:rPr>
              <w:t>[4:35]</w:t>
            </w:r>
          </w:p>
        </w:tc>
      </w:tr>
      <w:tr w:rsidR="00A5337F" w:rsidRPr="009E1929" w14:paraId="5917E1CA" w14:textId="77777777" w:rsidTr="004E54EB">
        <w:trPr>
          <w:cantSplit/>
        </w:trPr>
        <w:tc>
          <w:tcPr>
            <w:tcW w:w="3060" w:type="dxa"/>
            <w:tcBorders>
              <w:top w:val="single" w:sz="4" w:space="0" w:color="000000"/>
              <w:left w:val="single" w:sz="4" w:space="0" w:color="000000"/>
              <w:bottom w:val="single" w:sz="4" w:space="0" w:color="auto"/>
              <w:right w:val="single" w:sz="4" w:space="0" w:color="000000"/>
            </w:tcBorders>
            <w:tcMar>
              <w:top w:w="80" w:type="dxa"/>
              <w:left w:w="40" w:type="dxa"/>
              <w:bottom w:w="40" w:type="dxa"/>
              <w:right w:w="40" w:type="dxa"/>
            </w:tcMar>
          </w:tcPr>
          <w:p w14:paraId="1E46CDC3" w14:textId="77777777" w:rsidR="00A5337F" w:rsidRPr="009E1929" w:rsidRDefault="00A5337F">
            <w:pPr>
              <w:pStyle w:val="HeadingRunIn"/>
              <w:keepNext w:val="0"/>
              <w:spacing w:before="0" w:line="160" w:lineRule="atLeast"/>
              <w:jc w:val="center"/>
              <w:rPr>
                <w:rFonts w:ascii="Arial" w:eastAsia="ＭＳ 明朝" w:hAnsi="Arial" w:cs="Arial"/>
                <w:b w:val="0"/>
                <w:bCs w:val="0"/>
                <w:sz w:val="16"/>
                <w:szCs w:val="16"/>
                <w:rPrChange w:id="1511"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512" w:author="TED ECE2 Mineda Masashi" w:date="2021-02-18T16:02:00Z">
                  <w:rPr>
                    <w:rFonts w:ascii="Arial" w:hAnsi="Arial" w:cs="Arial"/>
                    <w:b w:val="0"/>
                    <w:bCs w:val="0"/>
                    <w:w w:val="100"/>
                    <w:sz w:val="16"/>
                    <w:szCs w:val="16"/>
                  </w:rPr>
                </w:rPrChange>
              </w:rPr>
              <w:t>3000h</w:t>
            </w:r>
          </w:p>
        </w:tc>
        <w:tc>
          <w:tcPr>
            <w:tcW w:w="2880" w:type="dxa"/>
            <w:tcBorders>
              <w:top w:val="single" w:sz="4" w:space="0" w:color="000000"/>
              <w:left w:val="single" w:sz="4" w:space="0" w:color="000000"/>
              <w:bottom w:val="single" w:sz="4" w:space="0" w:color="auto"/>
              <w:right w:val="single" w:sz="4" w:space="0" w:color="000000"/>
            </w:tcBorders>
            <w:tcMar>
              <w:top w:w="80" w:type="dxa"/>
              <w:left w:w="40" w:type="dxa"/>
              <w:bottom w:w="40" w:type="dxa"/>
              <w:right w:w="40" w:type="dxa"/>
            </w:tcMar>
          </w:tcPr>
          <w:p w14:paraId="1D506E02" w14:textId="15145728" w:rsidR="00A5337F" w:rsidRPr="009E1929" w:rsidRDefault="00A5337F">
            <w:pPr>
              <w:pStyle w:val="HeadingRunIn"/>
              <w:keepNext w:val="0"/>
              <w:spacing w:before="0" w:line="160" w:lineRule="atLeast"/>
              <w:jc w:val="center"/>
              <w:rPr>
                <w:rFonts w:ascii="Arial" w:eastAsia="ＭＳ 明朝" w:hAnsi="Arial" w:cs="Arial"/>
                <w:b w:val="0"/>
                <w:bCs w:val="0"/>
                <w:sz w:val="16"/>
                <w:szCs w:val="16"/>
                <w:rPrChange w:id="1513" w:author="TED ECE2 Mineda Masashi" w:date="2021-02-18T16:02:00Z">
                  <w:rPr>
                    <w:rFonts w:ascii="Arial" w:hAnsi="Arial" w:cs="Arial"/>
                    <w:b w:val="0"/>
                    <w:bCs w:val="0"/>
                    <w:sz w:val="16"/>
                    <w:szCs w:val="16"/>
                  </w:rPr>
                </w:rPrChange>
              </w:rPr>
            </w:pPr>
            <w:proofErr w:type="spellStart"/>
            <w:r w:rsidRPr="009E1929">
              <w:rPr>
                <w:rFonts w:ascii="Arial" w:eastAsia="ＭＳ 明朝" w:hAnsi="Arial" w:cs="Arial"/>
                <w:b w:val="0"/>
                <w:bCs w:val="0"/>
                <w:w w:val="100"/>
                <w:sz w:val="16"/>
                <w:szCs w:val="16"/>
                <w:rPrChange w:id="1514" w:author="TED ECE2 Mineda Masashi" w:date="2021-02-18T16:02:00Z">
                  <w:rPr>
                    <w:rFonts w:ascii="Arial" w:hAnsi="Arial" w:cs="Arial"/>
                    <w:b w:val="0"/>
                    <w:bCs w:val="0"/>
                    <w:w w:val="100"/>
                    <w:sz w:val="16"/>
                    <w:szCs w:val="16"/>
                  </w:rPr>
                </w:rPrChange>
              </w:rPr>
              <w:t>結果</w:t>
            </w:r>
            <w:proofErr w:type="spellEnd"/>
          </w:p>
        </w:tc>
        <w:tc>
          <w:tcPr>
            <w:tcW w:w="3060" w:type="dxa"/>
            <w:tcBorders>
              <w:top w:val="single" w:sz="4" w:space="0" w:color="000000"/>
              <w:left w:val="single" w:sz="4" w:space="0" w:color="000000"/>
              <w:bottom w:val="single" w:sz="4" w:space="0" w:color="auto"/>
              <w:right w:val="single" w:sz="4" w:space="0" w:color="000000"/>
            </w:tcBorders>
            <w:tcMar>
              <w:top w:w="80" w:type="dxa"/>
              <w:left w:w="40" w:type="dxa"/>
              <w:bottom w:w="40" w:type="dxa"/>
              <w:right w:w="40" w:type="dxa"/>
            </w:tcMar>
          </w:tcPr>
          <w:p w14:paraId="31991719" w14:textId="77777777" w:rsidR="00A5337F" w:rsidRPr="009E1929" w:rsidRDefault="00A5337F">
            <w:pPr>
              <w:pStyle w:val="HeadingRunIn"/>
              <w:keepNext w:val="0"/>
              <w:spacing w:before="0" w:line="160" w:lineRule="atLeast"/>
              <w:jc w:val="center"/>
              <w:rPr>
                <w:rFonts w:ascii="Arial" w:eastAsia="ＭＳ 明朝" w:hAnsi="Arial" w:cs="Arial"/>
                <w:b w:val="0"/>
                <w:bCs w:val="0"/>
                <w:sz w:val="16"/>
                <w:szCs w:val="16"/>
                <w:rPrChange w:id="1515"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516" w:author="TED ECE2 Mineda Masashi" w:date="2021-02-18T16:02:00Z">
                  <w:rPr>
                    <w:rFonts w:ascii="Arial" w:hAnsi="Arial" w:cs="Arial"/>
                    <w:b w:val="0"/>
                    <w:bCs w:val="0"/>
                    <w:w w:val="100"/>
                    <w:sz w:val="16"/>
                    <w:szCs w:val="16"/>
                  </w:rPr>
                </w:rPrChange>
              </w:rPr>
              <w:t>mac</w:t>
            </w:r>
          </w:p>
        </w:tc>
      </w:tr>
      <w:tr w:rsidR="00A5337F" w:rsidRPr="009E1929" w14:paraId="533C33A1" w14:textId="77777777" w:rsidTr="004E54EB">
        <w:trPr>
          <w:cantSplit/>
        </w:trPr>
        <w:tc>
          <w:tcPr>
            <w:tcW w:w="9000" w:type="dxa"/>
            <w:gridSpan w:val="3"/>
            <w:tcBorders>
              <w:top w:val="single" w:sz="4" w:space="0" w:color="auto"/>
              <w:left w:val="single" w:sz="4" w:space="0" w:color="auto"/>
              <w:bottom w:val="single" w:sz="4" w:space="0" w:color="auto"/>
              <w:right w:val="single" w:sz="4" w:space="0" w:color="auto"/>
            </w:tcBorders>
            <w:tcMar>
              <w:top w:w="80" w:type="dxa"/>
              <w:left w:w="40" w:type="dxa"/>
              <w:bottom w:w="40" w:type="dxa"/>
              <w:right w:w="40" w:type="dxa"/>
            </w:tcMar>
          </w:tcPr>
          <w:p w14:paraId="043DD5B5" w14:textId="77777777" w:rsidR="00A5337F" w:rsidRPr="009E1929" w:rsidRDefault="00A5337F">
            <w:pPr>
              <w:pStyle w:val="HeadingRunIn"/>
              <w:keepNext w:val="0"/>
              <w:spacing w:before="0" w:line="160" w:lineRule="atLeast"/>
              <w:rPr>
                <w:rFonts w:ascii="Arial" w:eastAsia="ＭＳ 明朝" w:hAnsi="Arial" w:cs="Arial"/>
                <w:b w:val="0"/>
                <w:bCs w:val="0"/>
                <w:sz w:val="16"/>
                <w:szCs w:val="16"/>
                <w:rPrChange w:id="1517" w:author="TED ECE2 Mineda Masashi" w:date="2021-02-18T16:02:00Z">
                  <w:rPr>
                    <w:rFonts w:ascii="Arial" w:hAnsi="Arial" w:cs="Arial"/>
                    <w:b w:val="0"/>
                    <w:bCs w:val="0"/>
                    <w:sz w:val="16"/>
                    <w:szCs w:val="16"/>
                  </w:rPr>
                </w:rPrChange>
              </w:rPr>
            </w:pPr>
            <w:r w:rsidRPr="009E1929">
              <w:rPr>
                <w:rFonts w:ascii="Arial" w:eastAsia="ＭＳ 明朝" w:hAnsi="Arial" w:cs="Arial"/>
                <w:b w:val="0"/>
                <w:bCs w:val="0"/>
                <w:w w:val="100"/>
                <w:sz w:val="16"/>
                <w:szCs w:val="16"/>
                <w:rPrChange w:id="1518" w:author="TED ECE2 Mineda Masashi" w:date="2021-02-18T16:02:00Z">
                  <w:rPr>
                    <w:rFonts w:ascii="Arial" w:hAnsi="Arial" w:cs="Arial"/>
                    <w:b w:val="0"/>
                    <w:bCs w:val="0"/>
                    <w:w w:val="100"/>
                    <w:sz w:val="16"/>
                    <w:szCs w:val="16"/>
                  </w:rPr>
                </w:rPrChange>
              </w:rPr>
              <w:t>mac = HMAC(</w:t>
            </w:r>
            <w:proofErr w:type="spellStart"/>
            <w:r w:rsidRPr="009E1929">
              <w:rPr>
                <w:rFonts w:ascii="Arial" w:eastAsia="ＭＳ 明朝" w:hAnsi="Arial" w:cs="Arial"/>
                <w:b w:val="0"/>
                <w:bCs w:val="0"/>
                <w:w w:val="100"/>
                <w:sz w:val="16"/>
                <w:szCs w:val="16"/>
                <w:rPrChange w:id="1519" w:author="TED ECE2 Mineda Masashi" w:date="2021-02-18T16:02:00Z">
                  <w:rPr>
                    <w:rFonts w:ascii="Arial" w:hAnsi="Arial" w:cs="Arial"/>
                    <w:b w:val="0"/>
                    <w:bCs w:val="0"/>
                    <w:w w:val="100"/>
                    <w:sz w:val="16"/>
                    <w:szCs w:val="16"/>
                  </w:rPr>
                </w:rPrChange>
              </w:rPr>
              <w:t>rma_session_key</w:t>
            </w:r>
            <w:proofErr w:type="spellEnd"/>
            <w:r w:rsidRPr="009E1929">
              <w:rPr>
                <w:rFonts w:ascii="Arial" w:eastAsia="ＭＳ 明朝" w:hAnsi="Arial" w:cs="Arial"/>
                <w:b w:val="0"/>
                <w:bCs w:val="0"/>
                <w:w w:val="100"/>
                <w:sz w:val="16"/>
                <w:szCs w:val="16"/>
                <w:rPrChange w:id="1520" w:author="TED ECE2 Mineda Masashi" w:date="2021-02-18T16:02:00Z">
                  <w:rPr>
                    <w:rFonts w:ascii="Arial" w:hAnsi="Arial" w:cs="Arial"/>
                    <w:b w:val="0"/>
                    <w:bCs w:val="0"/>
                    <w:w w:val="100"/>
                    <w:sz w:val="16"/>
                    <w:szCs w:val="16"/>
                  </w:rPr>
                </w:rPrChange>
              </w:rPr>
              <w:t>, response||result||(++</w:t>
            </w:r>
            <w:proofErr w:type="spellStart"/>
            <w:r w:rsidRPr="009E1929">
              <w:rPr>
                <w:rFonts w:ascii="Arial" w:eastAsia="ＭＳ 明朝" w:hAnsi="Arial" w:cs="Arial"/>
                <w:b w:val="0"/>
                <w:bCs w:val="0"/>
                <w:w w:val="100"/>
                <w:sz w:val="16"/>
                <w:szCs w:val="16"/>
                <w:rPrChange w:id="1521" w:author="TED ECE2 Mineda Masashi" w:date="2021-02-18T16:02:00Z">
                  <w:rPr>
                    <w:rFonts w:ascii="Arial" w:hAnsi="Arial" w:cs="Arial"/>
                    <w:b w:val="0"/>
                    <w:bCs w:val="0"/>
                    <w:w w:val="100"/>
                    <w:sz w:val="16"/>
                    <w:szCs w:val="16"/>
                  </w:rPr>
                </w:rPrChange>
              </w:rPr>
              <w:t>CMD_Counter</w:t>
            </w:r>
            <w:proofErr w:type="spellEnd"/>
            <w:r w:rsidRPr="009E1929">
              <w:rPr>
                <w:rFonts w:ascii="Arial" w:eastAsia="ＭＳ 明朝" w:hAnsi="Arial" w:cs="Arial"/>
                <w:b w:val="0"/>
                <w:bCs w:val="0"/>
                <w:w w:val="100"/>
                <w:sz w:val="16"/>
                <w:szCs w:val="16"/>
                <w:rPrChange w:id="1522" w:author="TED ECE2 Mineda Masashi" w:date="2021-02-18T16:02:00Z">
                  <w:rPr>
                    <w:rFonts w:ascii="Arial" w:hAnsi="Arial" w:cs="Arial"/>
                    <w:b w:val="0"/>
                    <w:bCs w:val="0"/>
                    <w:w w:val="100"/>
                    <w:sz w:val="16"/>
                    <w:szCs w:val="16"/>
                  </w:rPr>
                </w:rPrChange>
              </w:rPr>
              <w:t>))</w:t>
            </w:r>
          </w:p>
        </w:tc>
      </w:tr>
    </w:tbl>
    <w:p w14:paraId="47958E24" w14:textId="77777777" w:rsidR="00A5337F" w:rsidRPr="009E1929" w:rsidRDefault="00A5337F" w:rsidP="00A5337F">
      <w:pPr>
        <w:pStyle w:val="Body"/>
        <w:widowControl w:val="0"/>
        <w:jc w:val="both"/>
        <w:rPr>
          <w:rFonts w:ascii="Arial" w:eastAsia="ＭＳ 明朝" w:hAnsi="Arial" w:cs="Arial"/>
          <w:w w:val="100"/>
          <w:rPrChange w:id="1523" w:author="TED ECE2 Mineda Masashi" w:date="2021-02-18T16:02:00Z">
            <w:rPr>
              <w:w w:val="100"/>
            </w:rPr>
          </w:rPrChange>
        </w:rPr>
      </w:pPr>
    </w:p>
    <w:p w14:paraId="1F21A80E" w14:textId="7362F0EA" w:rsidR="00C43C02" w:rsidRPr="009E1929" w:rsidRDefault="005A794E" w:rsidP="0051095E">
      <w:pPr>
        <w:pStyle w:val="a3"/>
        <w:rPr>
          <w:rFonts w:eastAsia="ＭＳ 明朝" w:cs="Arial"/>
          <w:lang w:eastAsia="ja-JP"/>
          <w:rPrChange w:id="1524" w:author="TED ECE2 Mineda Masashi" w:date="2021-02-18T16:02:00Z">
            <w:rPr>
              <w:lang w:eastAsia="ja-JP"/>
            </w:rPr>
          </w:rPrChange>
        </w:rPr>
      </w:pPr>
      <w:bookmarkStart w:id="1525" w:name="_GoBack"/>
      <w:proofErr w:type="spellStart"/>
      <w:r w:rsidRPr="00D00D00">
        <w:rPr>
          <w:rFonts w:eastAsia="ＭＳ 明朝" w:cs="Arial"/>
          <w:i/>
          <w:lang w:eastAsia="ja-JP"/>
          <w:rPrChange w:id="1526" w:author="TED ECE2 Mineda Masashi" w:date="2021-02-18T16:04:00Z">
            <w:rPr>
              <w:lang w:eastAsia="ja-JP"/>
            </w:rPr>
          </w:rPrChange>
        </w:rPr>
        <w:t>TransitionRMA</w:t>
      </w:r>
      <w:bookmarkEnd w:id="1525"/>
      <w:proofErr w:type="spellEnd"/>
      <w:r w:rsidRPr="009E1929">
        <w:rPr>
          <w:rFonts w:eastAsia="ＭＳ 明朝" w:cs="Arial"/>
          <w:lang w:eastAsia="ja-JP"/>
          <w:rPrChange w:id="1527" w:author="TED ECE2 Mineda Masashi" w:date="2021-02-18T16:02:00Z">
            <w:rPr>
              <w:lang w:eastAsia="ja-JP"/>
            </w:rPr>
          </w:rPrChange>
        </w:rPr>
        <w:t>トランザクションが完了したら</w:t>
      </w:r>
      <w:ins w:id="1528" w:author="TED ECE2 Mineda Masashi" w:date="2021-02-18T16:00:00Z">
        <w:r w:rsidR="009E1929" w:rsidRPr="009E1929">
          <w:rPr>
            <w:rFonts w:eastAsia="ＭＳ 明朝" w:cs="Arial"/>
            <w:lang w:eastAsia="ja-JP"/>
            <w:rPrChange w:id="1529" w:author="TED ECE2 Mineda Masashi" w:date="2021-02-18T16:02:00Z">
              <w:rPr>
                <w:rFonts w:ascii="ＭＳ 明朝" w:eastAsia="ＭＳ 明朝" w:hAnsi="ＭＳ 明朝" w:hint="eastAsia"/>
                <w:lang w:eastAsia="ja-JP"/>
              </w:rPr>
            </w:rPrChange>
          </w:rPr>
          <w:t>、</w:t>
        </w:r>
      </w:ins>
      <w:del w:id="1530" w:author="TED ECE2 Mineda Masashi" w:date="2021-02-18T16:00:00Z">
        <w:r w:rsidRPr="009E1929" w:rsidDel="009E1929">
          <w:rPr>
            <w:rFonts w:eastAsia="ＭＳ 明朝" w:cs="Arial"/>
            <w:lang w:eastAsia="ja-JP"/>
            <w:rPrChange w:id="1531" w:author="TED ECE2 Mineda Masashi" w:date="2021-02-18T16:02:00Z">
              <w:rPr>
                <w:lang w:eastAsia="ja-JP"/>
              </w:rPr>
            </w:rPrChange>
          </w:rPr>
          <w:delText>、</w:delText>
        </w:r>
      </w:del>
      <w:r w:rsidRPr="009E1929">
        <w:rPr>
          <w:rFonts w:eastAsia="ＭＳ 明朝" w:cs="Arial"/>
          <w:lang w:eastAsia="ja-JP"/>
          <w:rPrChange w:id="1532" w:author="TED ECE2 Mineda Masashi" w:date="2021-02-18T16:02:00Z">
            <w:rPr>
              <w:lang w:eastAsia="ja-JP"/>
            </w:rPr>
          </w:rPrChange>
        </w:rPr>
        <w:t>障害分析のためにデバイスをサイプレスに返送できます</w:t>
      </w:r>
      <w:ins w:id="1533" w:author="TED ECE2 Mineda Masashi" w:date="2021-02-18T16:00:00Z">
        <w:r w:rsidR="009E1929" w:rsidRPr="009E1929">
          <w:rPr>
            <w:rFonts w:eastAsia="ＭＳ 明朝" w:cs="Arial"/>
            <w:lang w:eastAsia="ja-JP"/>
            <w:rPrChange w:id="1534" w:author="TED ECE2 Mineda Masashi" w:date="2021-02-18T16:02:00Z">
              <w:rPr>
                <w:rFonts w:ascii="ＭＳ 明朝" w:eastAsia="ＭＳ 明朝" w:hAnsi="ＭＳ 明朝" w:hint="eastAsia"/>
                <w:lang w:eastAsia="ja-JP"/>
              </w:rPr>
            </w:rPrChange>
          </w:rPr>
          <w:t>。</w:t>
        </w:r>
      </w:ins>
      <w:del w:id="1535" w:author="TED ECE2 Mineda Masashi" w:date="2021-02-18T16:00:00Z">
        <w:r w:rsidRPr="009E1929" w:rsidDel="009E1929">
          <w:rPr>
            <w:rFonts w:eastAsia="ＭＳ 明朝" w:cs="Arial"/>
            <w:lang w:eastAsia="ja-JP"/>
            <w:rPrChange w:id="1536" w:author="TED ECE2 Mineda Masashi" w:date="2021-02-18T16:02:00Z">
              <w:rPr>
                <w:lang w:eastAsia="ja-JP"/>
              </w:rPr>
            </w:rPrChange>
          </w:rPr>
          <w:delText>。</w:delText>
        </w:r>
      </w:del>
      <w:r w:rsidRPr="009E1929">
        <w:rPr>
          <w:rFonts w:eastAsia="ＭＳ 明朝" w:cs="Arial"/>
          <w:lang w:eastAsia="ja-JP"/>
          <w:rPrChange w:id="1537" w:author="TED ECE2 Mineda Masashi" w:date="2021-02-18T16:02:00Z">
            <w:rPr>
              <w:lang w:eastAsia="ja-JP"/>
            </w:rPr>
          </w:rPrChange>
        </w:rPr>
        <w:t xml:space="preserve"> </w:t>
      </w:r>
    </w:p>
    <w:p w14:paraId="03C8D474" w14:textId="340679EA" w:rsidR="00E964DD" w:rsidRPr="009E1929" w:rsidRDefault="00E964DD" w:rsidP="00E964DD">
      <w:pPr>
        <w:pStyle w:val="1"/>
        <w:keepNext w:val="0"/>
        <w:keepLines/>
        <w:rPr>
          <w:rFonts w:eastAsia="ＭＳ 明朝"/>
          <w:rPrChange w:id="1538" w:author="TED ECE2 Mineda Masashi" w:date="2021-02-18T16:02:00Z">
            <w:rPr/>
          </w:rPrChange>
        </w:rPr>
      </w:pPr>
      <w:r w:rsidRPr="009E1929">
        <w:rPr>
          <w:rFonts w:eastAsia="ＭＳ 明朝"/>
          <w:rPrChange w:id="1539" w:author="TED ECE2 Mineda Masashi" w:date="2021-02-18T16:02:00Z">
            <w:rPr/>
          </w:rPrChange>
        </w:rPr>
        <w:t xml:space="preserve">Semper </w:t>
      </w:r>
      <w:proofErr w:type="spellStart"/>
      <w:r w:rsidRPr="009E1929">
        <w:rPr>
          <w:rFonts w:eastAsia="ＭＳ 明朝"/>
          <w:rPrChange w:id="1540" w:author="TED ECE2 Mineda Masashi" w:date="2021-02-18T16:02:00Z">
            <w:rPr/>
          </w:rPrChange>
        </w:rPr>
        <w:t>S</w:t>
      </w:r>
      <w:r w:rsidR="00AB3A25" w:rsidRPr="009E1929">
        <w:rPr>
          <w:rFonts w:eastAsia="ＭＳ 明朝"/>
          <w:rPrChange w:id="1541" w:author="TED ECE2 Mineda Masashi" w:date="2021-02-18T16:02:00Z">
            <w:rPr/>
          </w:rPrChange>
        </w:rPr>
        <w:t>olution</w:t>
      </w:r>
      <w:r w:rsidRPr="009E1929">
        <w:rPr>
          <w:rFonts w:eastAsia="ＭＳ 明朝"/>
          <w:rPrChange w:id="1542" w:author="TED ECE2 Mineda Masashi" w:date="2021-02-18T16:02:00Z">
            <w:rPr/>
          </w:rPrChange>
        </w:rPr>
        <w:t>SDK</w:t>
      </w:r>
      <w:r w:rsidRPr="009E1929">
        <w:rPr>
          <w:rFonts w:eastAsia="ＭＳ 明朝"/>
          <w:rPrChange w:id="1543" w:author="TED ECE2 Mineda Masashi" w:date="2021-02-18T16:02:00Z">
            <w:rPr/>
          </w:rPrChange>
        </w:rPr>
        <w:t>の使用</w:t>
      </w:r>
      <w:proofErr w:type="spellEnd"/>
    </w:p>
    <w:p w14:paraId="3830CB5F" w14:textId="733DEF86" w:rsidR="00A5337F" w:rsidRPr="009E1929" w:rsidRDefault="00B8161E" w:rsidP="0051095E">
      <w:pPr>
        <w:pStyle w:val="a3"/>
        <w:rPr>
          <w:rFonts w:eastAsia="ＭＳ 明朝" w:cs="Arial"/>
          <w:lang w:eastAsia="ja-JP"/>
          <w:rPrChange w:id="1544" w:author="TED ECE2 Mineda Masashi" w:date="2021-02-18T16:02:00Z">
            <w:rPr>
              <w:lang w:eastAsia="ja-JP"/>
            </w:rPr>
          </w:rPrChange>
        </w:rPr>
      </w:pPr>
      <w:r w:rsidRPr="009E1929">
        <w:rPr>
          <w:rFonts w:eastAsia="ＭＳ 明朝" w:cs="Arial"/>
          <w:lang w:eastAsia="ja-JP"/>
          <w:rPrChange w:id="1545" w:author="TED ECE2 Mineda Masashi" w:date="2021-02-18T16:02:00Z">
            <w:rPr>
              <w:lang w:eastAsia="ja-JP"/>
            </w:rPr>
          </w:rPrChange>
        </w:rPr>
        <w:lastRenderedPageBreak/>
        <w:t>Cypress Semper</w:t>
      </w:r>
      <w:r w:rsidRPr="009E1929">
        <w:rPr>
          <w:rFonts w:eastAsia="ＭＳ 明朝" w:cs="Arial"/>
          <w:lang w:eastAsia="ja-JP"/>
          <w:rPrChange w:id="1546" w:author="TED ECE2 Mineda Masashi" w:date="2021-02-18T16:02:00Z">
            <w:rPr>
              <w:lang w:eastAsia="ja-JP"/>
            </w:rPr>
          </w:rPrChange>
        </w:rPr>
        <w:t>ソリューション開発キット（</w:t>
      </w:r>
      <w:r w:rsidRPr="009E1929">
        <w:rPr>
          <w:rFonts w:eastAsia="ＭＳ 明朝" w:cs="Arial"/>
          <w:lang w:eastAsia="ja-JP"/>
          <w:rPrChange w:id="1547" w:author="TED ECE2 Mineda Masashi" w:date="2021-02-18T16:02:00Z">
            <w:rPr>
              <w:lang w:eastAsia="ja-JP"/>
            </w:rPr>
          </w:rPrChange>
        </w:rPr>
        <w:t>S-SDK</w:t>
      </w:r>
      <w:r w:rsidRPr="009E1929">
        <w:rPr>
          <w:rFonts w:eastAsia="ＭＳ 明朝" w:cs="Arial"/>
          <w:lang w:eastAsia="ja-JP"/>
          <w:rPrChange w:id="1548" w:author="TED ECE2 Mineda Masashi" w:date="2021-02-18T16:02:00Z">
            <w:rPr>
              <w:lang w:eastAsia="ja-JP"/>
            </w:rPr>
          </w:rPrChange>
        </w:rPr>
        <w:t>）は</w:t>
      </w:r>
      <w:ins w:id="1549" w:author="TED ECE2 Mineda Masashi" w:date="2021-02-18T16:00:00Z">
        <w:r w:rsidR="009E1929" w:rsidRPr="009E1929">
          <w:rPr>
            <w:rFonts w:eastAsia="ＭＳ 明朝" w:cs="Arial"/>
            <w:lang w:eastAsia="ja-JP"/>
            <w:rPrChange w:id="1550" w:author="TED ECE2 Mineda Masashi" w:date="2021-02-18T16:02:00Z">
              <w:rPr>
                <w:rFonts w:ascii="ＭＳ 明朝" w:eastAsia="ＭＳ 明朝" w:hAnsi="ＭＳ 明朝" w:hint="eastAsia"/>
                <w:lang w:eastAsia="ja-JP"/>
              </w:rPr>
            </w:rPrChange>
          </w:rPr>
          <w:t>、</w:t>
        </w:r>
      </w:ins>
      <w:del w:id="1551" w:author="TED ECE2 Mineda Masashi" w:date="2021-02-18T16:00:00Z">
        <w:r w:rsidRPr="009E1929" w:rsidDel="009E1929">
          <w:rPr>
            <w:rFonts w:eastAsia="ＭＳ 明朝" w:cs="Arial"/>
            <w:lang w:eastAsia="ja-JP"/>
            <w:rPrChange w:id="1552" w:author="TED ECE2 Mineda Masashi" w:date="2021-02-18T16:02:00Z">
              <w:rPr>
                <w:lang w:eastAsia="ja-JP"/>
              </w:rPr>
            </w:rPrChange>
          </w:rPr>
          <w:delText>、</w:delText>
        </w:r>
      </w:del>
      <w:r w:rsidRPr="009E1929">
        <w:rPr>
          <w:rFonts w:eastAsia="ＭＳ 明朝" w:cs="Arial"/>
          <w:lang w:eastAsia="ja-JP"/>
          <w:rPrChange w:id="1553" w:author="TED ECE2 Mineda Masashi" w:date="2021-02-18T16:02:00Z">
            <w:rPr>
              <w:lang w:eastAsia="ja-JP"/>
            </w:rPr>
          </w:rPrChange>
        </w:rPr>
        <w:t>お客様が独自のドライバーを開発したり</w:t>
      </w:r>
      <w:ins w:id="1554" w:author="TED ECE2 Mineda Masashi" w:date="2021-02-18T16:01:00Z">
        <w:r w:rsidR="009E1929" w:rsidRPr="009E1929">
          <w:rPr>
            <w:rFonts w:eastAsia="ＭＳ 明朝" w:cs="Arial"/>
            <w:lang w:eastAsia="ja-JP"/>
            <w:rPrChange w:id="1555" w:author="TED ECE2 Mineda Masashi" w:date="2021-02-18T16:02:00Z">
              <w:rPr>
                <w:rFonts w:ascii="ＭＳ 明朝" w:eastAsia="ＭＳ 明朝" w:hAnsi="ＭＳ 明朝" w:hint="eastAsia"/>
                <w:lang w:eastAsia="ja-JP"/>
              </w:rPr>
            </w:rPrChange>
          </w:rPr>
          <w:t>、</w:t>
        </w:r>
      </w:ins>
      <w:del w:id="1556" w:author="TED ECE2 Mineda Masashi" w:date="2021-02-18T16:01:00Z">
        <w:r w:rsidRPr="009E1929" w:rsidDel="009E1929">
          <w:rPr>
            <w:rFonts w:eastAsia="ＭＳ 明朝" w:cs="Arial"/>
            <w:lang w:eastAsia="ja-JP"/>
            <w:rPrChange w:id="1557" w:author="TED ECE2 Mineda Masashi" w:date="2021-02-18T16:02:00Z">
              <w:rPr>
                <w:lang w:eastAsia="ja-JP"/>
              </w:rPr>
            </w:rPrChange>
          </w:rPr>
          <w:delText>、</w:delText>
        </w:r>
      </w:del>
      <w:r w:rsidRPr="009E1929">
        <w:rPr>
          <w:rFonts w:eastAsia="ＭＳ 明朝" w:cs="Arial"/>
          <w:lang w:eastAsia="ja-JP"/>
          <w:rPrChange w:id="1558" w:author="TED ECE2 Mineda Masashi" w:date="2021-02-18T16:02:00Z">
            <w:rPr>
              <w:lang w:eastAsia="ja-JP"/>
            </w:rPr>
          </w:rPrChange>
        </w:rPr>
        <w:t>提供されたコード例を</w:t>
      </w:r>
      <w:ins w:id="1559" w:author="TED ECE2 Mineda Masashi" w:date="2021-02-18T16:01:00Z">
        <w:r w:rsidR="009E1929" w:rsidRPr="009E1929">
          <w:rPr>
            <w:rFonts w:eastAsia="ＭＳ 明朝" w:cs="Arial"/>
            <w:lang w:eastAsia="ja-JP"/>
            <w:rPrChange w:id="1560" w:author="TED ECE2 Mineda Masashi" w:date="2021-02-18T16:02:00Z">
              <w:rPr>
                <w:rFonts w:ascii="ＭＳ 明朝" w:eastAsia="ＭＳ 明朝" w:hAnsi="ＭＳ 明朝" w:hint="eastAsia"/>
                <w:lang w:eastAsia="ja-JP"/>
              </w:rPr>
            </w:rPrChange>
          </w:rPr>
          <w:t>直接</w:t>
        </w:r>
      </w:ins>
      <w:del w:id="1561" w:author="TED ECE2 Mineda Masashi" w:date="2021-02-18T16:01:00Z">
        <w:r w:rsidRPr="009E1929" w:rsidDel="009E1929">
          <w:rPr>
            <w:rFonts w:eastAsia="ＭＳ 明朝" w:cs="Arial"/>
            <w:lang w:eastAsia="ja-JP"/>
            <w:rPrChange w:id="1562" w:author="TED ECE2 Mineda Masashi" w:date="2021-02-18T16:02:00Z">
              <w:rPr>
                <w:lang w:eastAsia="ja-JP"/>
              </w:rPr>
            </w:rPrChange>
          </w:rPr>
          <w:delText>直接</w:delText>
        </w:r>
      </w:del>
      <w:r w:rsidRPr="009E1929">
        <w:rPr>
          <w:rFonts w:eastAsia="ＭＳ 明朝" w:cs="Arial"/>
          <w:lang w:eastAsia="ja-JP"/>
          <w:rPrChange w:id="1563" w:author="TED ECE2 Mineda Masashi" w:date="2021-02-18T16:02:00Z">
            <w:rPr>
              <w:lang w:eastAsia="ja-JP"/>
            </w:rPr>
          </w:rPrChange>
        </w:rPr>
        <w:t>使用したりできるように設計されたソフトウェアパッケージです</w:t>
      </w:r>
      <w:ins w:id="1564" w:author="TED ECE2 Mineda Masashi" w:date="2021-02-18T16:01:00Z">
        <w:r w:rsidR="009E1929" w:rsidRPr="009E1929">
          <w:rPr>
            <w:rFonts w:eastAsia="ＭＳ 明朝" w:cs="Arial"/>
            <w:lang w:eastAsia="ja-JP"/>
            <w:rPrChange w:id="1565" w:author="TED ECE2 Mineda Masashi" w:date="2021-02-18T16:02:00Z">
              <w:rPr>
                <w:rFonts w:ascii="ＭＳ 明朝" w:eastAsia="ＭＳ 明朝" w:hAnsi="ＭＳ 明朝" w:hint="eastAsia"/>
                <w:lang w:eastAsia="ja-JP"/>
              </w:rPr>
            </w:rPrChange>
          </w:rPr>
          <w:t>。</w:t>
        </w:r>
      </w:ins>
      <w:del w:id="1566" w:author="TED ECE2 Mineda Masashi" w:date="2021-02-18T16:01:00Z">
        <w:r w:rsidRPr="009E1929" w:rsidDel="009E1929">
          <w:rPr>
            <w:rFonts w:eastAsia="ＭＳ 明朝" w:cs="Arial"/>
            <w:lang w:eastAsia="ja-JP"/>
            <w:rPrChange w:id="1567" w:author="TED ECE2 Mineda Masashi" w:date="2021-02-18T16:02:00Z">
              <w:rPr>
                <w:lang w:eastAsia="ja-JP"/>
              </w:rPr>
            </w:rPrChange>
          </w:rPr>
          <w:delText>。</w:delText>
        </w:r>
      </w:del>
      <w:r w:rsidRPr="009E1929">
        <w:rPr>
          <w:rFonts w:eastAsia="ＭＳ 明朝" w:cs="Arial"/>
          <w:lang w:eastAsia="ja-JP"/>
          <w:rPrChange w:id="1568" w:author="TED ECE2 Mineda Masashi" w:date="2021-02-18T16:02:00Z">
            <w:rPr>
              <w:lang w:eastAsia="ja-JP"/>
            </w:rPr>
          </w:rPrChange>
        </w:rPr>
        <w:t>RMA</w:t>
      </w:r>
      <w:r w:rsidRPr="009E1929">
        <w:rPr>
          <w:rFonts w:eastAsia="ＭＳ 明朝" w:cs="Arial"/>
          <w:lang w:eastAsia="ja-JP"/>
          <w:rPrChange w:id="1569" w:author="TED ECE2 Mineda Masashi" w:date="2021-02-18T16:02:00Z">
            <w:rPr>
              <w:lang w:eastAsia="ja-JP"/>
            </w:rPr>
          </w:rPrChange>
        </w:rPr>
        <w:t>への移行は</w:t>
      </w:r>
      <w:del w:id="1570" w:author="TED ECE2 Mineda Masashi" w:date="2021-02-18T16:01:00Z">
        <w:r w:rsidRPr="009E1929" w:rsidDel="009E1929">
          <w:rPr>
            <w:rFonts w:eastAsia="ＭＳ 明朝" w:cs="Arial"/>
            <w:lang w:eastAsia="ja-JP"/>
            <w:rPrChange w:id="1571" w:author="TED ECE2 Mineda Masashi" w:date="2021-02-18T16:02:00Z">
              <w:rPr>
                <w:lang w:eastAsia="ja-JP"/>
              </w:rPr>
            </w:rPrChange>
          </w:rPr>
          <w:delText>、</w:delText>
        </w:r>
      </w:del>
      <w:r w:rsidRPr="009E1929">
        <w:rPr>
          <w:rFonts w:eastAsia="ＭＳ 明朝" w:cs="Arial"/>
          <w:lang w:eastAsia="ja-JP"/>
          <w:rPrChange w:id="1572" w:author="TED ECE2 Mineda Masashi" w:date="2021-02-18T16:02:00Z">
            <w:rPr>
              <w:lang w:eastAsia="ja-JP"/>
            </w:rPr>
          </w:rPrChange>
        </w:rPr>
        <w:t>S-SDK</w:t>
      </w:r>
      <w:r w:rsidRPr="009E1929">
        <w:rPr>
          <w:rFonts w:eastAsia="ＭＳ 明朝" w:cs="Arial"/>
          <w:lang w:eastAsia="ja-JP"/>
          <w:rPrChange w:id="1573" w:author="TED ECE2 Mineda Masashi" w:date="2021-02-18T16:02:00Z">
            <w:rPr>
              <w:lang w:eastAsia="ja-JP"/>
            </w:rPr>
          </w:rPrChange>
        </w:rPr>
        <w:t>が提供する例の</w:t>
      </w:r>
      <w:r w:rsidRPr="009E1929">
        <w:rPr>
          <w:rFonts w:eastAsia="ＭＳ 明朝" w:cs="Arial"/>
          <w:lang w:eastAsia="ja-JP"/>
          <w:rPrChange w:id="1574" w:author="TED ECE2 Mineda Masashi" w:date="2021-02-18T16:02:00Z">
            <w:rPr>
              <w:lang w:eastAsia="ja-JP"/>
            </w:rPr>
          </w:rPrChange>
        </w:rPr>
        <w:t>1</w:t>
      </w:r>
      <w:r w:rsidRPr="009E1929">
        <w:rPr>
          <w:rFonts w:eastAsia="ＭＳ 明朝" w:cs="Arial"/>
          <w:lang w:eastAsia="ja-JP"/>
          <w:rPrChange w:id="1575" w:author="TED ECE2 Mineda Masashi" w:date="2021-02-18T16:02:00Z">
            <w:rPr>
              <w:lang w:eastAsia="ja-JP"/>
            </w:rPr>
          </w:rPrChange>
        </w:rPr>
        <w:t>つです</w:t>
      </w:r>
      <w:ins w:id="1576" w:author="TED ECE2 Mineda Masashi" w:date="2021-02-18T16:01:00Z">
        <w:r w:rsidR="009E1929" w:rsidRPr="009E1929">
          <w:rPr>
            <w:rFonts w:eastAsia="ＭＳ 明朝" w:cs="Arial"/>
            <w:lang w:eastAsia="ja-JP"/>
            <w:rPrChange w:id="1577" w:author="TED ECE2 Mineda Masashi" w:date="2021-02-18T16:02:00Z">
              <w:rPr>
                <w:rFonts w:ascii="ＭＳ 明朝" w:eastAsia="ＭＳ 明朝" w:hAnsi="ＭＳ 明朝" w:hint="eastAsia"/>
                <w:lang w:eastAsia="ja-JP"/>
              </w:rPr>
            </w:rPrChange>
          </w:rPr>
          <w:t>。</w:t>
        </w:r>
      </w:ins>
      <w:del w:id="1578" w:author="TED ECE2 Mineda Masashi" w:date="2021-02-18T16:01:00Z">
        <w:r w:rsidRPr="009E1929" w:rsidDel="009E1929">
          <w:rPr>
            <w:rFonts w:eastAsia="ＭＳ 明朝" w:cs="Arial"/>
            <w:lang w:eastAsia="ja-JP"/>
            <w:rPrChange w:id="1579" w:author="TED ECE2 Mineda Masashi" w:date="2021-02-18T16:02:00Z">
              <w:rPr>
                <w:lang w:eastAsia="ja-JP"/>
              </w:rPr>
            </w:rPrChange>
          </w:rPr>
          <w:delText>。</w:delText>
        </w:r>
      </w:del>
      <w:r w:rsidR="00B652BE" w:rsidRPr="009E1929">
        <w:rPr>
          <w:rFonts w:eastAsia="ＭＳ 明朝" w:cs="Arial"/>
          <w:lang w:eastAsia="ja-JP"/>
          <w:rPrChange w:id="1580" w:author="TED ECE2 Mineda Masashi" w:date="2021-02-18T16:02:00Z">
            <w:rPr>
              <w:lang w:eastAsia="ja-JP"/>
            </w:rPr>
          </w:rPrChange>
        </w:rPr>
        <w:t>S-SDK</w:t>
      </w:r>
      <w:r w:rsidR="00B652BE" w:rsidRPr="009E1929">
        <w:rPr>
          <w:rFonts w:eastAsia="ＭＳ 明朝" w:cs="Arial"/>
          <w:lang w:eastAsia="ja-JP"/>
          <w:rPrChange w:id="1581" w:author="TED ECE2 Mineda Masashi" w:date="2021-02-18T16:02:00Z">
            <w:rPr>
              <w:lang w:eastAsia="ja-JP"/>
            </w:rPr>
          </w:rPrChange>
        </w:rPr>
        <w:t>コードの例に従うか、プラットフォームに依存しない</w:t>
      </w:r>
      <w:r w:rsidR="00B652BE" w:rsidRPr="009E1929">
        <w:rPr>
          <w:rFonts w:eastAsia="ＭＳ 明朝" w:cs="Arial"/>
          <w:lang w:eastAsia="ja-JP"/>
          <w:rPrChange w:id="1582" w:author="TED ECE2 Mineda Masashi" w:date="2021-02-18T16:02:00Z">
            <w:rPr>
              <w:lang w:eastAsia="ja-JP"/>
            </w:rPr>
          </w:rPrChange>
        </w:rPr>
        <w:t>C</w:t>
      </w:r>
      <w:r w:rsidR="00B652BE" w:rsidRPr="009E1929">
        <w:rPr>
          <w:rFonts w:eastAsia="ＭＳ 明朝" w:cs="Arial"/>
          <w:lang w:eastAsia="ja-JP"/>
          <w:rPrChange w:id="1583" w:author="TED ECE2 Mineda Masashi" w:date="2021-02-18T16:02:00Z">
            <w:rPr>
              <w:lang w:eastAsia="ja-JP"/>
            </w:rPr>
          </w:rPrChange>
        </w:rPr>
        <w:t>コードを使用して</w:t>
      </w:r>
      <w:ins w:id="1584" w:author="TED ECE2 Mineda Masashi" w:date="2021-02-18T16:01:00Z">
        <w:r w:rsidR="009E1929" w:rsidRPr="009E1929">
          <w:rPr>
            <w:rFonts w:eastAsia="ＭＳ 明朝" w:cs="Arial"/>
            <w:lang w:eastAsia="ja-JP"/>
            <w:rPrChange w:id="1585" w:author="TED ECE2 Mineda Masashi" w:date="2021-02-18T16:02:00Z">
              <w:rPr>
                <w:rFonts w:ascii="ＭＳ 明朝" w:eastAsia="ＭＳ 明朝" w:hAnsi="ＭＳ 明朝" w:hint="eastAsia"/>
                <w:lang w:eastAsia="ja-JP"/>
              </w:rPr>
            </w:rPrChange>
          </w:rPr>
          <w:t>、</w:t>
        </w:r>
      </w:ins>
      <w:del w:id="1586" w:author="TED ECE2 Mineda Masashi" w:date="2021-02-18T16:01:00Z">
        <w:r w:rsidR="00B652BE" w:rsidRPr="009E1929" w:rsidDel="009E1929">
          <w:rPr>
            <w:rFonts w:eastAsia="ＭＳ 明朝" w:cs="Arial"/>
            <w:lang w:eastAsia="ja-JP"/>
            <w:rPrChange w:id="1587" w:author="TED ECE2 Mineda Masashi" w:date="2021-02-18T16:02:00Z">
              <w:rPr>
                <w:lang w:eastAsia="ja-JP"/>
              </w:rPr>
            </w:rPrChange>
          </w:rPr>
          <w:delText>、</w:delText>
        </w:r>
      </w:del>
      <w:r w:rsidR="00B652BE" w:rsidRPr="009E1929">
        <w:rPr>
          <w:rFonts w:eastAsia="ＭＳ 明朝" w:cs="Arial"/>
          <w:lang w:eastAsia="ja-JP"/>
          <w:rPrChange w:id="1588" w:author="TED ECE2 Mineda Masashi" w:date="2021-02-18T16:02:00Z">
            <w:rPr>
              <w:lang w:eastAsia="ja-JP"/>
            </w:rPr>
          </w:rPrChange>
        </w:rPr>
        <w:t>このドキュメントに記載されているこれらの手順を実行できます</w:t>
      </w:r>
      <w:ins w:id="1589" w:author="TED ECE2 Mineda Masashi" w:date="2021-02-18T16:01:00Z">
        <w:r w:rsidR="009E1929" w:rsidRPr="009E1929">
          <w:rPr>
            <w:rFonts w:eastAsia="ＭＳ 明朝" w:cs="Arial"/>
            <w:lang w:eastAsia="ja-JP"/>
            <w:rPrChange w:id="1590" w:author="TED ECE2 Mineda Masashi" w:date="2021-02-18T16:02:00Z">
              <w:rPr>
                <w:rFonts w:ascii="ＭＳ 明朝" w:eastAsia="ＭＳ 明朝" w:hAnsi="ＭＳ 明朝" w:hint="eastAsia"/>
                <w:lang w:eastAsia="ja-JP"/>
              </w:rPr>
            </w:rPrChange>
          </w:rPr>
          <w:t>。</w:t>
        </w:r>
      </w:ins>
      <w:del w:id="1591" w:author="TED ECE2 Mineda Masashi" w:date="2021-02-18T16:01:00Z">
        <w:r w:rsidR="00B652BE" w:rsidRPr="009E1929" w:rsidDel="009E1929">
          <w:rPr>
            <w:rFonts w:eastAsia="ＭＳ 明朝" w:cs="Arial"/>
            <w:lang w:eastAsia="ja-JP"/>
            <w:rPrChange w:id="1592" w:author="TED ECE2 Mineda Masashi" w:date="2021-02-18T16:02:00Z">
              <w:rPr>
                <w:lang w:eastAsia="ja-JP"/>
              </w:rPr>
            </w:rPrChange>
          </w:rPr>
          <w:delText>。</w:delText>
        </w:r>
      </w:del>
    </w:p>
    <w:p w14:paraId="2A258542" w14:textId="261FB179" w:rsidR="00BA3C7A" w:rsidRPr="009E1929" w:rsidRDefault="00BA3C7A" w:rsidP="00BA3C7A">
      <w:pPr>
        <w:pStyle w:val="1"/>
        <w:rPr>
          <w:rFonts w:eastAsia="ＭＳ 明朝"/>
          <w:rPrChange w:id="1593" w:author="TED ECE2 Mineda Masashi" w:date="2021-02-18T16:02:00Z">
            <w:rPr/>
          </w:rPrChange>
        </w:rPr>
      </w:pPr>
      <w:bookmarkStart w:id="1594" w:name="_Toc2958907"/>
      <w:proofErr w:type="spellStart"/>
      <w:r w:rsidRPr="009E1929">
        <w:rPr>
          <w:rFonts w:eastAsia="ＭＳ 明朝"/>
          <w:rPrChange w:id="1595" w:author="TED ECE2 Mineda Masashi" w:date="2021-02-18T16:02:00Z">
            <w:rPr/>
          </w:rPrChange>
        </w:rPr>
        <w:t>結論</w:t>
      </w:r>
      <w:bookmarkEnd w:id="1594"/>
      <w:proofErr w:type="spellEnd"/>
    </w:p>
    <w:p w14:paraId="236D23AD" w14:textId="125A16A8" w:rsidR="00427713" w:rsidRPr="009E1929" w:rsidRDefault="00406E52" w:rsidP="00427713">
      <w:pPr>
        <w:pStyle w:val="a3"/>
        <w:rPr>
          <w:rFonts w:eastAsia="ＭＳ 明朝" w:cs="Arial"/>
          <w:lang w:eastAsia="ja-JP"/>
          <w:rPrChange w:id="1596" w:author="TED ECE2 Mineda Masashi" w:date="2021-02-18T16:02:00Z">
            <w:rPr>
              <w:lang w:eastAsia="ja-JP"/>
            </w:rPr>
          </w:rPrChange>
        </w:rPr>
      </w:pPr>
      <w:r w:rsidRPr="009E1929">
        <w:rPr>
          <w:rFonts w:eastAsia="ＭＳ 明朝" w:cs="Arial"/>
          <w:lang w:eastAsia="ja-JP"/>
          <w:rPrChange w:id="1597" w:author="TED ECE2 Mineda Masashi" w:date="2021-02-18T16:02:00Z">
            <w:rPr>
              <w:lang w:eastAsia="ja-JP"/>
            </w:rPr>
          </w:rPrChange>
        </w:rPr>
        <w:t>障害分析のために</w:t>
      </w:r>
      <w:r w:rsidRPr="009E1929">
        <w:rPr>
          <w:rFonts w:eastAsia="ＭＳ 明朝" w:cs="Arial"/>
          <w:lang w:eastAsia="ja-JP"/>
          <w:rPrChange w:id="1598" w:author="TED ECE2 Mineda Masashi" w:date="2021-02-18T16:02:00Z">
            <w:rPr>
              <w:lang w:eastAsia="ja-JP"/>
            </w:rPr>
          </w:rPrChange>
        </w:rPr>
        <w:t>Semper</w:t>
      </w:r>
      <w:ins w:id="1599" w:author="TED ECE2 Mineda Masashi" w:date="2021-02-18T16:01:00Z">
        <w:r w:rsidR="009E1929" w:rsidRPr="009E1929">
          <w:rPr>
            <w:rFonts w:eastAsia="ＭＳ 明朝" w:cs="Arial"/>
            <w:lang w:eastAsia="ja-JP"/>
            <w:rPrChange w:id="1600" w:author="TED ECE2 Mineda Masashi" w:date="2021-02-18T16:02:00Z">
              <w:rPr>
                <w:lang w:eastAsia="ja-JP"/>
              </w:rPr>
            </w:rPrChange>
          </w:rPr>
          <w:t xml:space="preserve"> </w:t>
        </w:r>
      </w:ins>
      <w:r w:rsidRPr="009E1929">
        <w:rPr>
          <w:rFonts w:eastAsia="ＭＳ 明朝" w:cs="Arial"/>
          <w:lang w:eastAsia="ja-JP"/>
          <w:rPrChange w:id="1601" w:author="TED ECE2 Mineda Masashi" w:date="2021-02-18T16:02:00Z">
            <w:rPr>
              <w:lang w:eastAsia="ja-JP"/>
            </w:rPr>
          </w:rPrChange>
        </w:rPr>
        <w:t>Secure NOR</w:t>
      </w:r>
      <w:r w:rsidRPr="009E1929">
        <w:rPr>
          <w:rFonts w:eastAsia="ＭＳ 明朝" w:cs="Arial"/>
          <w:lang w:eastAsia="ja-JP"/>
          <w:rPrChange w:id="1602" w:author="TED ECE2 Mineda Masashi" w:date="2021-02-18T16:02:00Z">
            <w:rPr>
              <w:lang w:eastAsia="ja-JP"/>
            </w:rPr>
          </w:rPrChange>
        </w:rPr>
        <w:t>フラッシュデバイスをサイプレスに戻すには、事前の計画、</w:t>
      </w:r>
      <w:r w:rsidRPr="009E1929">
        <w:rPr>
          <w:rFonts w:eastAsia="ＭＳ 明朝" w:cs="Arial"/>
          <w:lang w:eastAsia="ja-JP"/>
          <w:rPrChange w:id="1603" w:author="TED ECE2 Mineda Masashi" w:date="2021-02-18T16:02:00Z">
            <w:rPr>
              <w:lang w:eastAsia="ja-JP"/>
            </w:rPr>
          </w:rPrChange>
        </w:rPr>
        <w:t>RMA</w:t>
      </w:r>
      <w:r w:rsidRPr="009E1929">
        <w:rPr>
          <w:rFonts w:eastAsia="ＭＳ 明朝" w:cs="Arial"/>
          <w:lang w:eastAsia="ja-JP"/>
          <w:rPrChange w:id="1604" w:author="TED ECE2 Mineda Masashi" w:date="2021-02-18T16:02:00Z">
            <w:rPr>
              <w:lang w:eastAsia="ja-JP"/>
            </w:rPr>
          </w:rPrChange>
        </w:rPr>
        <w:t>キーのインストール、機密データの保護、およびデバイスを</w:t>
      </w:r>
      <w:r w:rsidRPr="009E1929">
        <w:rPr>
          <w:rFonts w:eastAsia="ＭＳ 明朝" w:cs="Arial"/>
          <w:lang w:eastAsia="ja-JP"/>
          <w:rPrChange w:id="1605" w:author="TED ECE2 Mineda Masashi" w:date="2021-02-18T16:02:00Z">
            <w:rPr>
              <w:lang w:eastAsia="ja-JP"/>
            </w:rPr>
          </w:rPrChange>
        </w:rPr>
        <w:t>RMA</w:t>
      </w:r>
      <w:r w:rsidRPr="009E1929">
        <w:rPr>
          <w:rFonts w:eastAsia="ＭＳ 明朝" w:cs="Arial"/>
          <w:lang w:eastAsia="ja-JP"/>
          <w:rPrChange w:id="1606" w:author="TED ECE2 Mineda Masashi" w:date="2021-02-18T16:02:00Z">
            <w:rPr>
              <w:lang w:eastAsia="ja-JP"/>
            </w:rPr>
          </w:rPrChange>
        </w:rPr>
        <w:t>ライフサイクルステージに移行するための実際の手順が必要です。</w:t>
      </w:r>
      <w:r w:rsidR="001262DB" w:rsidRPr="009E1929">
        <w:rPr>
          <w:rFonts w:eastAsia="ＭＳ 明朝" w:cs="Arial"/>
          <w:lang w:eastAsia="ja-JP"/>
          <w:rPrChange w:id="1607" w:author="TED ECE2 Mineda Masashi" w:date="2021-02-18T16:02:00Z">
            <w:rPr>
              <w:lang w:eastAsia="ja-JP"/>
            </w:rPr>
          </w:rPrChange>
        </w:rPr>
        <w:t>このドキュメントでは、デバイスをサイプレスに返送する前に実行する必要のある手順をまとめています。</w:t>
      </w:r>
      <w:r w:rsidR="004074A0" w:rsidRPr="009E1929">
        <w:rPr>
          <w:rFonts w:eastAsia="ＭＳ 明朝" w:cs="Arial"/>
          <w:lang w:eastAsia="ja-JP"/>
          <w:rPrChange w:id="1608" w:author="TED ECE2 Mineda Masashi" w:date="2021-02-18T16:02:00Z">
            <w:rPr>
              <w:lang w:eastAsia="ja-JP"/>
            </w:rPr>
          </w:rPrChange>
        </w:rPr>
        <w:t>ソフトウェア開発者は、このようなニーズが発生した場合に備えて、これらの手順に従ってソフトウェアを準備できます。</w:t>
      </w:r>
      <w:r w:rsidR="004074A0" w:rsidRPr="009E1929">
        <w:rPr>
          <w:rFonts w:eastAsia="ＭＳ 明朝" w:cs="Arial"/>
          <w:lang w:eastAsia="ja-JP"/>
          <w:rPrChange w:id="1609" w:author="TED ECE2 Mineda Masashi" w:date="2021-02-18T16:02:00Z">
            <w:rPr>
              <w:lang w:eastAsia="ja-JP"/>
            </w:rPr>
          </w:rPrChange>
        </w:rPr>
        <w:t xml:space="preserve"> </w:t>
      </w:r>
    </w:p>
    <w:p w14:paraId="7773D537" w14:textId="07EFD699" w:rsidR="00784312" w:rsidRPr="009E1929" w:rsidRDefault="00D57CA9" w:rsidP="00784312">
      <w:pPr>
        <w:pStyle w:val="1"/>
        <w:rPr>
          <w:rFonts w:eastAsia="ＭＳ 明朝"/>
          <w:rPrChange w:id="1610" w:author="TED ECE2 Mineda Masashi" w:date="2021-02-18T16:02:00Z">
            <w:rPr/>
          </w:rPrChange>
        </w:rPr>
      </w:pPr>
      <w:proofErr w:type="spellStart"/>
      <w:r w:rsidRPr="009E1929">
        <w:rPr>
          <w:rFonts w:eastAsia="ＭＳ 明朝"/>
          <w:rPrChange w:id="1611" w:author="TED ECE2 Mineda Masashi" w:date="2021-02-18T16:02:00Z">
            <w:rPr/>
          </w:rPrChange>
        </w:rPr>
        <w:t>参考文献</w:t>
      </w:r>
      <w:proofErr w:type="spellEnd"/>
    </w:p>
    <w:p w14:paraId="0392A1BB" w14:textId="170850D3" w:rsidR="00A573F3" w:rsidRPr="009E1929" w:rsidRDefault="00A573F3" w:rsidP="00427713">
      <w:pPr>
        <w:pStyle w:val="a3"/>
        <w:rPr>
          <w:rFonts w:eastAsia="ＭＳ 明朝" w:cs="Arial"/>
          <w:lang w:eastAsia="ja-JP"/>
          <w:rPrChange w:id="1612" w:author="TED ECE2 Mineda Masashi" w:date="2021-02-18T16:02:00Z">
            <w:rPr>
              <w:lang w:eastAsia="ja-JP"/>
            </w:rPr>
          </w:rPrChange>
        </w:rPr>
      </w:pPr>
      <w:r w:rsidRPr="009E1929">
        <w:rPr>
          <w:rFonts w:eastAsia="ＭＳ 明朝" w:cs="Arial"/>
          <w:lang w:eastAsia="ja-JP"/>
          <w:rPrChange w:id="1613" w:author="TED ECE2 Mineda Masashi" w:date="2021-02-18T16:02:00Z">
            <w:rPr>
              <w:lang w:eastAsia="ja-JP"/>
            </w:rPr>
          </w:rPrChange>
        </w:rPr>
        <w:t>002-</w:t>
      </w:r>
      <w:r w:rsidR="00E33B4B" w:rsidRPr="009E1929">
        <w:rPr>
          <w:rFonts w:eastAsia="ＭＳ 明朝" w:cs="Arial"/>
          <w:lang w:eastAsia="ja-JP"/>
          <w:rPrChange w:id="1614" w:author="TED ECE2 Mineda Masashi" w:date="2021-02-18T16:02:00Z">
            <w:rPr>
              <w:lang w:eastAsia="ja-JP"/>
            </w:rPr>
          </w:rPrChange>
        </w:rPr>
        <w:t>26101</w:t>
      </w:r>
      <w:r w:rsidR="00E33B4B" w:rsidRPr="009E1929">
        <w:rPr>
          <w:rFonts w:eastAsia="ＭＳ 明朝" w:cs="Arial"/>
          <w:lang w:eastAsia="ja-JP"/>
          <w:rPrChange w:id="1615" w:author="TED ECE2 Mineda Masashi" w:date="2021-02-18T16:02:00Z">
            <w:rPr>
              <w:lang w:eastAsia="ja-JP"/>
            </w:rPr>
          </w:rPrChange>
        </w:rPr>
        <w:tab/>
      </w:r>
      <w:r w:rsidR="00446283" w:rsidRPr="009E1929">
        <w:rPr>
          <w:rFonts w:eastAsia="ＭＳ 明朝" w:cs="Arial"/>
          <w:lang w:eastAsia="ja-JP"/>
          <w:rPrChange w:id="1616" w:author="TED ECE2 Mineda Masashi" w:date="2021-02-18T16:02:00Z">
            <w:rPr>
              <w:lang w:eastAsia="ja-JP"/>
            </w:rPr>
          </w:rPrChange>
        </w:rPr>
        <w:t>S35HS-T</w:t>
      </w:r>
      <w:r w:rsidR="00446283" w:rsidRPr="009E1929">
        <w:rPr>
          <w:rFonts w:eastAsia="ＭＳ 明朝" w:cs="Arial"/>
          <w:lang w:eastAsia="ja-JP"/>
          <w:rPrChange w:id="1617" w:author="TED ECE2 Mineda Masashi" w:date="2021-02-18T16:02:00Z">
            <w:rPr>
              <w:lang w:eastAsia="ja-JP"/>
            </w:rPr>
          </w:rPrChange>
        </w:rPr>
        <w:t>、</w:t>
      </w:r>
      <w:r w:rsidR="00446283" w:rsidRPr="009E1929">
        <w:rPr>
          <w:rFonts w:eastAsia="ＭＳ 明朝" w:cs="Arial"/>
          <w:lang w:eastAsia="ja-JP"/>
          <w:rPrChange w:id="1618" w:author="TED ECE2 Mineda Masashi" w:date="2021-02-18T16:02:00Z">
            <w:rPr>
              <w:lang w:eastAsia="ja-JP"/>
            </w:rPr>
          </w:rPrChange>
        </w:rPr>
        <w:t>S35HL-TSemper</w:t>
      </w:r>
      <w:r w:rsidR="00446283" w:rsidRPr="009E1929">
        <w:rPr>
          <w:rFonts w:eastAsia="ＭＳ 明朝" w:cs="Arial"/>
          <w:lang w:eastAsia="ja-JP"/>
          <w:rPrChange w:id="1619" w:author="TED ECE2 Mineda Masashi" w:date="2021-02-18T16:02:00Z">
            <w:rPr>
              <w:lang w:eastAsia="ja-JP"/>
            </w:rPr>
          </w:rPrChange>
        </w:rPr>
        <w:t>セキュアフラッシュとクアッド</w:t>
      </w:r>
      <w:r w:rsidR="00446283" w:rsidRPr="009E1929">
        <w:rPr>
          <w:rFonts w:eastAsia="ＭＳ 明朝" w:cs="Arial"/>
          <w:lang w:eastAsia="ja-JP"/>
          <w:rPrChange w:id="1620" w:author="TED ECE2 Mineda Masashi" w:date="2021-02-18T16:02:00Z">
            <w:rPr>
              <w:lang w:eastAsia="ja-JP"/>
            </w:rPr>
          </w:rPrChange>
        </w:rPr>
        <w:t>SPI</w:t>
      </w:r>
      <w:r w:rsidR="00D57CA9" w:rsidRPr="009E1929">
        <w:rPr>
          <w:rFonts w:eastAsia="ＭＳ 明朝" w:cs="Arial"/>
          <w:lang w:eastAsia="ja-JP"/>
          <w:rPrChange w:id="1621" w:author="TED ECE2 Mineda Masashi" w:date="2021-02-18T16:02:00Z">
            <w:rPr>
              <w:lang w:eastAsia="ja-JP"/>
            </w:rPr>
          </w:rPrChange>
        </w:rPr>
        <w:t>データシート</w:t>
      </w:r>
    </w:p>
    <w:p w14:paraId="34D8AD0F" w14:textId="35116CB2" w:rsidR="00784312" w:rsidRPr="009E1929" w:rsidRDefault="00784312" w:rsidP="00427713">
      <w:pPr>
        <w:pStyle w:val="a3"/>
        <w:rPr>
          <w:rFonts w:eastAsia="ＭＳ 明朝" w:cs="Arial"/>
          <w:rPrChange w:id="1622" w:author="TED ECE2 Mineda Masashi" w:date="2021-02-18T16:02:00Z">
            <w:rPr/>
          </w:rPrChange>
        </w:rPr>
      </w:pPr>
      <w:r w:rsidRPr="009E1929">
        <w:rPr>
          <w:rFonts w:eastAsia="ＭＳ 明朝" w:cs="Arial"/>
          <w:rPrChange w:id="1623" w:author="TED ECE2 Mineda Masashi" w:date="2021-02-18T16:02:00Z">
            <w:rPr/>
          </w:rPrChange>
        </w:rPr>
        <w:t>002-</w:t>
      </w:r>
      <w:r w:rsidR="00BA6164" w:rsidRPr="009E1929">
        <w:rPr>
          <w:rFonts w:eastAsia="ＭＳ 明朝" w:cs="Arial"/>
          <w:rPrChange w:id="1624" w:author="TED ECE2 Mineda Masashi" w:date="2021-02-18T16:02:00Z">
            <w:rPr/>
          </w:rPrChange>
        </w:rPr>
        <w:t>28332</w:t>
      </w:r>
      <w:r w:rsidR="00A573F3" w:rsidRPr="009E1929">
        <w:rPr>
          <w:rFonts w:eastAsia="ＭＳ 明朝" w:cs="Arial"/>
          <w:rPrChange w:id="1625" w:author="TED ECE2 Mineda Masashi" w:date="2021-02-18T16:02:00Z">
            <w:rPr/>
          </w:rPrChange>
        </w:rPr>
        <w:tab/>
        <w:t>AN228332 – Cypress Semper SecureNOR</w:t>
      </w:r>
      <w:r w:rsidR="00A573F3" w:rsidRPr="009E1929">
        <w:rPr>
          <w:rFonts w:eastAsia="ＭＳ 明朝" w:cs="Arial"/>
          <w:rPrChange w:id="1626" w:author="TED ECE2 Mineda Masashi" w:date="2021-02-18T16:02:00Z">
            <w:rPr/>
          </w:rPrChange>
        </w:rPr>
        <w:t>フラッシュでの初期プロビジョニング</w:t>
      </w:r>
    </w:p>
    <w:p w14:paraId="3EED2868" w14:textId="77777777" w:rsidR="00A573F3" w:rsidRPr="009E1929" w:rsidRDefault="00A573F3" w:rsidP="00427713">
      <w:pPr>
        <w:pStyle w:val="a3"/>
        <w:rPr>
          <w:rFonts w:eastAsia="ＭＳ 明朝" w:cs="Arial"/>
          <w:rPrChange w:id="1627" w:author="TED ECE2 Mineda Masashi" w:date="2021-02-18T16:02:00Z">
            <w:rPr/>
          </w:rPrChange>
        </w:rPr>
      </w:pPr>
    </w:p>
    <w:p w14:paraId="145C8DBB" w14:textId="77777777" w:rsidR="00194E42" w:rsidRPr="009E1929" w:rsidRDefault="00194E42">
      <w:pPr>
        <w:rPr>
          <w:rFonts w:eastAsia="ＭＳ 明朝" w:cs="Arial"/>
          <w:b/>
          <w:bCs/>
          <w:kern w:val="32"/>
          <w:sz w:val="26"/>
          <w:szCs w:val="26"/>
          <w:rPrChange w:id="1628" w:author="TED ECE2 Mineda Masashi" w:date="2021-02-18T16:02:00Z">
            <w:rPr>
              <w:rFonts w:cs="Arial"/>
              <w:b/>
              <w:bCs/>
              <w:kern w:val="32"/>
              <w:sz w:val="26"/>
              <w:szCs w:val="26"/>
            </w:rPr>
          </w:rPrChange>
        </w:rPr>
      </w:pPr>
      <w:bookmarkStart w:id="1629" w:name="_Toc532368846"/>
      <w:bookmarkStart w:id="1630" w:name="_Toc2958908"/>
      <w:r w:rsidRPr="009E1929">
        <w:rPr>
          <w:rFonts w:eastAsia="ＭＳ 明朝" w:cs="Arial"/>
          <w:rPrChange w:id="1631" w:author="TED ECE2 Mineda Masashi" w:date="2021-02-18T16:02:00Z">
            <w:rPr/>
          </w:rPrChange>
        </w:rPr>
        <w:br w:type="page"/>
      </w:r>
    </w:p>
    <w:p w14:paraId="748CA7EE" w14:textId="506A2D66" w:rsidR="00E927D5" w:rsidRPr="009E1929" w:rsidRDefault="00972F55" w:rsidP="00235D25">
      <w:pPr>
        <w:pStyle w:val="HeadingwithoutNumberorIndent"/>
        <w:rPr>
          <w:rFonts w:eastAsia="ＭＳ 明朝"/>
          <w:rPrChange w:id="1632" w:author="TED ECE2 Mineda Masashi" w:date="2021-02-18T16:02:00Z">
            <w:rPr/>
          </w:rPrChange>
        </w:rPr>
      </w:pPr>
      <w:r w:rsidRPr="009E1929">
        <w:rPr>
          <w:rFonts w:eastAsia="ＭＳ 明朝"/>
          <w:rPrChange w:id="1633" w:author="TED ECE2 Mineda Masashi" w:date="2021-02-18T16:02:00Z">
            <w:rPr/>
          </w:rPrChange>
        </w:rPr>
        <w:lastRenderedPageBreak/>
        <w:t>改訂履歴</w:t>
      </w:r>
      <w:bookmarkEnd w:id="1629"/>
      <w:bookmarkEnd w:id="1630"/>
    </w:p>
    <w:p w14:paraId="5313567D" w14:textId="7883AB6C" w:rsidR="00006087" w:rsidRPr="009E1929" w:rsidRDefault="00AF7D2C" w:rsidP="00235D25">
      <w:pPr>
        <w:pStyle w:val="a3"/>
        <w:ind w:left="0"/>
        <w:rPr>
          <w:rFonts w:eastAsia="ＭＳ 明朝" w:cs="Arial"/>
          <w:rPrChange w:id="1634" w:author="TED ECE2 Mineda Masashi" w:date="2021-02-18T16:02:00Z">
            <w:rPr/>
          </w:rPrChange>
        </w:rPr>
      </w:pPr>
      <w:r w:rsidRPr="009E1929">
        <w:rPr>
          <w:rFonts w:eastAsia="ＭＳ 明朝" w:cs="Arial"/>
          <w:rPrChange w:id="1635" w:author="TED ECE2 Mineda Masashi" w:date="2021-02-18T16:02:00Z">
            <w:rPr/>
          </w:rPrChange>
        </w:rPr>
        <w:t xml:space="preserve"> </w:t>
      </w:r>
    </w:p>
    <w:p w14:paraId="27E9CB29" w14:textId="4FF2A816" w:rsidR="00006087" w:rsidRPr="009E1929" w:rsidRDefault="00006087" w:rsidP="00235D25">
      <w:pPr>
        <w:pStyle w:val="a3"/>
        <w:ind w:left="0"/>
        <w:rPr>
          <w:rFonts w:eastAsia="ＭＳ 明朝" w:cs="Arial"/>
          <w:rPrChange w:id="1636" w:author="TED ECE2 Mineda Masashi" w:date="2021-02-18T16:02:00Z">
            <w:rPr/>
          </w:rPrChange>
        </w:rPr>
      </w:pPr>
      <w:r w:rsidRPr="009E1929">
        <w:rPr>
          <w:rFonts w:eastAsia="ＭＳ 明朝" w:cs="Arial"/>
          <w:rPrChange w:id="1637" w:author="TED ECE2 Mineda Masashi" w:date="2021-02-18T16:02:00Z">
            <w:rPr/>
          </w:rPrChange>
        </w:rPr>
        <w:t>＜＜</w:t>
      </w:r>
      <w:r w:rsidRPr="009E1929">
        <w:rPr>
          <w:rFonts w:ascii="Segoe UI Symbol" w:eastAsia="ＭＳ 明朝" w:hAnsi="Segoe UI Symbol" w:cs="Segoe UI Symbol"/>
          <w:rPrChange w:id="1638" w:author="TED ECE2 Mineda Masashi" w:date="2021-02-18T16:02:00Z">
            <w:rPr/>
          </w:rPrChange>
        </w:rPr>
        <w:t>★</w:t>
      </w:r>
      <w:r w:rsidRPr="009E1929">
        <w:rPr>
          <w:rFonts w:eastAsia="ＭＳ 明朝" w:cs="Arial"/>
          <w:rPrChange w:id="1639" w:author="TED ECE2 Mineda Masashi" w:date="2021-02-18T16:02:00Z">
            <w:rPr/>
          </w:rPrChange>
        </w:rPr>
        <w:t>Document Number</w:t>
      </w:r>
      <w:r w:rsidR="00F069B3" w:rsidRPr="009E1929">
        <w:rPr>
          <w:rFonts w:eastAsia="ＭＳ 明朝" w:cs="Arial"/>
          <w:rPrChange w:id="1640" w:author="TED ECE2 Mineda Masashi" w:date="2021-02-18T16:02:00Z">
            <w:rPr/>
          </w:rPrChange>
        </w:rPr>
        <w:t xml:space="preserve">: </w:t>
      </w:r>
      <w:sdt>
        <w:sdtPr>
          <w:rPr>
            <w:rFonts w:eastAsia="ＭＳ 明朝" w:cs="Arial"/>
            <w:highlight w:val="yellow"/>
            <w:rPrChange w:id="1641" w:author="TED ECE2 Mineda Masashi" w:date="2021-02-18T16:02:00Z">
              <w:rPr>
                <w:highlight w:val="yellow"/>
              </w:rPr>
            </w:rPrChange>
          </w:rPr>
          <w:alias w:val="Category"/>
          <w:id w:val="2444123"/>
          <w:placeholder>
            <w:docPart w:val="6142ECD9CD384ED4BA2C6FCFBB8AED17"/>
          </w:placeholder>
          <w:dataBinding w:prefixMappings="xmlns:ns0='http://purl.org/dc/elements/1.1/' xmlns:ns1='http://schemas.openxmlformats.org/package/2006/metadata/core-properties' " w:xpath="/ns1:coreProperties[1]/ns1:category[1]" w:storeItemID="{6C3C8BC8-F283-45AE-878A-BAB7291924A1}"/>
          <w:text/>
        </w:sdtPr>
        <w:sdtContent>
          <w:r w:rsidR="005038FA" w:rsidRPr="009E1929">
            <w:rPr>
              <w:rFonts w:eastAsia="ＭＳ 明朝" w:cs="Arial"/>
              <w:highlight w:val="yellow"/>
              <w:rPrChange w:id="1642" w:author="TED ECE2 Mineda Masashi" w:date="2021-02-18T16:02:00Z">
                <w:rPr>
                  <w:highlight w:val="yellow"/>
                </w:rPr>
              </w:rPrChange>
            </w:rPr>
            <w:t>002-29503</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141"/>
        <w:gridCol w:w="1472"/>
        <w:gridCol w:w="6407"/>
      </w:tblGrid>
      <w:tr w:rsidR="00194E42" w:rsidRPr="009E1929" w14:paraId="60CB98D0" w14:textId="77777777" w:rsidTr="00A001CE">
        <w:trPr>
          <w:cantSplit/>
          <w:tblHeader/>
        </w:trPr>
        <w:tc>
          <w:tcPr>
            <w:tcW w:w="530" w:type="pct"/>
            <w:shd w:val="clear" w:color="auto" w:fill="BFBFBF"/>
          </w:tcPr>
          <w:p w14:paraId="4F239DE3" w14:textId="77777777" w:rsidR="00194E42" w:rsidRPr="009E1929" w:rsidRDefault="00194E42" w:rsidP="00A3465F">
            <w:pPr>
              <w:pStyle w:val="TableHeading"/>
              <w:rPr>
                <w:rStyle w:val="BodyTextBold"/>
                <w:rFonts w:eastAsia="ＭＳ 明朝" w:cs="Arial"/>
                <w:b/>
                <w:sz w:val="16"/>
                <w:szCs w:val="16"/>
                <w:rPrChange w:id="1643" w:author="TED ECE2 Mineda Masashi" w:date="2021-02-18T16:02:00Z">
                  <w:rPr>
                    <w:rStyle w:val="BodyTextBold"/>
                    <w:b/>
                    <w:sz w:val="16"/>
                    <w:szCs w:val="16"/>
                  </w:rPr>
                </w:rPrChange>
              </w:rPr>
            </w:pPr>
            <w:r w:rsidRPr="009E1929">
              <w:rPr>
                <w:rStyle w:val="BodyTextBold"/>
                <w:rFonts w:eastAsia="ＭＳ 明朝" w:cs="Arial"/>
                <w:b/>
                <w:sz w:val="16"/>
                <w:szCs w:val="16"/>
                <w:rPrChange w:id="1644" w:author="TED ECE2 Mineda Masashi" w:date="2021-02-18T16:02:00Z">
                  <w:rPr>
                    <w:rStyle w:val="BodyTextBold"/>
                    <w:b/>
                    <w:sz w:val="16"/>
                    <w:szCs w:val="16"/>
                  </w:rPr>
                </w:rPrChange>
              </w:rPr>
              <w:t>版</w:t>
            </w:r>
          </w:p>
        </w:tc>
        <w:tc>
          <w:tcPr>
            <w:tcW w:w="542" w:type="pct"/>
            <w:shd w:val="clear" w:color="auto" w:fill="BFBFBF"/>
          </w:tcPr>
          <w:p w14:paraId="246CFDEF" w14:textId="77777777" w:rsidR="00194E42" w:rsidRPr="009E1929" w:rsidRDefault="00194E42" w:rsidP="00A3465F">
            <w:pPr>
              <w:pStyle w:val="TableHeading"/>
              <w:rPr>
                <w:rStyle w:val="BodyTextBold"/>
                <w:rFonts w:eastAsia="ＭＳ 明朝" w:cs="Arial"/>
                <w:b/>
                <w:sz w:val="16"/>
                <w:szCs w:val="16"/>
                <w:rPrChange w:id="1645" w:author="TED ECE2 Mineda Masashi" w:date="2021-02-18T16:02:00Z">
                  <w:rPr>
                    <w:rStyle w:val="BodyTextBold"/>
                    <w:b/>
                    <w:sz w:val="16"/>
                    <w:szCs w:val="16"/>
                  </w:rPr>
                </w:rPrChange>
              </w:rPr>
            </w:pPr>
            <w:r w:rsidRPr="009E1929">
              <w:rPr>
                <w:rStyle w:val="BodyTextBold"/>
                <w:rFonts w:eastAsia="ＭＳ 明朝" w:cs="Arial"/>
                <w:b/>
                <w:sz w:val="16"/>
                <w:szCs w:val="16"/>
                <w:rPrChange w:id="1646" w:author="TED ECE2 Mineda Masashi" w:date="2021-02-18T16:02:00Z">
                  <w:rPr>
                    <w:rStyle w:val="BodyTextBold"/>
                    <w:b/>
                    <w:sz w:val="16"/>
                    <w:szCs w:val="16"/>
                  </w:rPr>
                </w:rPrChange>
              </w:rPr>
              <w:t>Engineering Change Notification (</w:t>
            </w:r>
            <w:r w:rsidRPr="009E1929">
              <w:rPr>
                <w:rStyle w:val="BodyTextBold"/>
                <w:rFonts w:eastAsia="ＭＳ 明朝" w:cs="Arial"/>
                <w:b/>
                <w:sz w:val="16"/>
                <w:szCs w:val="16"/>
                <w:rPrChange w:id="1647" w:author="TED ECE2 Mineda Masashi" w:date="2021-02-18T16:02:00Z">
                  <w:rPr>
                    <w:rStyle w:val="BodyTextBold"/>
                    <w:b/>
                    <w:sz w:val="16"/>
                    <w:szCs w:val="16"/>
                  </w:rPr>
                </w:rPrChange>
              </w:rPr>
              <w:t>技術変更届</w:t>
            </w:r>
            <w:r w:rsidRPr="009E1929">
              <w:rPr>
                <w:rStyle w:val="BodyTextBold"/>
                <w:rFonts w:eastAsia="ＭＳ 明朝" w:cs="Arial"/>
                <w:b/>
                <w:sz w:val="16"/>
                <w:szCs w:val="16"/>
                <w:rPrChange w:id="1648" w:author="TED ECE2 Mineda Masashi" w:date="2021-02-18T16:02:00Z">
                  <w:rPr>
                    <w:rStyle w:val="BodyTextBold"/>
                    <w:b/>
                    <w:sz w:val="16"/>
                    <w:szCs w:val="16"/>
                  </w:rPr>
                </w:rPrChange>
              </w:rPr>
              <w:t>)</w:t>
            </w:r>
          </w:p>
        </w:tc>
        <w:tc>
          <w:tcPr>
            <w:tcW w:w="739" w:type="pct"/>
            <w:shd w:val="clear" w:color="auto" w:fill="BFBFBF"/>
          </w:tcPr>
          <w:p w14:paraId="065DAA1A" w14:textId="4AEB20FE" w:rsidR="00194E42" w:rsidRPr="009E1929" w:rsidRDefault="00194E42" w:rsidP="00A3465F">
            <w:pPr>
              <w:pStyle w:val="TableHeading"/>
              <w:rPr>
                <w:rStyle w:val="BodyTextBold"/>
                <w:rFonts w:eastAsia="ＭＳ 明朝" w:cs="Arial"/>
                <w:b/>
                <w:sz w:val="16"/>
                <w:szCs w:val="16"/>
                <w:rPrChange w:id="1649" w:author="TED ECE2 Mineda Masashi" w:date="2021-02-18T16:02:00Z">
                  <w:rPr>
                    <w:rStyle w:val="BodyTextBold"/>
                    <w:b/>
                    <w:sz w:val="16"/>
                    <w:szCs w:val="16"/>
                  </w:rPr>
                </w:rPrChange>
              </w:rPr>
            </w:pPr>
            <w:r w:rsidRPr="009E1929">
              <w:rPr>
                <w:rStyle w:val="BodyTextBold"/>
                <w:rFonts w:eastAsia="ＭＳ 明朝" w:cs="Arial"/>
                <w:b/>
                <w:sz w:val="16"/>
                <w:szCs w:val="16"/>
                <w:rPrChange w:id="1650" w:author="TED ECE2 Mineda Masashi" w:date="2021-02-18T16:02:00Z">
                  <w:rPr>
                    <w:rStyle w:val="BodyTextBold"/>
                    <w:b/>
                    <w:sz w:val="16"/>
                    <w:szCs w:val="16"/>
                  </w:rPr>
                </w:rPrChange>
              </w:rPr>
              <w:t>日付</w:t>
            </w:r>
          </w:p>
        </w:tc>
        <w:tc>
          <w:tcPr>
            <w:tcW w:w="3189" w:type="pct"/>
            <w:shd w:val="clear" w:color="auto" w:fill="BFBFBF"/>
          </w:tcPr>
          <w:p w14:paraId="52534D5C" w14:textId="77777777" w:rsidR="00194E42" w:rsidRPr="009E1929" w:rsidRDefault="00194E42" w:rsidP="00A3465F">
            <w:pPr>
              <w:pStyle w:val="TableHeading"/>
              <w:rPr>
                <w:rStyle w:val="BodyTextBold"/>
                <w:rFonts w:eastAsia="ＭＳ 明朝" w:cs="Arial"/>
                <w:b/>
                <w:sz w:val="16"/>
                <w:szCs w:val="16"/>
                <w:rPrChange w:id="1651" w:author="TED ECE2 Mineda Masashi" w:date="2021-02-18T16:02:00Z">
                  <w:rPr>
                    <w:rStyle w:val="BodyTextBold"/>
                    <w:b/>
                    <w:sz w:val="16"/>
                    <w:szCs w:val="16"/>
                  </w:rPr>
                </w:rPrChange>
              </w:rPr>
            </w:pPr>
            <w:r w:rsidRPr="009E1929">
              <w:rPr>
                <w:rStyle w:val="BodyTextBold"/>
                <w:rFonts w:eastAsia="ＭＳ 明朝" w:cs="Arial"/>
                <w:b/>
                <w:sz w:val="16"/>
                <w:szCs w:val="16"/>
                <w:rPrChange w:id="1652" w:author="TED ECE2 Mineda Masashi" w:date="2021-02-18T16:02:00Z">
                  <w:rPr>
                    <w:rStyle w:val="BodyTextBold"/>
                    <w:b/>
                    <w:sz w:val="16"/>
                    <w:szCs w:val="16"/>
                  </w:rPr>
                </w:rPrChange>
              </w:rPr>
              <w:t>変更内容</w:t>
            </w:r>
          </w:p>
        </w:tc>
      </w:tr>
      <w:tr w:rsidR="00194E42" w:rsidRPr="009E1929" w14:paraId="070C83E4" w14:textId="77777777" w:rsidTr="00A001CE">
        <w:trPr>
          <w:cantSplit/>
          <w:trHeight w:val="243"/>
        </w:trPr>
        <w:tc>
          <w:tcPr>
            <w:tcW w:w="530" w:type="pct"/>
          </w:tcPr>
          <w:p w14:paraId="7DB24DF5" w14:textId="29AC82B9" w:rsidR="00194E42" w:rsidRPr="009E1929" w:rsidRDefault="00194E42" w:rsidP="00A001CE">
            <w:pPr>
              <w:pStyle w:val="TableCell"/>
              <w:jc w:val="center"/>
              <w:rPr>
                <w:rFonts w:eastAsia="ＭＳ 明朝" w:cs="Arial"/>
                <w:rPrChange w:id="1653" w:author="TED ECE2 Mineda Masashi" w:date="2021-02-18T16:02:00Z">
                  <w:rPr/>
                </w:rPrChange>
              </w:rPr>
            </w:pPr>
          </w:p>
        </w:tc>
        <w:tc>
          <w:tcPr>
            <w:tcW w:w="542" w:type="pct"/>
          </w:tcPr>
          <w:p w14:paraId="3C65AD82" w14:textId="570D0603" w:rsidR="00194E42" w:rsidRPr="009E1929" w:rsidRDefault="00194E42" w:rsidP="00A001CE">
            <w:pPr>
              <w:pStyle w:val="TableCell"/>
              <w:jc w:val="center"/>
              <w:rPr>
                <w:rFonts w:eastAsia="ＭＳ 明朝" w:cs="Arial"/>
                <w:rPrChange w:id="1654" w:author="TED ECE2 Mineda Masashi" w:date="2021-02-18T16:02:00Z">
                  <w:rPr/>
                </w:rPrChange>
              </w:rPr>
            </w:pPr>
          </w:p>
        </w:tc>
        <w:tc>
          <w:tcPr>
            <w:tcW w:w="739" w:type="pct"/>
          </w:tcPr>
          <w:p w14:paraId="536A034B" w14:textId="6ADDB8F2" w:rsidR="00194E42" w:rsidRPr="009E1929" w:rsidRDefault="00194E42" w:rsidP="00A001CE">
            <w:pPr>
              <w:pStyle w:val="TableCell"/>
              <w:jc w:val="center"/>
              <w:rPr>
                <w:rFonts w:eastAsia="ＭＳ 明朝" w:cs="Arial"/>
                <w:rPrChange w:id="1655" w:author="TED ECE2 Mineda Masashi" w:date="2021-02-18T16:02:00Z">
                  <w:rPr/>
                </w:rPrChange>
              </w:rPr>
            </w:pPr>
          </w:p>
        </w:tc>
        <w:tc>
          <w:tcPr>
            <w:tcW w:w="3189" w:type="pct"/>
          </w:tcPr>
          <w:p w14:paraId="250D373A" w14:textId="52A3A42A" w:rsidR="00194E42" w:rsidRPr="009E1929" w:rsidRDefault="00194E42" w:rsidP="00A3465F">
            <w:pPr>
              <w:pStyle w:val="TableCell"/>
              <w:rPr>
                <w:rFonts w:eastAsia="ＭＳ 明朝" w:cs="Arial"/>
                <w:rPrChange w:id="1656" w:author="TED ECE2 Mineda Masashi" w:date="2021-02-18T16:02:00Z">
                  <w:rPr/>
                </w:rPrChange>
              </w:rPr>
            </w:pPr>
          </w:p>
        </w:tc>
      </w:tr>
    </w:tbl>
    <w:p w14:paraId="3269C231" w14:textId="77777777" w:rsidR="00526906" w:rsidRPr="009E1929" w:rsidRDefault="00526906" w:rsidP="00166926">
      <w:pPr>
        <w:rPr>
          <w:rFonts w:eastAsia="ＭＳ 明朝" w:cs="Arial"/>
          <w:rPrChange w:id="1657" w:author="TED ECE2 Mineda Masashi" w:date="2021-02-18T16:02:00Z">
            <w:rPr/>
          </w:rPrChange>
        </w:rPr>
        <w:sectPr w:rsidR="00526906" w:rsidRPr="009E1929" w:rsidSect="00C95EE3">
          <w:footerReference w:type="first" r:id="rId17"/>
          <w:type w:val="continuous"/>
          <w:pgSz w:w="12240" w:h="15840" w:code="1"/>
          <w:pgMar w:top="1440" w:right="1080" w:bottom="1440" w:left="1080" w:header="576" w:footer="576" w:gutter="0"/>
          <w:cols w:space="720"/>
          <w:titlePg/>
          <w:docGrid w:linePitch="326"/>
        </w:sectPr>
      </w:pPr>
    </w:p>
    <w:p w14:paraId="140B5685" w14:textId="48F89F3F" w:rsidR="00B84E5E" w:rsidRPr="009E1929" w:rsidRDefault="00B84E5E" w:rsidP="003F7400">
      <w:pPr>
        <w:pStyle w:val="HeadingwithoutNumberorIndent"/>
        <w:spacing w:before="0"/>
        <w:ind w:left="0" w:firstLine="0"/>
        <w:rPr>
          <w:rFonts w:eastAsia="ＭＳ 明朝"/>
          <w:sz w:val="14"/>
          <w:szCs w:val="14"/>
          <w:rPrChange w:id="1658" w:author="TED ECE2 Mineda Masashi" w:date="2021-02-18T16:02:00Z">
            <w:rPr>
              <w:sz w:val="14"/>
              <w:szCs w:val="14"/>
            </w:rPr>
          </w:rPrChange>
        </w:rPr>
      </w:pPr>
    </w:p>
    <w:sectPr w:rsidR="00B84E5E" w:rsidRPr="009E1929" w:rsidSect="003F7400">
      <w:headerReference w:type="even" r:id="rId18"/>
      <w:type w:val="continuous"/>
      <w:pgSz w:w="12240" w:h="15840" w:code="1"/>
      <w:pgMar w:top="1440" w:right="1080" w:bottom="1440" w:left="1080" w:header="720" w:footer="5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89D1" w14:textId="77777777" w:rsidR="00404B5F" w:rsidRDefault="00404B5F">
      <w:r>
        <w:separator/>
      </w:r>
    </w:p>
  </w:endnote>
  <w:endnote w:type="continuationSeparator" w:id="0">
    <w:p w14:paraId="334E4840" w14:textId="77777777" w:rsidR="00404B5F" w:rsidRDefault="0040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8DE1" w14:textId="1A078B31" w:rsidR="00F14ABA" w:rsidRPr="00CA0AAB" w:rsidRDefault="00F14ABA" w:rsidP="009B1F3D">
    <w:pPr>
      <w:pStyle w:val="aa"/>
      <w:ind w:left="0" w:right="0"/>
    </w:pPr>
    <w:hyperlink r:id="rId1" w:history="1">
      <w:r w:rsidRPr="00166926">
        <w:rPr>
          <w:rStyle w:val="ae"/>
        </w:rPr>
        <w:t>japan.cypress.com</w:t>
      </w:r>
    </w:hyperlink>
    <w:r w:rsidRPr="00CA0AAB">
      <w:tab/>
    </w:r>
    <w:r w:rsidRPr="00166926">
      <w:t>＜＜</w:t>
    </w:r>
    <w:r w:rsidRPr="00166926">
      <w:t>★Document N</w:t>
    </w:r>
    <w:r>
      <w:t>umber:</w:t>
    </w:r>
    <w:r w:rsidRPr="00166926">
      <w:t xml:space="preserve"> </w:t>
    </w:r>
    <w:sdt>
      <w:sdtPr>
        <w:alias w:val="Category"/>
        <w:id w:val="672157525"/>
        <w:placeholder>
          <w:docPart w:val="D84318CD178447A2BEC4E96969C4B975"/>
        </w:placeholder>
        <w:dataBinding w:prefixMappings="xmlns:ns0='http://purl.org/dc/elements/1.1/' xmlns:ns1='http://schemas.openxmlformats.org/package/2006/metadata/core-properties' " w:xpath="/ns1:coreProperties[1]/ns1:category[1]" w:storeItemID="{6C3C8BC8-F283-45AE-878A-BAB7291924A1}"/>
        <w:text/>
      </w:sdtPr>
      <w:sdtContent>
        <w:r>
          <w:t>002-29503</w:t>
        </w:r>
      </w:sdtContent>
    </w:sdt>
    <w:r w:rsidRPr="00CA0AAB">
      <w:t xml:space="preserve"> </w:t>
    </w:r>
    <w:r w:rsidRPr="00166926">
      <w:t>Rev.</w:t>
    </w:r>
    <w:r>
      <w:t xml:space="preserve"> </w:t>
    </w:r>
    <w:sdt>
      <w:sdtPr>
        <w:alias w:val="Status"/>
        <w:id w:val="-765382338"/>
        <w:placeholder>
          <w:docPart w:val="E393C42F31CD465298352015CB69A84E"/>
        </w:placeholder>
        <w:dataBinding w:prefixMappings="xmlns:ns0='http://purl.org/dc/elements/1.1/' xmlns:ns1='http://schemas.openxmlformats.org/package/2006/metadata/core-properties' " w:xpath="/ns1:coreProperties[1]/ns1:contentStatus[1]" w:storeItemID="{6C3C8BC8-F283-45AE-878A-BAB7291924A1}"/>
        <w:text/>
      </w:sdtPr>
      <w:sdtContent>
        <w:r>
          <w:t>**</w:t>
        </w:r>
      </w:sdtContent>
    </w:sdt>
    <w:r w:rsidRPr="00CA0AAB">
      <w:tab/>
    </w:r>
    <w:r>
      <w:rPr>
        <w:noProof/>
      </w:rPr>
      <w:fldChar w:fldCharType="begin"/>
    </w:r>
    <w:r>
      <w:rPr>
        <w:noProof/>
      </w:rPr>
      <w:instrText xml:space="preserve"> PAGE  \* Arabic  \* MERGEFORMAT </w:instrText>
    </w:r>
    <w:r>
      <w:rPr>
        <w:noProof/>
      </w:rPr>
      <w:fldChar w:fldCharType="separate"/>
    </w:r>
    <w:r>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F6EB" w14:textId="45EE84DE" w:rsidR="00F14ABA" w:rsidRPr="00662E55" w:rsidRDefault="00F14ABA" w:rsidP="00662E55">
    <w:pPr>
      <w:pStyle w:val="aa"/>
      <w:ind w:left="0" w:right="0"/>
    </w:pPr>
    <w:hyperlink r:id="rId1" w:history="1">
      <w:r>
        <w:rPr>
          <w:rStyle w:val="a9"/>
          <w:color w:val="1F52A2"/>
        </w:rPr>
        <w:t>japan.cypress.com</w:t>
      </w:r>
    </w:hyperlink>
    <w:r>
      <w:tab/>
    </w:r>
    <w:r>
      <w:t>文書番号：</w:t>
    </w:r>
    <w:r>
      <w:t xml:space="preserve">002-29503 Rev. </w:t>
    </w:r>
    <w:sdt>
      <w:sdtPr>
        <w:alias w:val="Status"/>
        <w:id w:val="-1058858805"/>
        <w:dataBinding w:prefixMappings="xmlns:ns0='http://purl.org/dc/elements/1.1/' xmlns:ns1='http://schemas.openxmlformats.org/package/2006/metadata/core-properties' " w:xpath="/ns1:coreProperties[1]/ns1:contentStatus[1]" w:storeItemID="{6C3C8BC8-F283-45AE-878A-BAB7291924A1}"/>
        <w:text/>
      </w:sdtPr>
      <w:sdtContent>
        <w:r>
          <w:t>**</w:t>
        </w:r>
      </w:sdtContent>
    </w:sdt>
    <w:r>
      <w:tab/>
    </w:r>
    <w:r>
      <w:fldChar w:fldCharType="begin"/>
    </w:r>
    <w:r>
      <w:instrText xml:space="preserve"> PAGE  \* Arabic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7A60" w14:textId="6A575C8F" w:rsidR="00F14ABA" w:rsidRPr="00166926" w:rsidRDefault="00F14ABA" w:rsidP="00166926">
    <w:r>
      <w:fldChar w:fldCharType="begin"/>
    </w:r>
    <w:r>
      <w:instrText xml:space="preserve"> TIME \@ "MMMM d, yyyy" </w:instrText>
    </w:r>
    <w:r>
      <w:fldChar w:fldCharType="separate"/>
    </w:r>
    <w:r>
      <w:rPr>
        <w:noProof/>
      </w:rPr>
      <w:t>February 18, 2021</w:t>
    </w:r>
    <w:r>
      <w:rPr>
        <w:noProof/>
      </w:rPr>
      <w:fldChar w:fldCharType="end"/>
    </w:r>
    <w:r w:rsidRPr="00166926">
      <w:tab/>
    </w:r>
    <w:r>
      <w:fldChar w:fldCharType="begin"/>
    </w:r>
    <w:r>
      <w:instrText xml:space="preserve"> PAGE </w:instrText>
    </w:r>
    <w:r>
      <w:fldChar w:fldCharType="separate"/>
    </w:r>
    <w:r>
      <w:rPr>
        <w:noProof/>
      </w:rPr>
      <w:t>6</w:t>
    </w:r>
    <w:r>
      <w:rPr>
        <w:noProof/>
      </w:rPr>
      <w:fldChar w:fldCharType="end"/>
    </w:r>
    <w:r w:rsidRPr="00166926">
      <w:tab/>
      <w:t xml:space="preserve">     </w:t>
    </w:r>
    <w:r w:rsidRPr="00166926">
      <w:t>文書番号</w:t>
    </w:r>
    <w:r w:rsidRPr="00166926">
      <w:t>001-08990</w:t>
    </w:r>
    <w:fldSimple w:instr=" SUBJECT  \* MERGEFORMAT ">
      <w:r>
        <w:t>AN229503</w:t>
      </w:r>
    </w:fldSimple>
    <w:r w:rsidRPr="00166926">
      <w:t>Rev</w:t>
    </w:r>
    <w:r w:rsidRPr="00166926">
      <w:t>。</w:t>
    </w:r>
    <w:r w:rsidRPr="00166926">
      <w:t xml:space="preserve">*C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D9B2" w14:textId="77777777" w:rsidR="00404B5F" w:rsidRDefault="00404B5F">
      <w:r>
        <w:separator/>
      </w:r>
    </w:p>
  </w:footnote>
  <w:footnote w:type="continuationSeparator" w:id="0">
    <w:p w14:paraId="1628F642" w14:textId="77777777" w:rsidR="00404B5F" w:rsidRDefault="0040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459C" w14:textId="2F486235" w:rsidR="00F14ABA" w:rsidRPr="00C95EE3" w:rsidRDefault="00F14ABA" w:rsidP="00C95EE3">
    <w:pPr>
      <w:pStyle w:val="a7"/>
      <w:rPr>
        <w:lang w:eastAsia="ja-JP"/>
      </w:rPr>
    </w:pPr>
    <w:r>
      <w:rPr>
        <w:noProof/>
      </w:rPr>
      <mc:AlternateContent>
        <mc:Choice Requires="wps">
          <w:drawing>
            <wp:anchor distT="0" distB="0" distL="114300" distR="114300" simplePos="0" relativeHeight="251660288" behindDoc="0" locked="0" layoutInCell="1" allowOverlap="1" wp14:anchorId="0132459C" wp14:editId="4836CEDA">
              <wp:simplePos x="0" y="0"/>
              <wp:positionH relativeFrom="column">
                <wp:posOffset>-295275</wp:posOffset>
              </wp:positionH>
              <wp:positionV relativeFrom="paragraph">
                <wp:posOffset>-85725</wp:posOffset>
              </wp:positionV>
              <wp:extent cx="219075" cy="8001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A1BC" id="Rectangle 2" o:spid="_x0000_s1026" style="position:absolute;margin-left:-23.25pt;margin-top:-6.75pt;width:17.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2b+HegIAAPoEAAAOAAAAZHJzL2Uyb0RvYy54bWysVG1v0zAQ/o7Ef7D8vcuL0rWJlk5bRxHS gInBD3Bjp7FwbGO7TQfiv3O+tKMFPiBEPjg++3x+7rnnfHW97xXZCeel0TXNLlJKhG4Ml3pT008f V5M5JT4wzZkyWtT0SXh6vXj54mqwlchNZxQXjkAQ7avB1rQLwVZJ4ptO9MxfGCs0bLbG9SyA6TYJ d2yA6L1K8jS9TAbjuHWmEd7D6t24SRcYv21FE963rReBqJoCtoCjw3Edx2RxxaqNY7aTzQEG+wcU PZMaLn0OdccCI1snfwvVy8YZb9pw0Zg+MW0rG4E5QDZZ+ks2jx2zAnMBcrx9psn/v7DNu92DI5LX NKdEsx5K9AFIY3qjBMkjPYP1FXg92gcXE/T23jSfPdFm2YGXuHHODJ1gHEBl0T85OxAND0fJenhr OERn22CQqX3r+hgQOCB7LMjTc0HEPpAGFvOsTGdTShrYmqdAEBYsYdXxsHU+vBamJ3FSUwfQMTjb 3fsQwbDq6ILgjZJ8JZVCw23WS+XIjoE2Vvghfsjx1E3p6KxNPDZGHFcAI9wR9yJarPW3MsuL9DYv J6vL+WxSrIrppJyl80malbflZVqUxd3qewSYFVUnORf6Xmpx1F1W/F1dDx0wKgaVR4aaltN8irmf ofenSab4/SnJXgZoQyV75BncohOrYl1faY7zwKQa58k5fGQZODj+kRVUQSz8KKC14U8gAmegSNCG 8GDApDPuKyUDNF9N/Zctc4IS9UaDkMqsKGK3olFMZzkY7nRnfbrDdAOhahooGafLMHb41jq56eCm DInR5gbE10oURhTmiOogWWgwzODwGMQOPrXR6+eTtfgBAAD//wMAUEsDBBQABgAIAAAAIQAdVJIC 3gAAAAsBAAAPAAAAZHJzL2Rvd25yZXYueG1sTI/BTsMwEETvSPyDtUjcUjtpE0GIUyGknoADLRLX bbxNImI7xE4b/p7lBLcZ7dPsTLVd7CDONIXeOw3pSoEg13jTu1bD+2GX3IEIEZ3BwTvS8E0BtvX1 VYWl8Rf3Rud9bAWHuFCihi7GsZQyNB1ZDCs/kuPbyU8WI9uplWbCC4fbQWZKFdJi7/hDhyM9ddR8 7merAYuN+Xo9rV8Oz3OB9+2idvmH0vr2Znl8ABFpiX8w/Nbn6lBzp6OfnQli0JBsipxRFumaBRNJ mvG6I6NploOsK/l/Q/0DAAD//wMAUEsBAi0AFAAGAAgAAAAhALaDOJL+AAAA4QEAABMAAAAAAAAA AAAAAAAAAAAAAFtDb250ZW50X1R5cGVzXS54bWxQSwECLQAUAAYACAAAACEAOP0h/9YAAACUAQAA CwAAAAAAAAAAAAAAAAAvAQAAX3JlbHMvLnJlbHNQSwECLQAUAAYACAAAACEAtdm/h3oCAAD6BAAA DgAAAAAAAAAAAAAAAAAuAgAAZHJzL2Uyb0RvYy54bWxQSwECLQAUAAYACAAAACEAHVSSAt4AAAAL AQAADwAAAAAAAAAAAAAAAADUBAAAZHJzL2Rvd25yZXYueG1sUEsFBgAAAAAEAAQA8wAAAN8FAAAA AA== " stroked="f"/>
          </w:pict>
        </mc:Fallback>
      </mc:AlternateContent>
    </w:r>
    <w:r>
      <w:rPr>
        <w:noProof/>
      </w:rPr>
      <w:drawing>
        <wp:inline distT="0" distB="0" distL="0" distR="0" wp14:anchorId="5B2FED3C" wp14:editId="31FDAEAD">
          <wp:extent cx="1371600" cy="429260"/>
          <wp:effectExtent l="0" t="0" r="0" b="8890"/>
          <wp:docPr id="3" name="Picture 3" descr="Cypress Logo_New_Full Colo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ypress Logo_New_Full Color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926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0A52959" wp14:editId="1B6B145A">
              <wp:simplePos x="0" y="0"/>
              <wp:positionH relativeFrom="column">
                <wp:posOffset>-295275</wp:posOffset>
              </wp:positionH>
              <wp:positionV relativeFrom="paragraph">
                <wp:posOffset>-85725</wp:posOffset>
              </wp:positionV>
              <wp:extent cx="219075" cy="800100"/>
              <wp:effectExtent l="0" t="0" r="9525"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AD87" id="Rectangle 87" o:spid="_x0000_s1026" style="position:absolute;margin-left:-23.25pt;margin-top:-6.75pt;width:17.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Hdj6AAIAAOcDAAAOAAAAZHJzL2Uyb0RvYy54bWysU8GO0zAQvSPxD5bvNEnVpd2o6WrVVRHS Ait29wNcx0ksHI8Zu03L1zN22lLghsjB8njGz++9mSzvDr1he4Veg614Mck5U1ZCrW1b8deXzbsF Zz4IWwsDVlX8qDy/W719sxxcqabQgakVMgKxvhxcxbsQXJllXnaqF34CTllKNoC9CBRim9UoBkLv TTbN8/fZAFg7BKm8p9OHMclXCb9plAxfmsarwEzFiVtIK6Z1G9dstRRli8J1Wp5oiH9g0Qtt6dEL 1IMIgu1Q/wXVa4ngoQkTCX0GTaOlShpITZH/oea5E04lLWSOdxeb/P+DlZ/3T8h0XfHFnDMreurR V3JN2NYoRmdk0OB8SXXP7gmjRO8eQX7zzMK6ozJ1jwhDp0RNtIpYn/12IQaerrLt8Alqghe7AMmr Q4N9BCQX2CG15HhpiToEJulwWtzm8xvOJKUWOVmUWpaJ8nzZoQ8fFPQsbiqOxD2Bi/2jD5GMKM8l iTwYXW+0MSnAdrs2yPaCpmOTvsSfNF6XGRuLLcRrI+J4QhxPb5w1jl5toT6SXoRx2ujvoE0H+IOz gSat4v77TqDizHy05NltMZvF0UzB7GY+pQCvM9vrjLCSoCoeOBu36zCO886hbjt6qUj6LdyTz41O HkR+I6tTd2iakjWnyY/jeh2nql//5+onAAAA//8DAFBLAwQUAAYACAAAACEAHVSSAt4AAAALAQAA DwAAAGRycy9kb3ducmV2LnhtbEyPwU7DMBBE70j8g7VI3FI7aRNBiFMhpJ6AAy0S1228TSJiO8RO G/6e5QS3Ge3T7Ey1XewgzjSF3jsN6UqBINd407tWw/thl9yBCBGdwcE70vBNAbb19VWFpfEX90bn fWwFh7hQooYuxrGUMjQdWQwrP5Lj28lPFiPbqZVmwguH20FmShXSYu/4Q4cjPXXUfO5nqwGLjfl6 Pa1fDs9zgfftonb5h9L69mZ5fAARaYl/MPzW5+pQc6ejn50JYtCQbIqcURbpmgUTSZrxuiOjaZaD rCv5f0P9AwAA//8DAFBLAQItABQABgAIAAAAIQC2gziS/gAAAOEBAAATAAAAAAAAAAAAAAAAAAAA AABbQ29udGVudF9UeXBlc10ueG1sUEsBAi0AFAAGAAgAAAAhADj9If/WAAAAlAEAAAsAAAAAAAAA AAAAAAAALwEAAF9yZWxzLy5yZWxzUEsBAi0AFAAGAAgAAAAhAE8d2PoAAgAA5wMAAA4AAAAAAAAA AAAAAAAALgIAAGRycy9lMm9Eb2MueG1sUEsBAi0AFAAGAAgAAAAhAB1UkgLeAAAACwEAAA8AAAAA AAAAAAAAAAAAWgQAAGRycy9kb3ducmV2LnhtbFBLBQYAAAAABAAEAPMAAABlBQAAAAA= " stroked="f"/>
          </w:pict>
        </mc:Fallback>
      </mc:AlternateContent>
    </w:r>
    <w:r>
      <w:rPr>
        <w:lang w:eastAsia="ja-JP"/>
      </w:rPr>
      <w:t xml:space="preserve"> </w:t>
    </w:r>
    <w:r>
      <w:ptab w:relativeTo="margin" w:alignment="right" w:leader="none"/>
    </w:r>
    <w:r>
      <w:fldChar w:fldCharType="begin"/>
    </w:r>
    <w:r>
      <w:rPr>
        <w:lang w:eastAsia="ja-JP"/>
      </w:rPr>
      <w:instrText xml:space="preserve"> TITLE   \* MERGEFORMAT </w:instrText>
    </w:r>
    <w:r>
      <w:fldChar w:fldCharType="separate"/>
    </w:r>
    <w:del w:id="92" w:author="TED ECE2 Mineda Masashi" w:date="2021-02-18T14:45:00Z">
      <w:r w:rsidDel="00043696">
        <w:rPr>
          <w:lang w:eastAsia="ja-JP"/>
        </w:rPr>
        <w:delText>RMA</w:delText>
      </w:r>
      <w:r w:rsidDel="00043696">
        <w:rPr>
          <w:lang w:eastAsia="ja-JP"/>
        </w:rPr>
        <w:delText>用</w:delText>
      </w:r>
    </w:del>
    <w:del w:id="93" w:author="TED ECE2 Mineda Masashi" w:date="2021-02-18T14:44:00Z">
      <w:r w:rsidDel="00043696">
        <w:rPr>
          <w:lang w:eastAsia="ja-JP"/>
        </w:rPr>
        <w:delText>の</w:delText>
      </w:r>
    </w:del>
    <w:r>
      <w:rPr>
        <w:lang w:eastAsia="ja-JP"/>
      </w:rPr>
      <w:t>Semper</w:t>
    </w:r>
    <w:ins w:id="94" w:author="TED ECE2 Mineda Masashi" w:date="2021-02-18T14:44:00Z">
      <w:r>
        <w:rPr>
          <w:lang w:eastAsia="ja-JP"/>
        </w:rPr>
        <w:t xml:space="preserve"> </w:t>
      </w:r>
    </w:ins>
    <w:r>
      <w:rPr>
        <w:lang w:eastAsia="ja-JP"/>
      </w:rPr>
      <w:t>Secure</w:t>
    </w:r>
    <w:ins w:id="95" w:author="TED ECE2 Mineda Masashi" w:date="2021-02-18T14:44:00Z">
      <w:r>
        <w:rPr>
          <w:lang w:eastAsia="ja-JP"/>
        </w:rPr>
        <w:t xml:space="preserve"> </w:t>
      </w:r>
    </w:ins>
    <w:r>
      <w:rPr>
        <w:lang w:eastAsia="ja-JP"/>
      </w:rPr>
      <w:t>NOR</w:t>
    </w:r>
    <w:r>
      <w:rPr>
        <w:lang w:eastAsia="ja-JP"/>
      </w:rPr>
      <w:t>フラッシュの</w:t>
    </w:r>
    <w:ins w:id="96" w:author="TED ECE2 Mineda Masashi" w:date="2021-02-18T14:45:00Z">
      <w:r>
        <w:rPr>
          <w:lang w:eastAsia="ja-JP"/>
        </w:rPr>
        <w:t>RMA</w:t>
      </w:r>
      <w:r>
        <w:rPr>
          <w:lang w:eastAsia="ja-JP"/>
        </w:rPr>
        <w:t>用</w:t>
      </w:r>
    </w:ins>
    <w:r>
      <w:rPr>
        <w:lang w:eastAsia="ja-JP"/>
      </w:rPr>
      <w:t>セットアップ</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5D4C" w14:textId="51C48556" w:rsidR="00F14ABA" w:rsidRPr="00166926" w:rsidRDefault="00F14ABA" w:rsidP="00166926">
    <w:r>
      <w:rPr>
        <w:noProof/>
      </w:rPr>
      <w:drawing>
        <wp:inline distT="0" distB="0" distL="0" distR="0" wp14:anchorId="7B3C1E30" wp14:editId="38464D81">
          <wp:extent cx="6400800" cy="68199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6400800" cy="6819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999F" w14:textId="77777777" w:rsidR="00F14ABA" w:rsidRDefault="00F14A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882C66"/>
    <w:lvl w:ilvl="0">
      <w:start w:val="1"/>
      <w:numFmt w:val="decimal"/>
      <w:pStyle w:val="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EA4B4E"/>
    <w:lvl w:ilvl="0">
      <w:start w:val="1"/>
      <w:numFmt w:val="decimal"/>
      <w:pStyle w:val="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0EAB0A"/>
    <w:lvl w:ilvl="0">
      <w:start w:val="1"/>
      <w:numFmt w:val="decimal"/>
      <w:pStyle w:val="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E4BC4"/>
    <w:lvl w:ilvl="0">
      <w:start w:val="1"/>
      <w:numFmt w:val="decimal"/>
      <w:pStyle w:val="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48D56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8312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A4FE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FA1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81104"/>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F73040"/>
    <w:multiLevelType w:val="hybridMultilevel"/>
    <w:tmpl w:val="A2482DC2"/>
    <w:lvl w:ilvl="0" w:tplc="6BE48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0919BB"/>
    <w:multiLevelType w:val="hybridMultilevel"/>
    <w:tmpl w:val="85CED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3E143E"/>
    <w:multiLevelType w:val="hybridMultilevel"/>
    <w:tmpl w:val="B782A9DC"/>
    <w:lvl w:ilvl="0" w:tplc="129A135A">
      <w:start w:val="1"/>
      <w:numFmt w:val="bullet"/>
      <w:pStyle w:val="StyleListBulletSubAfter4p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2"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8F43B59"/>
    <w:multiLevelType w:val="hybridMultilevel"/>
    <w:tmpl w:val="A0383146"/>
    <w:lvl w:ilvl="0" w:tplc="CD5CE5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515897"/>
    <w:multiLevelType w:val="multilevel"/>
    <w:tmpl w:val="04090023"/>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C716E3E"/>
    <w:multiLevelType w:val="multilevel"/>
    <w:tmpl w:val="7E54C8AC"/>
    <w:styleLink w:val="Headings"/>
    <w:lvl w:ilvl="0">
      <w:start w:val="1"/>
      <w:numFmt w:val="decimal"/>
      <w:pStyle w:val="1"/>
      <w:lvlText w:val="%1"/>
      <w:lvlJc w:val="left"/>
      <w:pPr>
        <w:ind w:left="720" w:hanging="720"/>
      </w:pPr>
      <w:rPr>
        <w:rFonts w:ascii="Arial" w:hAnsi="Arial" w:hint="default"/>
        <w:b/>
        <w:i w:val="0"/>
        <w:sz w:val="26"/>
      </w:rPr>
    </w:lvl>
    <w:lvl w:ilvl="1">
      <w:start w:val="1"/>
      <w:numFmt w:val="decimal"/>
      <w:pStyle w:val="21"/>
      <w:lvlText w:val="%1.%2"/>
      <w:lvlJc w:val="left"/>
      <w:pPr>
        <w:ind w:left="720" w:hanging="720"/>
      </w:pPr>
      <w:rPr>
        <w:rFonts w:ascii="Arial" w:hAnsi="Arial" w:hint="default"/>
        <w:b/>
        <w:i w:val="0"/>
        <w:sz w:val="22"/>
      </w:rPr>
    </w:lvl>
    <w:lvl w:ilvl="2">
      <w:start w:val="1"/>
      <w:numFmt w:val="decimal"/>
      <w:pStyle w:val="31"/>
      <w:lvlText w:val="%1.%2.%3"/>
      <w:lvlJc w:val="left"/>
      <w:pPr>
        <w:ind w:left="720" w:hanging="720"/>
      </w:pPr>
      <w:rPr>
        <w:rFonts w:ascii="Arial" w:hAnsi="Arial" w:hint="default"/>
        <w:b/>
        <w:i w:val="0"/>
        <w:sz w:val="18"/>
      </w:rPr>
    </w:lvl>
    <w:lvl w:ilvl="3">
      <w:start w:val="1"/>
      <w:numFmt w:val="none"/>
      <w:pStyle w:val="41"/>
      <w:lvlText w:val=""/>
      <w:lvlJc w:val="left"/>
      <w:pPr>
        <w:ind w:left="720" w:hanging="720"/>
      </w:pPr>
      <w:rPr>
        <w:rFonts w:hint="default"/>
      </w:rPr>
    </w:lvl>
    <w:lvl w:ilvl="4">
      <w:start w:val="1"/>
      <w:numFmt w:val="none"/>
      <w:pStyle w:val="51"/>
      <w:lvlText w:val=""/>
      <w:lvlJc w:val="left"/>
      <w:pPr>
        <w:ind w:left="720" w:hanging="720"/>
      </w:pPr>
      <w:rPr>
        <w:rFonts w:hint="default"/>
      </w:rPr>
    </w:lvl>
    <w:lvl w:ilvl="5">
      <w:start w:val="1"/>
      <w:numFmt w:val="none"/>
      <w:pStyle w:val="6"/>
      <w:lvlText w:val=""/>
      <w:lvlJc w:val="left"/>
      <w:pPr>
        <w:ind w:left="720" w:hanging="720"/>
      </w:pPr>
      <w:rPr>
        <w:rFonts w:hint="default"/>
      </w:rPr>
    </w:lvl>
    <w:lvl w:ilvl="6">
      <w:start w:val="1"/>
      <w:numFmt w:val="none"/>
      <w:pStyle w:val="7"/>
      <w:lvlText w:val=""/>
      <w:lvlJc w:val="left"/>
      <w:pPr>
        <w:ind w:left="720" w:hanging="720"/>
      </w:pPr>
      <w:rPr>
        <w:rFonts w:hint="default"/>
      </w:rPr>
    </w:lvl>
    <w:lvl w:ilvl="7">
      <w:start w:val="1"/>
      <w:numFmt w:val="none"/>
      <w:pStyle w:val="8"/>
      <w:lvlText w:val=""/>
      <w:lvlJc w:val="left"/>
      <w:pPr>
        <w:ind w:left="720" w:hanging="720"/>
      </w:pPr>
      <w:rPr>
        <w:rFonts w:hint="default"/>
      </w:rPr>
    </w:lvl>
    <w:lvl w:ilvl="8">
      <w:start w:val="1"/>
      <w:numFmt w:val="none"/>
      <w:pStyle w:val="9"/>
      <w:lvlText w:val=""/>
      <w:lvlJc w:val="left"/>
      <w:pPr>
        <w:ind w:left="720" w:hanging="720"/>
      </w:pPr>
      <w:rPr>
        <w:rFonts w:hint="default"/>
      </w:rPr>
    </w:lvl>
  </w:abstractNum>
  <w:abstractNum w:abstractNumId="16" w15:restartNumberingAfterBreak="0">
    <w:nsid w:val="112C717B"/>
    <w:multiLevelType w:val="hybridMultilevel"/>
    <w:tmpl w:val="89307002"/>
    <w:lvl w:ilvl="0" w:tplc="FBEE9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FB090B"/>
    <w:multiLevelType w:val="hybridMultilevel"/>
    <w:tmpl w:val="D5D02D52"/>
    <w:lvl w:ilvl="0" w:tplc="8B44501C">
      <w:start w:val="1"/>
      <w:numFmt w:val="decimal"/>
      <w:pStyle w:val="Number"/>
      <w:lvlText w:val="%1."/>
      <w:lvlJc w:val="left"/>
      <w:pPr>
        <w:tabs>
          <w:tab w:val="num" w:pos="346"/>
        </w:tabs>
        <w:ind w:left="346" w:hanging="34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6394B52"/>
    <w:multiLevelType w:val="hybridMultilevel"/>
    <w:tmpl w:val="ACAE01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962644"/>
    <w:multiLevelType w:val="hybridMultilevel"/>
    <w:tmpl w:val="F5100400"/>
    <w:lvl w:ilvl="0" w:tplc="0D4C6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681CE4"/>
    <w:multiLevelType w:val="hybridMultilevel"/>
    <w:tmpl w:val="2B9C57B4"/>
    <w:lvl w:ilvl="0" w:tplc="FBEE9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4B7A8F"/>
    <w:multiLevelType w:val="hybridMultilevel"/>
    <w:tmpl w:val="CF3CE1EE"/>
    <w:lvl w:ilvl="0" w:tplc="FBEE9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F0738"/>
    <w:multiLevelType w:val="hybridMultilevel"/>
    <w:tmpl w:val="7B480ECA"/>
    <w:lvl w:ilvl="0" w:tplc="30F0C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78302C5"/>
    <w:multiLevelType w:val="hybridMultilevel"/>
    <w:tmpl w:val="1994BA86"/>
    <w:lvl w:ilvl="0" w:tplc="0C601A44">
      <w:start w:val="1"/>
      <w:numFmt w:val="bullet"/>
      <w:pStyle w:val="ListBulletSub"/>
      <w:lvlText w:val=""/>
      <w:lvlJc w:val="left"/>
      <w:pPr>
        <w:tabs>
          <w:tab w:val="num" w:pos="0"/>
        </w:tabs>
        <w:ind w:left="619" w:hanging="273"/>
      </w:pPr>
      <w:rPr>
        <w:rFonts w:ascii="Wingdings" w:hAnsi="Wingdings" w:hint="default"/>
        <w:position w:val="-2"/>
        <w:sz w:val="24"/>
      </w:rPr>
    </w:lvl>
    <w:lvl w:ilvl="1" w:tplc="06E86D6E">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D02F9"/>
    <w:multiLevelType w:val="multilevel"/>
    <w:tmpl w:val="5F443CDA"/>
    <w:styleLink w:val="HeadingsAppendix"/>
    <w:lvl w:ilvl="0">
      <w:start w:val="1"/>
      <w:numFmt w:val="upperLetter"/>
      <w:pStyle w:val="Heading1Appendix"/>
      <w:lvlText w:val="%1"/>
      <w:lvlJc w:val="left"/>
      <w:pPr>
        <w:ind w:left="720" w:hanging="720"/>
      </w:pPr>
      <w:rPr>
        <w:rFonts w:hint="default"/>
      </w:rPr>
    </w:lvl>
    <w:lvl w:ilvl="1">
      <w:start w:val="1"/>
      <w:numFmt w:val="decimal"/>
      <w:pStyle w:val="Heading2Appendix"/>
      <w:lvlText w:val="%1.%2"/>
      <w:lvlJc w:val="left"/>
      <w:pPr>
        <w:ind w:left="720" w:hanging="720"/>
      </w:pPr>
      <w:rPr>
        <w:rFonts w:hint="default"/>
      </w:rPr>
    </w:lvl>
    <w:lvl w:ilvl="2">
      <w:start w:val="1"/>
      <w:numFmt w:val="decimal"/>
      <w:pStyle w:val="Heading3Appendix"/>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25" w15:restartNumberingAfterBreak="0">
    <w:nsid w:val="3B9D2635"/>
    <w:multiLevelType w:val="hybridMultilevel"/>
    <w:tmpl w:val="D7AC8576"/>
    <w:lvl w:ilvl="0" w:tplc="31E45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5F55C6"/>
    <w:multiLevelType w:val="hybridMultilevel"/>
    <w:tmpl w:val="A6186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37301D"/>
    <w:multiLevelType w:val="hybridMultilevel"/>
    <w:tmpl w:val="92EE179A"/>
    <w:lvl w:ilvl="0" w:tplc="1E2E51C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BB5CAA"/>
    <w:multiLevelType w:val="hybridMultilevel"/>
    <w:tmpl w:val="03D696FA"/>
    <w:lvl w:ilvl="0" w:tplc="CD5C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FB781E"/>
    <w:multiLevelType w:val="hybridMultilevel"/>
    <w:tmpl w:val="AD8A19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4566B8"/>
    <w:multiLevelType w:val="hybridMultilevel"/>
    <w:tmpl w:val="C856466C"/>
    <w:lvl w:ilvl="0" w:tplc="FBEE92A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E86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9C93F87"/>
    <w:multiLevelType w:val="hybridMultilevel"/>
    <w:tmpl w:val="EAFA1A74"/>
    <w:lvl w:ilvl="0" w:tplc="1D6C1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E246D1"/>
    <w:multiLevelType w:val="hybridMultilevel"/>
    <w:tmpl w:val="2B2C97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491771"/>
    <w:multiLevelType w:val="hybridMultilevel"/>
    <w:tmpl w:val="1570DB34"/>
    <w:lvl w:ilvl="0" w:tplc="FBEE9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C6D8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6" w15:restartNumberingAfterBreak="0">
    <w:nsid w:val="6D9541BF"/>
    <w:multiLevelType w:val="multilevel"/>
    <w:tmpl w:val="5F443CDA"/>
    <w:numStyleLink w:val="HeadingsAppendix"/>
  </w:abstractNum>
  <w:abstractNum w:abstractNumId="37" w15:restartNumberingAfterBreak="0">
    <w:nsid w:val="6EF864FC"/>
    <w:multiLevelType w:val="hybridMultilevel"/>
    <w:tmpl w:val="D78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15CA3"/>
    <w:multiLevelType w:val="hybridMultilevel"/>
    <w:tmpl w:val="03D696FA"/>
    <w:lvl w:ilvl="0" w:tplc="CD5CE51C">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171572F"/>
    <w:multiLevelType w:val="hybridMultilevel"/>
    <w:tmpl w:val="E7D0A14A"/>
    <w:lvl w:ilvl="0" w:tplc="192C3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8853C6"/>
    <w:multiLevelType w:val="hybridMultilevel"/>
    <w:tmpl w:val="31D4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91D7B"/>
    <w:multiLevelType w:val="hybridMultilevel"/>
    <w:tmpl w:val="AFB43276"/>
    <w:lvl w:ilvl="0" w:tplc="4D72A3D4">
      <w:start w:val="1"/>
      <w:numFmt w:val="bullet"/>
      <w:pStyle w:val="a1"/>
      <w:lvlText w:val=""/>
      <w:lvlJc w:val="left"/>
      <w:pPr>
        <w:tabs>
          <w:tab w:val="num" w:pos="346"/>
        </w:tabs>
        <w:ind w:left="346" w:hanging="346"/>
      </w:pPr>
      <w:rPr>
        <w:rFonts w:ascii="Wingdings" w:hAnsi="Wingdings" w:hint="default"/>
        <w:color w:val="auto"/>
        <w:position w:val="-4"/>
        <w:sz w:val="28"/>
        <w:szCs w:val="28"/>
      </w:rPr>
    </w:lvl>
    <w:lvl w:ilvl="1" w:tplc="0FB4C99C">
      <w:start w:val="1"/>
      <w:numFmt w:val="bullet"/>
      <w:lvlText w:val="o"/>
      <w:lvlJc w:val="left"/>
      <w:pPr>
        <w:tabs>
          <w:tab w:val="num" w:pos="1440"/>
        </w:tabs>
        <w:ind w:left="1440" w:hanging="360"/>
      </w:pPr>
      <w:rPr>
        <w:rFonts w:ascii="Courier New" w:hAnsi="Courier New" w:hint="default"/>
      </w:rPr>
    </w:lvl>
    <w:lvl w:ilvl="2" w:tplc="E76A6B60" w:tentative="1">
      <w:start w:val="1"/>
      <w:numFmt w:val="bullet"/>
      <w:lvlText w:val=""/>
      <w:lvlJc w:val="left"/>
      <w:pPr>
        <w:tabs>
          <w:tab w:val="num" w:pos="2160"/>
        </w:tabs>
        <w:ind w:left="2160" w:hanging="360"/>
      </w:pPr>
      <w:rPr>
        <w:rFonts w:ascii="Wingdings" w:hAnsi="Wingdings" w:hint="default"/>
      </w:rPr>
    </w:lvl>
    <w:lvl w:ilvl="3" w:tplc="DD00C5BC" w:tentative="1">
      <w:start w:val="1"/>
      <w:numFmt w:val="bullet"/>
      <w:lvlText w:val=""/>
      <w:lvlJc w:val="left"/>
      <w:pPr>
        <w:tabs>
          <w:tab w:val="num" w:pos="2880"/>
        </w:tabs>
        <w:ind w:left="2880" w:hanging="360"/>
      </w:pPr>
      <w:rPr>
        <w:rFonts w:ascii="Symbol" w:hAnsi="Symbol" w:hint="default"/>
      </w:rPr>
    </w:lvl>
    <w:lvl w:ilvl="4" w:tplc="3AA07500" w:tentative="1">
      <w:start w:val="1"/>
      <w:numFmt w:val="bullet"/>
      <w:lvlText w:val="o"/>
      <w:lvlJc w:val="left"/>
      <w:pPr>
        <w:tabs>
          <w:tab w:val="num" w:pos="3600"/>
        </w:tabs>
        <w:ind w:left="3600" w:hanging="360"/>
      </w:pPr>
      <w:rPr>
        <w:rFonts w:ascii="Courier New" w:hAnsi="Courier New" w:hint="default"/>
      </w:rPr>
    </w:lvl>
    <w:lvl w:ilvl="5" w:tplc="094AC37E" w:tentative="1">
      <w:start w:val="1"/>
      <w:numFmt w:val="bullet"/>
      <w:lvlText w:val=""/>
      <w:lvlJc w:val="left"/>
      <w:pPr>
        <w:tabs>
          <w:tab w:val="num" w:pos="4320"/>
        </w:tabs>
        <w:ind w:left="4320" w:hanging="360"/>
      </w:pPr>
      <w:rPr>
        <w:rFonts w:ascii="Wingdings" w:hAnsi="Wingdings" w:hint="default"/>
      </w:rPr>
    </w:lvl>
    <w:lvl w:ilvl="6" w:tplc="50F2BBD4" w:tentative="1">
      <w:start w:val="1"/>
      <w:numFmt w:val="bullet"/>
      <w:lvlText w:val=""/>
      <w:lvlJc w:val="left"/>
      <w:pPr>
        <w:tabs>
          <w:tab w:val="num" w:pos="5040"/>
        </w:tabs>
        <w:ind w:left="5040" w:hanging="360"/>
      </w:pPr>
      <w:rPr>
        <w:rFonts w:ascii="Symbol" w:hAnsi="Symbol" w:hint="default"/>
      </w:rPr>
    </w:lvl>
    <w:lvl w:ilvl="7" w:tplc="3C70EC86" w:tentative="1">
      <w:start w:val="1"/>
      <w:numFmt w:val="bullet"/>
      <w:lvlText w:val="o"/>
      <w:lvlJc w:val="left"/>
      <w:pPr>
        <w:tabs>
          <w:tab w:val="num" w:pos="5760"/>
        </w:tabs>
        <w:ind w:left="5760" w:hanging="360"/>
      </w:pPr>
      <w:rPr>
        <w:rFonts w:ascii="Courier New" w:hAnsi="Courier New" w:hint="default"/>
      </w:rPr>
    </w:lvl>
    <w:lvl w:ilvl="8" w:tplc="903254B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7784A"/>
    <w:multiLevelType w:val="hybridMultilevel"/>
    <w:tmpl w:val="DF30E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0D61CA"/>
    <w:multiLevelType w:val="multilevel"/>
    <w:tmpl w:val="1A6CF8E4"/>
    <w:lvl w:ilvl="0">
      <w:start w:val="1"/>
      <w:numFmt w:val="none"/>
      <w:pStyle w:val="Note"/>
      <w:suff w:val="space"/>
      <w:lvlText w:val="Note:"/>
      <w:lvlJc w:val="left"/>
      <w:pPr>
        <w:ind w:left="720" w:firstLine="0"/>
      </w:pPr>
      <w:rPr>
        <w:rFonts w:ascii="Arial" w:hAnsi="Arial" w:hint="default"/>
        <w:b/>
        <w:i w:val="0"/>
        <w:sz w:val="18"/>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44" w15:restartNumberingAfterBreak="0">
    <w:nsid w:val="7BBD5B24"/>
    <w:multiLevelType w:val="hybridMultilevel"/>
    <w:tmpl w:val="E7D0A14A"/>
    <w:lvl w:ilvl="0" w:tplc="192C36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C93F52"/>
    <w:multiLevelType w:val="hybridMultilevel"/>
    <w:tmpl w:val="638A31A0"/>
    <w:lvl w:ilvl="0" w:tplc="FBEE92A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1"/>
  </w:num>
  <w:num w:numId="12">
    <w:abstractNumId w:val="23"/>
  </w:num>
  <w:num w:numId="13">
    <w:abstractNumId w:val="43"/>
  </w:num>
  <w:num w:numId="14">
    <w:abstractNumId w:val="31"/>
  </w:num>
  <w:num w:numId="15">
    <w:abstractNumId w:val="12"/>
  </w:num>
  <w:num w:numId="16">
    <w:abstractNumId w:val="14"/>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6"/>
  </w:num>
  <w:num w:numId="21">
    <w:abstractNumId w:val="11"/>
  </w:num>
  <w:num w:numId="22">
    <w:abstractNumId w:val="40"/>
  </w:num>
  <w:num w:numId="23">
    <w:abstractNumId w:val="35"/>
  </w:num>
  <w:num w:numId="24">
    <w:abstractNumId w:val="30"/>
  </w:num>
  <w:num w:numId="25">
    <w:abstractNumId w:val="42"/>
  </w:num>
  <w:num w:numId="26">
    <w:abstractNumId w:val="33"/>
  </w:num>
  <w:num w:numId="27">
    <w:abstractNumId w:val="18"/>
  </w:num>
  <w:num w:numId="28">
    <w:abstractNumId w:val="25"/>
  </w:num>
  <w:num w:numId="29">
    <w:abstractNumId w:val="22"/>
  </w:num>
  <w:num w:numId="30">
    <w:abstractNumId w:val="19"/>
  </w:num>
  <w:num w:numId="31">
    <w:abstractNumId w:val="34"/>
  </w:num>
  <w:num w:numId="32">
    <w:abstractNumId w:val="16"/>
  </w:num>
  <w:num w:numId="33">
    <w:abstractNumId w:val="2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0"/>
  </w:num>
  <w:num w:numId="37">
    <w:abstractNumId w:val="26"/>
  </w:num>
  <w:num w:numId="38">
    <w:abstractNumId w:val="29"/>
  </w:num>
  <w:num w:numId="39">
    <w:abstractNumId w:val="44"/>
  </w:num>
  <w:num w:numId="40">
    <w:abstractNumId w:val="27"/>
  </w:num>
  <w:num w:numId="41">
    <w:abstractNumId w:val="45"/>
  </w:num>
  <w:num w:numId="42">
    <w:abstractNumId w:val="38"/>
  </w:num>
  <w:num w:numId="43">
    <w:abstractNumId w:val="32"/>
  </w:num>
  <w:num w:numId="44">
    <w:abstractNumId w:val="39"/>
  </w:num>
  <w:num w:numId="45">
    <w:abstractNumId w:val="28"/>
  </w:num>
  <w:num w:numId="46">
    <w:abstractNumId w:val="13"/>
  </w:num>
  <w:num w:numId="47">
    <w:abstractNumId w:val="37"/>
  </w:num>
  <w:num w:numId="48">
    <w:abstractNumId w:val="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D ECE2 Mineda Masashi">
    <w15:presenceInfo w15:providerId="AD" w15:userId="S::030528@teldevice.co.jp::53fc0d88-bd16-446e-acdd-ad71d81967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readOnly" w:formatting="1" w:enforcement="0"/>
  <w:defaultTabStop w:val="720"/>
  <w:drawingGridHorizontalSpacing w:val="120"/>
  <w:drawingGridVerticalSpacing w:val="187"/>
  <w:displayHorizont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51"/>
    <w:rsid w:val="000015F3"/>
    <w:rsid w:val="00001824"/>
    <w:rsid w:val="00002BAA"/>
    <w:rsid w:val="00002FF9"/>
    <w:rsid w:val="00003147"/>
    <w:rsid w:val="000031D6"/>
    <w:rsid w:val="000038AD"/>
    <w:rsid w:val="00004D3E"/>
    <w:rsid w:val="00005421"/>
    <w:rsid w:val="0000560A"/>
    <w:rsid w:val="0000591D"/>
    <w:rsid w:val="00006087"/>
    <w:rsid w:val="0000663F"/>
    <w:rsid w:val="00006FBA"/>
    <w:rsid w:val="00010554"/>
    <w:rsid w:val="000110DD"/>
    <w:rsid w:val="00011942"/>
    <w:rsid w:val="00011B29"/>
    <w:rsid w:val="00013121"/>
    <w:rsid w:val="000132BB"/>
    <w:rsid w:val="0001340D"/>
    <w:rsid w:val="0001398A"/>
    <w:rsid w:val="00014646"/>
    <w:rsid w:val="00014D21"/>
    <w:rsid w:val="000157BC"/>
    <w:rsid w:val="0001730B"/>
    <w:rsid w:val="00020F16"/>
    <w:rsid w:val="00023580"/>
    <w:rsid w:val="00024ABA"/>
    <w:rsid w:val="000254E0"/>
    <w:rsid w:val="00025B55"/>
    <w:rsid w:val="00025BBE"/>
    <w:rsid w:val="00026588"/>
    <w:rsid w:val="0002745D"/>
    <w:rsid w:val="00030CC0"/>
    <w:rsid w:val="000310A0"/>
    <w:rsid w:val="000325AE"/>
    <w:rsid w:val="0003438F"/>
    <w:rsid w:val="00034D88"/>
    <w:rsid w:val="000365DD"/>
    <w:rsid w:val="0003666B"/>
    <w:rsid w:val="00036688"/>
    <w:rsid w:val="0003761E"/>
    <w:rsid w:val="00041A59"/>
    <w:rsid w:val="00043696"/>
    <w:rsid w:val="00043EDC"/>
    <w:rsid w:val="00044907"/>
    <w:rsid w:val="00044FB7"/>
    <w:rsid w:val="00045FB2"/>
    <w:rsid w:val="0004619D"/>
    <w:rsid w:val="000472F4"/>
    <w:rsid w:val="00050EB0"/>
    <w:rsid w:val="00051BF5"/>
    <w:rsid w:val="00052CC0"/>
    <w:rsid w:val="00053D1C"/>
    <w:rsid w:val="0005406D"/>
    <w:rsid w:val="0005590B"/>
    <w:rsid w:val="00055E15"/>
    <w:rsid w:val="000567F7"/>
    <w:rsid w:val="00061CFF"/>
    <w:rsid w:val="000620B1"/>
    <w:rsid w:val="00063C16"/>
    <w:rsid w:val="00063F7B"/>
    <w:rsid w:val="0006415C"/>
    <w:rsid w:val="0006483C"/>
    <w:rsid w:val="00065788"/>
    <w:rsid w:val="00065E9B"/>
    <w:rsid w:val="00066698"/>
    <w:rsid w:val="00067D7A"/>
    <w:rsid w:val="00070337"/>
    <w:rsid w:val="00071CD1"/>
    <w:rsid w:val="00073630"/>
    <w:rsid w:val="00073AD7"/>
    <w:rsid w:val="00073BFE"/>
    <w:rsid w:val="00074C75"/>
    <w:rsid w:val="000756AF"/>
    <w:rsid w:val="00080317"/>
    <w:rsid w:val="00080DA8"/>
    <w:rsid w:val="00082119"/>
    <w:rsid w:val="0008263A"/>
    <w:rsid w:val="000828F9"/>
    <w:rsid w:val="00082F18"/>
    <w:rsid w:val="000846D7"/>
    <w:rsid w:val="00085B5F"/>
    <w:rsid w:val="000872F8"/>
    <w:rsid w:val="00090CFF"/>
    <w:rsid w:val="00092EB5"/>
    <w:rsid w:val="00093B0D"/>
    <w:rsid w:val="000949B2"/>
    <w:rsid w:val="0009568E"/>
    <w:rsid w:val="000959A0"/>
    <w:rsid w:val="00097468"/>
    <w:rsid w:val="00097550"/>
    <w:rsid w:val="000A0470"/>
    <w:rsid w:val="000A0BF4"/>
    <w:rsid w:val="000A0E1E"/>
    <w:rsid w:val="000A1C98"/>
    <w:rsid w:val="000A423E"/>
    <w:rsid w:val="000A44DB"/>
    <w:rsid w:val="000A5E7E"/>
    <w:rsid w:val="000B0651"/>
    <w:rsid w:val="000B0E76"/>
    <w:rsid w:val="000B190A"/>
    <w:rsid w:val="000B2427"/>
    <w:rsid w:val="000B26A8"/>
    <w:rsid w:val="000B2EFE"/>
    <w:rsid w:val="000B67BD"/>
    <w:rsid w:val="000B6DDC"/>
    <w:rsid w:val="000C0A70"/>
    <w:rsid w:val="000C0A7F"/>
    <w:rsid w:val="000C0D02"/>
    <w:rsid w:val="000C166D"/>
    <w:rsid w:val="000C27D8"/>
    <w:rsid w:val="000C36E5"/>
    <w:rsid w:val="000C3D8A"/>
    <w:rsid w:val="000C519F"/>
    <w:rsid w:val="000C6731"/>
    <w:rsid w:val="000C736C"/>
    <w:rsid w:val="000D01C1"/>
    <w:rsid w:val="000D0463"/>
    <w:rsid w:val="000D14D8"/>
    <w:rsid w:val="000D2327"/>
    <w:rsid w:val="000D444A"/>
    <w:rsid w:val="000D58BD"/>
    <w:rsid w:val="000E0C47"/>
    <w:rsid w:val="000E1E93"/>
    <w:rsid w:val="000E2007"/>
    <w:rsid w:val="000E3768"/>
    <w:rsid w:val="000E3D70"/>
    <w:rsid w:val="000E4B99"/>
    <w:rsid w:val="000E5D01"/>
    <w:rsid w:val="000E6496"/>
    <w:rsid w:val="000E6574"/>
    <w:rsid w:val="000E6D51"/>
    <w:rsid w:val="000E7899"/>
    <w:rsid w:val="000E7B09"/>
    <w:rsid w:val="000F1CBE"/>
    <w:rsid w:val="000F2E8C"/>
    <w:rsid w:val="000F368C"/>
    <w:rsid w:val="000F4061"/>
    <w:rsid w:val="000F4172"/>
    <w:rsid w:val="000F4B85"/>
    <w:rsid w:val="000F6D1B"/>
    <w:rsid w:val="000F6EB7"/>
    <w:rsid w:val="000F76D8"/>
    <w:rsid w:val="00101502"/>
    <w:rsid w:val="0010215C"/>
    <w:rsid w:val="00102DD2"/>
    <w:rsid w:val="00104900"/>
    <w:rsid w:val="0010511F"/>
    <w:rsid w:val="0010657C"/>
    <w:rsid w:val="00107779"/>
    <w:rsid w:val="00107BE6"/>
    <w:rsid w:val="0011055F"/>
    <w:rsid w:val="00111C6E"/>
    <w:rsid w:val="00112A5D"/>
    <w:rsid w:val="00113269"/>
    <w:rsid w:val="0011613E"/>
    <w:rsid w:val="00116264"/>
    <w:rsid w:val="00116912"/>
    <w:rsid w:val="00116973"/>
    <w:rsid w:val="00116B82"/>
    <w:rsid w:val="00117C46"/>
    <w:rsid w:val="001205CC"/>
    <w:rsid w:val="00120A84"/>
    <w:rsid w:val="00121445"/>
    <w:rsid w:val="0012144D"/>
    <w:rsid w:val="0012244F"/>
    <w:rsid w:val="00122B85"/>
    <w:rsid w:val="0012393B"/>
    <w:rsid w:val="00125489"/>
    <w:rsid w:val="001262DB"/>
    <w:rsid w:val="00126A42"/>
    <w:rsid w:val="00126B85"/>
    <w:rsid w:val="00127018"/>
    <w:rsid w:val="001274CA"/>
    <w:rsid w:val="001304AD"/>
    <w:rsid w:val="0013170C"/>
    <w:rsid w:val="0013184B"/>
    <w:rsid w:val="001328B7"/>
    <w:rsid w:val="00135183"/>
    <w:rsid w:val="00135B77"/>
    <w:rsid w:val="001361CF"/>
    <w:rsid w:val="00137506"/>
    <w:rsid w:val="00137EB4"/>
    <w:rsid w:val="001404ED"/>
    <w:rsid w:val="001406B8"/>
    <w:rsid w:val="00141C68"/>
    <w:rsid w:val="00142541"/>
    <w:rsid w:val="001433E6"/>
    <w:rsid w:val="001441EB"/>
    <w:rsid w:val="00144609"/>
    <w:rsid w:val="00144ACC"/>
    <w:rsid w:val="00145A7D"/>
    <w:rsid w:val="00146BB0"/>
    <w:rsid w:val="00147452"/>
    <w:rsid w:val="001500DB"/>
    <w:rsid w:val="0015102E"/>
    <w:rsid w:val="00151356"/>
    <w:rsid w:val="001513EA"/>
    <w:rsid w:val="001515B7"/>
    <w:rsid w:val="001528A9"/>
    <w:rsid w:val="00152F6A"/>
    <w:rsid w:val="00154665"/>
    <w:rsid w:val="00155AB6"/>
    <w:rsid w:val="00160FFC"/>
    <w:rsid w:val="0016180C"/>
    <w:rsid w:val="00161BB5"/>
    <w:rsid w:val="00165347"/>
    <w:rsid w:val="00166317"/>
    <w:rsid w:val="00166630"/>
    <w:rsid w:val="00166926"/>
    <w:rsid w:val="001722E1"/>
    <w:rsid w:val="00172501"/>
    <w:rsid w:val="001726AD"/>
    <w:rsid w:val="00172707"/>
    <w:rsid w:val="0017320C"/>
    <w:rsid w:val="0017339E"/>
    <w:rsid w:val="001745A3"/>
    <w:rsid w:val="001745BC"/>
    <w:rsid w:val="001770CE"/>
    <w:rsid w:val="00177369"/>
    <w:rsid w:val="00183838"/>
    <w:rsid w:val="00185F4D"/>
    <w:rsid w:val="001865DF"/>
    <w:rsid w:val="00187807"/>
    <w:rsid w:val="00192188"/>
    <w:rsid w:val="00192E57"/>
    <w:rsid w:val="001934CA"/>
    <w:rsid w:val="001935F2"/>
    <w:rsid w:val="00194786"/>
    <w:rsid w:val="00194937"/>
    <w:rsid w:val="00194E42"/>
    <w:rsid w:val="00194EF1"/>
    <w:rsid w:val="0019702D"/>
    <w:rsid w:val="00197F54"/>
    <w:rsid w:val="001A0660"/>
    <w:rsid w:val="001A0798"/>
    <w:rsid w:val="001A08C4"/>
    <w:rsid w:val="001A19A2"/>
    <w:rsid w:val="001A1E1C"/>
    <w:rsid w:val="001A4723"/>
    <w:rsid w:val="001A59DF"/>
    <w:rsid w:val="001A5F7C"/>
    <w:rsid w:val="001A7A79"/>
    <w:rsid w:val="001A7F34"/>
    <w:rsid w:val="001B3686"/>
    <w:rsid w:val="001B5476"/>
    <w:rsid w:val="001B5722"/>
    <w:rsid w:val="001B609B"/>
    <w:rsid w:val="001B6291"/>
    <w:rsid w:val="001B70EC"/>
    <w:rsid w:val="001B7E87"/>
    <w:rsid w:val="001C0477"/>
    <w:rsid w:val="001C09A8"/>
    <w:rsid w:val="001C1600"/>
    <w:rsid w:val="001C2465"/>
    <w:rsid w:val="001C4603"/>
    <w:rsid w:val="001C48A2"/>
    <w:rsid w:val="001C4DB5"/>
    <w:rsid w:val="001C5420"/>
    <w:rsid w:val="001C6C1E"/>
    <w:rsid w:val="001C6FD2"/>
    <w:rsid w:val="001C726D"/>
    <w:rsid w:val="001D2BF7"/>
    <w:rsid w:val="001D4DBA"/>
    <w:rsid w:val="001D4EA1"/>
    <w:rsid w:val="001D5066"/>
    <w:rsid w:val="001D5A50"/>
    <w:rsid w:val="001D5D71"/>
    <w:rsid w:val="001D66B6"/>
    <w:rsid w:val="001E005F"/>
    <w:rsid w:val="001E20C6"/>
    <w:rsid w:val="001E2BC3"/>
    <w:rsid w:val="001E3051"/>
    <w:rsid w:val="001E35F3"/>
    <w:rsid w:val="001E3A0E"/>
    <w:rsid w:val="001E3F50"/>
    <w:rsid w:val="001E4A7C"/>
    <w:rsid w:val="001E5F2B"/>
    <w:rsid w:val="001E6056"/>
    <w:rsid w:val="001E724F"/>
    <w:rsid w:val="001F0E3F"/>
    <w:rsid w:val="001F1401"/>
    <w:rsid w:val="001F22B7"/>
    <w:rsid w:val="001F2853"/>
    <w:rsid w:val="001F2C76"/>
    <w:rsid w:val="001F3F33"/>
    <w:rsid w:val="001F43B7"/>
    <w:rsid w:val="001F4874"/>
    <w:rsid w:val="001F607F"/>
    <w:rsid w:val="001F60AD"/>
    <w:rsid w:val="001F7ACD"/>
    <w:rsid w:val="00200515"/>
    <w:rsid w:val="00201418"/>
    <w:rsid w:val="0020162C"/>
    <w:rsid w:val="00201D06"/>
    <w:rsid w:val="00203DF5"/>
    <w:rsid w:val="00204002"/>
    <w:rsid w:val="00204529"/>
    <w:rsid w:val="0020534C"/>
    <w:rsid w:val="002057F5"/>
    <w:rsid w:val="00205AD3"/>
    <w:rsid w:val="002063AD"/>
    <w:rsid w:val="002072A7"/>
    <w:rsid w:val="0020762A"/>
    <w:rsid w:val="002077EA"/>
    <w:rsid w:val="00207B2F"/>
    <w:rsid w:val="00207FB1"/>
    <w:rsid w:val="0021113E"/>
    <w:rsid w:val="00211C9F"/>
    <w:rsid w:val="002120E8"/>
    <w:rsid w:val="002144FF"/>
    <w:rsid w:val="002146B9"/>
    <w:rsid w:val="00214974"/>
    <w:rsid w:val="00216405"/>
    <w:rsid w:val="0021698B"/>
    <w:rsid w:val="00217F55"/>
    <w:rsid w:val="002220AE"/>
    <w:rsid w:val="0022212C"/>
    <w:rsid w:val="0022304D"/>
    <w:rsid w:val="00223EB0"/>
    <w:rsid w:val="00224B79"/>
    <w:rsid w:val="0022525B"/>
    <w:rsid w:val="002271BE"/>
    <w:rsid w:val="002273A4"/>
    <w:rsid w:val="00231B8D"/>
    <w:rsid w:val="00231CFE"/>
    <w:rsid w:val="0023261C"/>
    <w:rsid w:val="0023432B"/>
    <w:rsid w:val="002344E2"/>
    <w:rsid w:val="00234F0F"/>
    <w:rsid w:val="00235D25"/>
    <w:rsid w:val="0023643D"/>
    <w:rsid w:val="00236961"/>
    <w:rsid w:val="00237123"/>
    <w:rsid w:val="00240A4D"/>
    <w:rsid w:val="00240D93"/>
    <w:rsid w:val="00241A35"/>
    <w:rsid w:val="00242C67"/>
    <w:rsid w:val="00244063"/>
    <w:rsid w:val="00244AF3"/>
    <w:rsid w:val="00244B15"/>
    <w:rsid w:val="00245061"/>
    <w:rsid w:val="0024521A"/>
    <w:rsid w:val="00245967"/>
    <w:rsid w:val="002464A3"/>
    <w:rsid w:val="00250A38"/>
    <w:rsid w:val="00251CB6"/>
    <w:rsid w:val="00254394"/>
    <w:rsid w:val="00254579"/>
    <w:rsid w:val="002547A7"/>
    <w:rsid w:val="002551F6"/>
    <w:rsid w:val="0025564D"/>
    <w:rsid w:val="00257977"/>
    <w:rsid w:val="002579E5"/>
    <w:rsid w:val="00257E63"/>
    <w:rsid w:val="00263F27"/>
    <w:rsid w:val="0026430D"/>
    <w:rsid w:val="002646A8"/>
    <w:rsid w:val="002652E2"/>
    <w:rsid w:val="0026565A"/>
    <w:rsid w:val="00265978"/>
    <w:rsid w:val="00265CD8"/>
    <w:rsid w:val="002676FF"/>
    <w:rsid w:val="0026772E"/>
    <w:rsid w:val="00267801"/>
    <w:rsid w:val="00270042"/>
    <w:rsid w:val="0027040F"/>
    <w:rsid w:val="00270FD5"/>
    <w:rsid w:val="00272E89"/>
    <w:rsid w:val="0027428B"/>
    <w:rsid w:val="002759A8"/>
    <w:rsid w:val="00276192"/>
    <w:rsid w:val="00276642"/>
    <w:rsid w:val="002806DB"/>
    <w:rsid w:val="00282402"/>
    <w:rsid w:val="002848F5"/>
    <w:rsid w:val="00285E43"/>
    <w:rsid w:val="00286A61"/>
    <w:rsid w:val="0028718A"/>
    <w:rsid w:val="00291FC0"/>
    <w:rsid w:val="0029246C"/>
    <w:rsid w:val="00293719"/>
    <w:rsid w:val="00294546"/>
    <w:rsid w:val="002956B1"/>
    <w:rsid w:val="002956E0"/>
    <w:rsid w:val="00296DE1"/>
    <w:rsid w:val="002A1CF5"/>
    <w:rsid w:val="002A2A69"/>
    <w:rsid w:val="002A2CAD"/>
    <w:rsid w:val="002A41FB"/>
    <w:rsid w:val="002A4265"/>
    <w:rsid w:val="002A4EA8"/>
    <w:rsid w:val="002A6F4F"/>
    <w:rsid w:val="002A701C"/>
    <w:rsid w:val="002A743E"/>
    <w:rsid w:val="002A7930"/>
    <w:rsid w:val="002B0EBE"/>
    <w:rsid w:val="002B2413"/>
    <w:rsid w:val="002B28EC"/>
    <w:rsid w:val="002B39EA"/>
    <w:rsid w:val="002B4E10"/>
    <w:rsid w:val="002B693C"/>
    <w:rsid w:val="002B7883"/>
    <w:rsid w:val="002B7F68"/>
    <w:rsid w:val="002C003F"/>
    <w:rsid w:val="002C11D0"/>
    <w:rsid w:val="002C1B2B"/>
    <w:rsid w:val="002C33D8"/>
    <w:rsid w:val="002C44A2"/>
    <w:rsid w:val="002C4E72"/>
    <w:rsid w:val="002C4F6A"/>
    <w:rsid w:val="002C51FF"/>
    <w:rsid w:val="002C7EA5"/>
    <w:rsid w:val="002D39B6"/>
    <w:rsid w:val="002D3D20"/>
    <w:rsid w:val="002E06A7"/>
    <w:rsid w:val="002E0AC2"/>
    <w:rsid w:val="002E12B7"/>
    <w:rsid w:val="002E3B12"/>
    <w:rsid w:val="002E4CAC"/>
    <w:rsid w:val="002E5D0E"/>
    <w:rsid w:val="002F06D1"/>
    <w:rsid w:val="002F1399"/>
    <w:rsid w:val="002F15A1"/>
    <w:rsid w:val="002F1932"/>
    <w:rsid w:val="002F2576"/>
    <w:rsid w:val="002F2F95"/>
    <w:rsid w:val="002F3489"/>
    <w:rsid w:val="002F3ACA"/>
    <w:rsid w:val="002F40FA"/>
    <w:rsid w:val="002F4290"/>
    <w:rsid w:val="002F42C9"/>
    <w:rsid w:val="002F484F"/>
    <w:rsid w:val="002F4C9B"/>
    <w:rsid w:val="002F5DC0"/>
    <w:rsid w:val="00301DA7"/>
    <w:rsid w:val="00301DF4"/>
    <w:rsid w:val="003021FE"/>
    <w:rsid w:val="00303A6B"/>
    <w:rsid w:val="0030435D"/>
    <w:rsid w:val="00305B66"/>
    <w:rsid w:val="00306D56"/>
    <w:rsid w:val="00307929"/>
    <w:rsid w:val="0031096A"/>
    <w:rsid w:val="003111E6"/>
    <w:rsid w:val="003112AB"/>
    <w:rsid w:val="00311985"/>
    <w:rsid w:val="0031393F"/>
    <w:rsid w:val="003142A4"/>
    <w:rsid w:val="0031521A"/>
    <w:rsid w:val="00315AE7"/>
    <w:rsid w:val="00315DDE"/>
    <w:rsid w:val="00317664"/>
    <w:rsid w:val="003178EF"/>
    <w:rsid w:val="00317AEA"/>
    <w:rsid w:val="0032047E"/>
    <w:rsid w:val="00320D72"/>
    <w:rsid w:val="00320E5D"/>
    <w:rsid w:val="0032134B"/>
    <w:rsid w:val="00323016"/>
    <w:rsid w:val="003237A2"/>
    <w:rsid w:val="00326112"/>
    <w:rsid w:val="0033145E"/>
    <w:rsid w:val="00331747"/>
    <w:rsid w:val="00331857"/>
    <w:rsid w:val="00332BD3"/>
    <w:rsid w:val="0033303F"/>
    <w:rsid w:val="00334070"/>
    <w:rsid w:val="00334DB4"/>
    <w:rsid w:val="00340BB6"/>
    <w:rsid w:val="00340CBD"/>
    <w:rsid w:val="00341115"/>
    <w:rsid w:val="003425B5"/>
    <w:rsid w:val="0034403E"/>
    <w:rsid w:val="00344C2C"/>
    <w:rsid w:val="003452C6"/>
    <w:rsid w:val="0034559C"/>
    <w:rsid w:val="00346209"/>
    <w:rsid w:val="00346C09"/>
    <w:rsid w:val="0034709D"/>
    <w:rsid w:val="00350ECB"/>
    <w:rsid w:val="003514B5"/>
    <w:rsid w:val="003518B1"/>
    <w:rsid w:val="00352475"/>
    <w:rsid w:val="00360202"/>
    <w:rsid w:val="00360A28"/>
    <w:rsid w:val="00361109"/>
    <w:rsid w:val="0036165E"/>
    <w:rsid w:val="00361D28"/>
    <w:rsid w:val="00364E8C"/>
    <w:rsid w:val="00365132"/>
    <w:rsid w:val="00365A80"/>
    <w:rsid w:val="00366683"/>
    <w:rsid w:val="00366AF7"/>
    <w:rsid w:val="003673A8"/>
    <w:rsid w:val="003677CE"/>
    <w:rsid w:val="00367BC7"/>
    <w:rsid w:val="00371CB0"/>
    <w:rsid w:val="003739F6"/>
    <w:rsid w:val="003743D8"/>
    <w:rsid w:val="00375A4F"/>
    <w:rsid w:val="00375DC7"/>
    <w:rsid w:val="00375F0E"/>
    <w:rsid w:val="00377840"/>
    <w:rsid w:val="00381B76"/>
    <w:rsid w:val="00384004"/>
    <w:rsid w:val="00385FC0"/>
    <w:rsid w:val="00386049"/>
    <w:rsid w:val="00386859"/>
    <w:rsid w:val="0038714C"/>
    <w:rsid w:val="00387478"/>
    <w:rsid w:val="0039099F"/>
    <w:rsid w:val="003913BD"/>
    <w:rsid w:val="00391FBC"/>
    <w:rsid w:val="0039271F"/>
    <w:rsid w:val="00393361"/>
    <w:rsid w:val="00394450"/>
    <w:rsid w:val="00396386"/>
    <w:rsid w:val="00396658"/>
    <w:rsid w:val="00397076"/>
    <w:rsid w:val="003A1182"/>
    <w:rsid w:val="003A1E7C"/>
    <w:rsid w:val="003A21A5"/>
    <w:rsid w:val="003A3492"/>
    <w:rsid w:val="003A42AA"/>
    <w:rsid w:val="003A4A7B"/>
    <w:rsid w:val="003A54B3"/>
    <w:rsid w:val="003A6FF5"/>
    <w:rsid w:val="003B00E2"/>
    <w:rsid w:val="003B05E2"/>
    <w:rsid w:val="003B090B"/>
    <w:rsid w:val="003B1456"/>
    <w:rsid w:val="003B19FB"/>
    <w:rsid w:val="003B1A33"/>
    <w:rsid w:val="003B43B5"/>
    <w:rsid w:val="003B52E3"/>
    <w:rsid w:val="003B73DF"/>
    <w:rsid w:val="003B78D9"/>
    <w:rsid w:val="003B7CC7"/>
    <w:rsid w:val="003C135C"/>
    <w:rsid w:val="003C2D1B"/>
    <w:rsid w:val="003C2E4C"/>
    <w:rsid w:val="003C52B8"/>
    <w:rsid w:val="003D2D42"/>
    <w:rsid w:val="003D3C07"/>
    <w:rsid w:val="003D5773"/>
    <w:rsid w:val="003D6311"/>
    <w:rsid w:val="003D7D28"/>
    <w:rsid w:val="003E1152"/>
    <w:rsid w:val="003E14BC"/>
    <w:rsid w:val="003E2544"/>
    <w:rsid w:val="003E2FB5"/>
    <w:rsid w:val="003E369B"/>
    <w:rsid w:val="003E375C"/>
    <w:rsid w:val="003E4207"/>
    <w:rsid w:val="003E483E"/>
    <w:rsid w:val="003E573A"/>
    <w:rsid w:val="003E5AF8"/>
    <w:rsid w:val="003E5DA9"/>
    <w:rsid w:val="003E7DC4"/>
    <w:rsid w:val="003F0CC2"/>
    <w:rsid w:val="003F1D38"/>
    <w:rsid w:val="003F21AD"/>
    <w:rsid w:val="003F3DC7"/>
    <w:rsid w:val="003F4C70"/>
    <w:rsid w:val="003F7400"/>
    <w:rsid w:val="003F7B34"/>
    <w:rsid w:val="00400412"/>
    <w:rsid w:val="00402D1E"/>
    <w:rsid w:val="00402D25"/>
    <w:rsid w:val="00403364"/>
    <w:rsid w:val="0040337A"/>
    <w:rsid w:val="00404259"/>
    <w:rsid w:val="0040495E"/>
    <w:rsid w:val="00404ACD"/>
    <w:rsid w:val="00404B5F"/>
    <w:rsid w:val="00406E52"/>
    <w:rsid w:val="004074A0"/>
    <w:rsid w:val="00407DE1"/>
    <w:rsid w:val="00410F4B"/>
    <w:rsid w:val="004113E7"/>
    <w:rsid w:val="004124FB"/>
    <w:rsid w:val="00412F5E"/>
    <w:rsid w:val="00415B87"/>
    <w:rsid w:val="004169CB"/>
    <w:rsid w:val="00417C96"/>
    <w:rsid w:val="0042022E"/>
    <w:rsid w:val="0042088D"/>
    <w:rsid w:val="00422A8A"/>
    <w:rsid w:val="004231BB"/>
    <w:rsid w:val="0042350C"/>
    <w:rsid w:val="0042461A"/>
    <w:rsid w:val="00424B97"/>
    <w:rsid w:val="00426641"/>
    <w:rsid w:val="00427713"/>
    <w:rsid w:val="0043062F"/>
    <w:rsid w:val="00431F63"/>
    <w:rsid w:val="00432A4F"/>
    <w:rsid w:val="00433BFE"/>
    <w:rsid w:val="004343F2"/>
    <w:rsid w:val="00436306"/>
    <w:rsid w:val="0043637A"/>
    <w:rsid w:val="0043787B"/>
    <w:rsid w:val="00437CE5"/>
    <w:rsid w:val="00437FD1"/>
    <w:rsid w:val="0044163C"/>
    <w:rsid w:val="00441B7B"/>
    <w:rsid w:val="0044236E"/>
    <w:rsid w:val="00442532"/>
    <w:rsid w:val="00442935"/>
    <w:rsid w:val="00442A55"/>
    <w:rsid w:val="00443177"/>
    <w:rsid w:val="00443AA1"/>
    <w:rsid w:val="00444873"/>
    <w:rsid w:val="00446153"/>
    <w:rsid w:val="00446283"/>
    <w:rsid w:val="00447887"/>
    <w:rsid w:val="00447B05"/>
    <w:rsid w:val="00450005"/>
    <w:rsid w:val="00450AB2"/>
    <w:rsid w:val="00450BEE"/>
    <w:rsid w:val="00451DBD"/>
    <w:rsid w:val="00451F85"/>
    <w:rsid w:val="00451FC0"/>
    <w:rsid w:val="004532D8"/>
    <w:rsid w:val="00454903"/>
    <w:rsid w:val="00454C42"/>
    <w:rsid w:val="00455644"/>
    <w:rsid w:val="00456739"/>
    <w:rsid w:val="004570C8"/>
    <w:rsid w:val="004610C8"/>
    <w:rsid w:val="0046164D"/>
    <w:rsid w:val="00464EAA"/>
    <w:rsid w:val="004659EA"/>
    <w:rsid w:val="004672BB"/>
    <w:rsid w:val="00470645"/>
    <w:rsid w:val="004709DC"/>
    <w:rsid w:val="00470BA2"/>
    <w:rsid w:val="00472A69"/>
    <w:rsid w:val="004740A1"/>
    <w:rsid w:val="00474EE7"/>
    <w:rsid w:val="00475E1F"/>
    <w:rsid w:val="00475E21"/>
    <w:rsid w:val="00476959"/>
    <w:rsid w:val="00477B05"/>
    <w:rsid w:val="0048049B"/>
    <w:rsid w:val="00481C9A"/>
    <w:rsid w:val="004822BD"/>
    <w:rsid w:val="004832BB"/>
    <w:rsid w:val="00486BFA"/>
    <w:rsid w:val="00487EF7"/>
    <w:rsid w:val="00491A4C"/>
    <w:rsid w:val="0049224E"/>
    <w:rsid w:val="00492603"/>
    <w:rsid w:val="0049288E"/>
    <w:rsid w:val="004933AE"/>
    <w:rsid w:val="00493B5C"/>
    <w:rsid w:val="004958E7"/>
    <w:rsid w:val="00495D21"/>
    <w:rsid w:val="00496CBD"/>
    <w:rsid w:val="00497AFB"/>
    <w:rsid w:val="004A0530"/>
    <w:rsid w:val="004A05B2"/>
    <w:rsid w:val="004A0A38"/>
    <w:rsid w:val="004A116E"/>
    <w:rsid w:val="004A255C"/>
    <w:rsid w:val="004A2A9B"/>
    <w:rsid w:val="004A2CB0"/>
    <w:rsid w:val="004A2FBC"/>
    <w:rsid w:val="004A396C"/>
    <w:rsid w:val="004A3A75"/>
    <w:rsid w:val="004A4044"/>
    <w:rsid w:val="004A43F5"/>
    <w:rsid w:val="004A5BC6"/>
    <w:rsid w:val="004A5E9C"/>
    <w:rsid w:val="004B0363"/>
    <w:rsid w:val="004B20A3"/>
    <w:rsid w:val="004B3ADA"/>
    <w:rsid w:val="004B4927"/>
    <w:rsid w:val="004B5040"/>
    <w:rsid w:val="004B50D3"/>
    <w:rsid w:val="004B540B"/>
    <w:rsid w:val="004B651B"/>
    <w:rsid w:val="004B6C1C"/>
    <w:rsid w:val="004B743B"/>
    <w:rsid w:val="004C073F"/>
    <w:rsid w:val="004C0A60"/>
    <w:rsid w:val="004C0DC8"/>
    <w:rsid w:val="004C151A"/>
    <w:rsid w:val="004C2E9F"/>
    <w:rsid w:val="004C41D4"/>
    <w:rsid w:val="004C7D31"/>
    <w:rsid w:val="004D1AA4"/>
    <w:rsid w:val="004D231B"/>
    <w:rsid w:val="004D301A"/>
    <w:rsid w:val="004D344F"/>
    <w:rsid w:val="004D445C"/>
    <w:rsid w:val="004D4872"/>
    <w:rsid w:val="004D66EE"/>
    <w:rsid w:val="004D6B10"/>
    <w:rsid w:val="004D6F53"/>
    <w:rsid w:val="004D7B51"/>
    <w:rsid w:val="004D7C70"/>
    <w:rsid w:val="004D7CAD"/>
    <w:rsid w:val="004E0ABC"/>
    <w:rsid w:val="004E1451"/>
    <w:rsid w:val="004E22B6"/>
    <w:rsid w:val="004E305F"/>
    <w:rsid w:val="004E3F90"/>
    <w:rsid w:val="004E428D"/>
    <w:rsid w:val="004E4AE3"/>
    <w:rsid w:val="004E54EB"/>
    <w:rsid w:val="004F03EA"/>
    <w:rsid w:val="004F28E6"/>
    <w:rsid w:val="004F6F93"/>
    <w:rsid w:val="004F7782"/>
    <w:rsid w:val="004F77ED"/>
    <w:rsid w:val="00500F0E"/>
    <w:rsid w:val="00500FFE"/>
    <w:rsid w:val="005038FA"/>
    <w:rsid w:val="005048A3"/>
    <w:rsid w:val="00504CA6"/>
    <w:rsid w:val="0050543E"/>
    <w:rsid w:val="00505A8C"/>
    <w:rsid w:val="00505D7D"/>
    <w:rsid w:val="0050733A"/>
    <w:rsid w:val="00507514"/>
    <w:rsid w:val="0051095E"/>
    <w:rsid w:val="005131BB"/>
    <w:rsid w:val="005148E2"/>
    <w:rsid w:val="00516C9B"/>
    <w:rsid w:val="0051714C"/>
    <w:rsid w:val="00520F3D"/>
    <w:rsid w:val="0052101A"/>
    <w:rsid w:val="00522982"/>
    <w:rsid w:val="005236FD"/>
    <w:rsid w:val="0052394A"/>
    <w:rsid w:val="0052413F"/>
    <w:rsid w:val="00525096"/>
    <w:rsid w:val="00525536"/>
    <w:rsid w:val="0052596C"/>
    <w:rsid w:val="00525C85"/>
    <w:rsid w:val="0052678A"/>
    <w:rsid w:val="00526906"/>
    <w:rsid w:val="00527B28"/>
    <w:rsid w:val="00531F52"/>
    <w:rsid w:val="00532465"/>
    <w:rsid w:val="005338BD"/>
    <w:rsid w:val="0053395D"/>
    <w:rsid w:val="00534758"/>
    <w:rsid w:val="00534C77"/>
    <w:rsid w:val="00534F7B"/>
    <w:rsid w:val="00534FB8"/>
    <w:rsid w:val="0053757B"/>
    <w:rsid w:val="005377A5"/>
    <w:rsid w:val="005378CD"/>
    <w:rsid w:val="005378E5"/>
    <w:rsid w:val="00540998"/>
    <w:rsid w:val="00541EB7"/>
    <w:rsid w:val="00543D0E"/>
    <w:rsid w:val="0054461C"/>
    <w:rsid w:val="0054479E"/>
    <w:rsid w:val="00544920"/>
    <w:rsid w:val="005461AB"/>
    <w:rsid w:val="00546DF9"/>
    <w:rsid w:val="005472CB"/>
    <w:rsid w:val="005476D7"/>
    <w:rsid w:val="00547B18"/>
    <w:rsid w:val="00547DEA"/>
    <w:rsid w:val="00547F10"/>
    <w:rsid w:val="00550634"/>
    <w:rsid w:val="00550B15"/>
    <w:rsid w:val="00550DC9"/>
    <w:rsid w:val="005519B0"/>
    <w:rsid w:val="00552209"/>
    <w:rsid w:val="0055280A"/>
    <w:rsid w:val="00552EEC"/>
    <w:rsid w:val="00554211"/>
    <w:rsid w:val="005611C1"/>
    <w:rsid w:val="00562413"/>
    <w:rsid w:val="00563C2E"/>
    <w:rsid w:val="005642AE"/>
    <w:rsid w:val="005658BA"/>
    <w:rsid w:val="00570B05"/>
    <w:rsid w:val="00572E7A"/>
    <w:rsid w:val="0057417B"/>
    <w:rsid w:val="0057494F"/>
    <w:rsid w:val="00575D4C"/>
    <w:rsid w:val="0057682F"/>
    <w:rsid w:val="005775AC"/>
    <w:rsid w:val="0057799B"/>
    <w:rsid w:val="00580032"/>
    <w:rsid w:val="00582386"/>
    <w:rsid w:val="00582DAA"/>
    <w:rsid w:val="00583C54"/>
    <w:rsid w:val="005850EA"/>
    <w:rsid w:val="0058532B"/>
    <w:rsid w:val="00585515"/>
    <w:rsid w:val="00585F33"/>
    <w:rsid w:val="005866BC"/>
    <w:rsid w:val="005930A0"/>
    <w:rsid w:val="00594554"/>
    <w:rsid w:val="00594772"/>
    <w:rsid w:val="00594B8B"/>
    <w:rsid w:val="00595512"/>
    <w:rsid w:val="00596F5B"/>
    <w:rsid w:val="00596F8B"/>
    <w:rsid w:val="00597267"/>
    <w:rsid w:val="00597BD1"/>
    <w:rsid w:val="005A2935"/>
    <w:rsid w:val="005A3BD4"/>
    <w:rsid w:val="005A4F14"/>
    <w:rsid w:val="005A565F"/>
    <w:rsid w:val="005A61E9"/>
    <w:rsid w:val="005A794E"/>
    <w:rsid w:val="005B11E5"/>
    <w:rsid w:val="005B16F8"/>
    <w:rsid w:val="005B1A38"/>
    <w:rsid w:val="005B28E0"/>
    <w:rsid w:val="005B307A"/>
    <w:rsid w:val="005B30FC"/>
    <w:rsid w:val="005B56A7"/>
    <w:rsid w:val="005B6463"/>
    <w:rsid w:val="005B7ACB"/>
    <w:rsid w:val="005B7AD3"/>
    <w:rsid w:val="005C03FC"/>
    <w:rsid w:val="005C1B32"/>
    <w:rsid w:val="005C1C29"/>
    <w:rsid w:val="005C1D20"/>
    <w:rsid w:val="005C2343"/>
    <w:rsid w:val="005C3DBD"/>
    <w:rsid w:val="005C4184"/>
    <w:rsid w:val="005C5EEA"/>
    <w:rsid w:val="005C60B0"/>
    <w:rsid w:val="005C706E"/>
    <w:rsid w:val="005C7914"/>
    <w:rsid w:val="005C7D89"/>
    <w:rsid w:val="005D0AE3"/>
    <w:rsid w:val="005D359F"/>
    <w:rsid w:val="005D3C1C"/>
    <w:rsid w:val="005D3FBE"/>
    <w:rsid w:val="005D5A7A"/>
    <w:rsid w:val="005D673D"/>
    <w:rsid w:val="005D6B3C"/>
    <w:rsid w:val="005D71DB"/>
    <w:rsid w:val="005D7ABF"/>
    <w:rsid w:val="005D7BEA"/>
    <w:rsid w:val="005E0E7A"/>
    <w:rsid w:val="005E10BE"/>
    <w:rsid w:val="005E1172"/>
    <w:rsid w:val="005E11C8"/>
    <w:rsid w:val="005E1888"/>
    <w:rsid w:val="005E556A"/>
    <w:rsid w:val="005E75C6"/>
    <w:rsid w:val="005E7C6E"/>
    <w:rsid w:val="005F058A"/>
    <w:rsid w:val="005F2584"/>
    <w:rsid w:val="005F3EBA"/>
    <w:rsid w:val="005F50DC"/>
    <w:rsid w:val="005F5DFD"/>
    <w:rsid w:val="005F7A7C"/>
    <w:rsid w:val="006004F2"/>
    <w:rsid w:val="006005E7"/>
    <w:rsid w:val="00601E2D"/>
    <w:rsid w:val="0060453B"/>
    <w:rsid w:val="006047D3"/>
    <w:rsid w:val="006052A6"/>
    <w:rsid w:val="00605406"/>
    <w:rsid w:val="0060639D"/>
    <w:rsid w:val="00606485"/>
    <w:rsid w:val="00606D63"/>
    <w:rsid w:val="00607653"/>
    <w:rsid w:val="006115D1"/>
    <w:rsid w:val="0061167D"/>
    <w:rsid w:val="00611C37"/>
    <w:rsid w:val="006130A8"/>
    <w:rsid w:val="00613D1C"/>
    <w:rsid w:val="00613E45"/>
    <w:rsid w:val="00613FE0"/>
    <w:rsid w:val="006152E3"/>
    <w:rsid w:val="00620530"/>
    <w:rsid w:val="006208BA"/>
    <w:rsid w:val="006209D1"/>
    <w:rsid w:val="00622375"/>
    <w:rsid w:val="00623FA0"/>
    <w:rsid w:val="00624C25"/>
    <w:rsid w:val="00631DCD"/>
    <w:rsid w:val="0063422F"/>
    <w:rsid w:val="0063478F"/>
    <w:rsid w:val="0063600B"/>
    <w:rsid w:val="006365B2"/>
    <w:rsid w:val="00637C62"/>
    <w:rsid w:val="00640AC3"/>
    <w:rsid w:val="00641BB1"/>
    <w:rsid w:val="0064224E"/>
    <w:rsid w:val="006424A9"/>
    <w:rsid w:val="00643050"/>
    <w:rsid w:val="0064335C"/>
    <w:rsid w:val="00643915"/>
    <w:rsid w:val="0064466A"/>
    <w:rsid w:val="00645E38"/>
    <w:rsid w:val="00646050"/>
    <w:rsid w:val="0064779B"/>
    <w:rsid w:val="00647CE2"/>
    <w:rsid w:val="006504C2"/>
    <w:rsid w:val="00650724"/>
    <w:rsid w:val="00654850"/>
    <w:rsid w:val="00655B07"/>
    <w:rsid w:val="00655D6B"/>
    <w:rsid w:val="00656C58"/>
    <w:rsid w:val="00657EEB"/>
    <w:rsid w:val="00660456"/>
    <w:rsid w:val="006606AC"/>
    <w:rsid w:val="00660982"/>
    <w:rsid w:val="006621EF"/>
    <w:rsid w:val="0066244E"/>
    <w:rsid w:val="00662468"/>
    <w:rsid w:val="00662BC0"/>
    <w:rsid w:val="00662E55"/>
    <w:rsid w:val="00664444"/>
    <w:rsid w:val="006645DB"/>
    <w:rsid w:val="0066496B"/>
    <w:rsid w:val="00664FD4"/>
    <w:rsid w:val="006668D0"/>
    <w:rsid w:val="00666BC0"/>
    <w:rsid w:val="00670662"/>
    <w:rsid w:val="00670BEA"/>
    <w:rsid w:val="00672194"/>
    <w:rsid w:val="00672D8A"/>
    <w:rsid w:val="0067417A"/>
    <w:rsid w:val="006744BB"/>
    <w:rsid w:val="00674BB8"/>
    <w:rsid w:val="00674F22"/>
    <w:rsid w:val="00675BAE"/>
    <w:rsid w:val="00676656"/>
    <w:rsid w:val="00676A26"/>
    <w:rsid w:val="00677638"/>
    <w:rsid w:val="006802B3"/>
    <w:rsid w:val="00680830"/>
    <w:rsid w:val="00680A51"/>
    <w:rsid w:val="00680FD9"/>
    <w:rsid w:val="0068304A"/>
    <w:rsid w:val="00683759"/>
    <w:rsid w:val="006837E6"/>
    <w:rsid w:val="0068389A"/>
    <w:rsid w:val="00684066"/>
    <w:rsid w:val="00685F4E"/>
    <w:rsid w:val="00685F87"/>
    <w:rsid w:val="006908F8"/>
    <w:rsid w:val="00690DAF"/>
    <w:rsid w:val="006913FB"/>
    <w:rsid w:val="006918D7"/>
    <w:rsid w:val="00692CD7"/>
    <w:rsid w:val="0069392C"/>
    <w:rsid w:val="00694EFC"/>
    <w:rsid w:val="00695401"/>
    <w:rsid w:val="00696986"/>
    <w:rsid w:val="00696EEE"/>
    <w:rsid w:val="006A06D1"/>
    <w:rsid w:val="006A1E3A"/>
    <w:rsid w:val="006A3403"/>
    <w:rsid w:val="006A38A5"/>
    <w:rsid w:val="006A4A01"/>
    <w:rsid w:val="006A70D1"/>
    <w:rsid w:val="006A7834"/>
    <w:rsid w:val="006A7CE8"/>
    <w:rsid w:val="006B16B1"/>
    <w:rsid w:val="006B270B"/>
    <w:rsid w:val="006B3D55"/>
    <w:rsid w:val="006B4615"/>
    <w:rsid w:val="006B67D1"/>
    <w:rsid w:val="006B6A1C"/>
    <w:rsid w:val="006B79A0"/>
    <w:rsid w:val="006B7EB7"/>
    <w:rsid w:val="006C1320"/>
    <w:rsid w:val="006C3C0B"/>
    <w:rsid w:val="006C4230"/>
    <w:rsid w:val="006C4E83"/>
    <w:rsid w:val="006C5B8F"/>
    <w:rsid w:val="006C686E"/>
    <w:rsid w:val="006C7D76"/>
    <w:rsid w:val="006D1716"/>
    <w:rsid w:val="006D1ECD"/>
    <w:rsid w:val="006D5160"/>
    <w:rsid w:val="006D56CF"/>
    <w:rsid w:val="006D5D9C"/>
    <w:rsid w:val="006D6E4C"/>
    <w:rsid w:val="006D7672"/>
    <w:rsid w:val="006D7DED"/>
    <w:rsid w:val="006E0558"/>
    <w:rsid w:val="006E0CDB"/>
    <w:rsid w:val="006E26A5"/>
    <w:rsid w:val="006E3A85"/>
    <w:rsid w:val="006E4A1D"/>
    <w:rsid w:val="006E4B6A"/>
    <w:rsid w:val="006E5049"/>
    <w:rsid w:val="006E50EA"/>
    <w:rsid w:val="006E5157"/>
    <w:rsid w:val="006E7755"/>
    <w:rsid w:val="006E7C81"/>
    <w:rsid w:val="006F0A10"/>
    <w:rsid w:val="006F1360"/>
    <w:rsid w:val="006F2D63"/>
    <w:rsid w:val="006F2D6E"/>
    <w:rsid w:val="006F5272"/>
    <w:rsid w:val="006F7367"/>
    <w:rsid w:val="0070001C"/>
    <w:rsid w:val="00700ADB"/>
    <w:rsid w:val="007026F8"/>
    <w:rsid w:val="00702FC2"/>
    <w:rsid w:val="00703F46"/>
    <w:rsid w:val="007044A1"/>
    <w:rsid w:val="00704677"/>
    <w:rsid w:val="00704963"/>
    <w:rsid w:val="007056D8"/>
    <w:rsid w:val="00712547"/>
    <w:rsid w:val="0071297D"/>
    <w:rsid w:val="00712C9E"/>
    <w:rsid w:val="00714B24"/>
    <w:rsid w:val="007167E8"/>
    <w:rsid w:val="00716EEA"/>
    <w:rsid w:val="0071752E"/>
    <w:rsid w:val="00722431"/>
    <w:rsid w:val="007243C6"/>
    <w:rsid w:val="0072505F"/>
    <w:rsid w:val="00725427"/>
    <w:rsid w:val="0072554A"/>
    <w:rsid w:val="00726334"/>
    <w:rsid w:val="00727190"/>
    <w:rsid w:val="007271B2"/>
    <w:rsid w:val="00731753"/>
    <w:rsid w:val="0073226D"/>
    <w:rsid w:val="00732DFF"/>
    <w:rsid w:val="00732ED6"/>
    <w:rsid w:val="00733182"/>
    <w:rsid w:val="00737B4C"/>
    <w:rsid w:val="00741A1F"/>
    <w:rsid w:val="00744F42"/>
    <w:rsid w:val="00746281"/>
    <w:rsid w:val="00747D90"/>
    <w:rsid w:val="007505D0"/>
    <w:rsid w:val="0075076E"/>
    <w:rsid w:val="007508FF"/>
    <w:rsid w:val="00751366"/>
    <w:rsid w:val="00751987"/>
    <w:rsid w:val="00753AD1"/>
    <w:rsid w:val="00754986"/>
    <w:rsid w:val="007553D0"/>
    <w:rsid w:val="00755D93"/>
    <w:rsid w:val="0075761C"/>
    <w:rsid w:val="0076005B"/>
    <w:rsid w:val="00761D89"/>
    <w:rsid w:val="00761E01"/>
    <w:rsid w:val="007628B0"/>
    <w:rsid w:val="00763B45"/>
    <w:rsid w:val="007648A3"/>
    <w:rsid w:val="00764D72"/>
    <w:rsid w:val="00764EE9"/>
    <w:rsid w:val="0076506F"/>
    <w:rsid w:val="00765600"/>
    <w:rsid w:val="00766C3A"/>
    <w:rsid w:val="00767E99"/>
    <w:rsid w:val="0077028D"/>
    <w:rsid w:val="0077080E"/>
    <w:rsid w:val="0077524A"/>
    <w:rsid w:val="00775DE8"/>
    <w:rsid w:val="00776FC7"/>
    <w:rsid w:val="00777A41"/>
    <w:rsid w:val="00780D2D"/>
    <w:rsid w:val="00781C90"/>
    <w:rsid w:val="00781CA2"/>
    <w:rsid w:val="00781EB8"/>
    <w:rsid w:val="007827F3"/>
    <w:rsid w:val="00783810"/>
    <w:rsid w:val="00784312"/>
    <w:rsid w:val="007843FE"/>
    <w:rsid w:val="007846AB"/>
    <w:rsid w:val="00784FC0"/>
    <w:rsid w:val="00786154"/>
    <w:rsid w:val="00787F42"/>
    <w:rsid w:val="00791315"/>
    <w:rsid w:val="007920DB"/>
    <w:rsid w:val="00792EAE"/>
    <w:rsid w:val="00793592"/>
    <w:rsid w:val="00793D0C"/>
    <w:rsid w:val="00794B26"/>
    <w:rsid w:val="00794E08"/>
    <w:rsid w:val="00796DAD"/>
    <w:rsid w:val="00796E0D"/>
    <w:rsid w:val="007A0ABA"/>
    <w:rsid w:val="007A1106"/>
    <w:rsid w:val="007A1112"/>
    <w:rsid w:val="007A25F5"/>
    <w:rsid w:val="007A32E5"/>
    <w:rsid w:val="007A3E78"/>
    <w:rsid w:val="007A4743"/>
    <w:rsid w:val="007A4950"/>
    <w:rsid w:val="007A71ED"/>
    <w:rsid w:val="007B0453"/>
    <w:rsid w:val="007B2245"/>
    <w:rsid w:val="007B331C"/>
    <w:rsid w:val="007B343D"/>
    <w:rsid w:val="007B3EAD"/>
    <w:rsid w:val="007B4973"/>
    <w:rsid w:val="007B6F2D"/>
    <w:rsid w:val="007B79B7"/>
    <w:rsid w:val="007B7B66"/>
    <w:rsid w:val="007C0AE8"/>
    <w:rsid w:val="007C2D16"/>
    <w:rsid w:val="007C3CF9"/>
    <w:rsid w:val="007C50B0"/>
    <w:rsid w:val="007C6638"/>
    <w:rsid w:val="007C7324"/>
    <w:rsid w:val="007C7665"/>
    <w:rsid w:val="007C78A0"/>
    <w:rsid w:val="007C7AEC"/>
    <w:rsid w:val="007D14F9"/>
    <w:rsid w:val="007D203B"/>
    <w:rsid w:val="007D31B5"/>
    <w:rsid w:val="007D37EF"/>
    <w:rsid w:val="007D4590"/>
    <w:rsid w:val="007D562E"/>
    <w:rsid w:val="007D6C29"/>
    <w:rsid w:val="007D78ED"/>
    <w:rsid w:val="007D7D08"/>
    <w:rsid w:val="007E10A3"/>
    <w:rsid w:val="007E2A5D"/>
    <w:rsid w:val="007E2DE1"/>
    <w:rsid w:val="007E394E"/>
    <w:rsid w:val="007E3FB3"/>
    <w:rsid w:val="007E49B5"/>
    <w:rsid w:val="007E60E0"/>
    <w:rsid w:val="007E6F01"/>
    <w:rsid w:val="007E7859"/>
    <w:rsid w:val="007E7E83"/>
    <w:rsid w:val="007F1081"/>
    <w:rsid w:val="007F17F1"/>
    <w:rsid w:val="007F2A51"/>
    <w:rsid w:val="007F3334"/>
    <w:rsid w:val="007F4C0F"/>
    <w:rsid w:val="007F4C1D"/>
    <w:rsid w:val="007F5728"/>
    <w:rsid w:val="0080061C"/>
    <w:rsid w:val="0080299D"/>
    <w:rsid w:val="00802E22"/>
    <w:rsid w:val="0080339D"/>
    <w:rsid w:val="00805FDD"/>
    <w:rsid w:val="00807A69"/>
    <w:rsid w:val="00813F76"/>
    <w:rsid w:val="00814FEF"/>
    <w:rsid w:val="00815AE9"/>
    <w:rsid w:val="008173A8"/>
    <w:rsid w:val="00820168"/>
    <w:rsid w:val="008206F9"/>
    <w:rsid w:val="00822452"/>
    <w:rsid w:val="00823CCA"/>
    <w:rsid w:val="00824014"/>
    <w:rsid w:val="00824CD4"/>
    <w:rsid w:val="00826B63"/>
    <w:rsid w:val="00830907"/>
    <w:rsid w:val="00830A3E"/>
    <w:rsid w:val="008312BD"/>
    <w:rsid w:val="00831C9B"/>
    <w:rsid w:val="00831DE6"/>
    <w:rsid w:val="008336DF"/>
    <w:rsid w:val="00835BF1"/>
    <w:rsid w:val="00835F25"/>
    <w:rsid w:val="00840436"/>
    <w:rsid w:val="00840506"/>
    <w:rsid w:val="008409AF"/>
    <w:rsid w:val="00840FB8"/>
    <w:rsid w:val="00841349"/>
    <w:rsid w:val="008419A9"/>
    <w:rsid w:val="00842A30"/>
    <w:rsid w:val="00843648"/>
    <w:rsid w:val="0084367D"/>
    <w:rsid w:val="00843C48"/>
    <w:rsid w:val="00843C74"/>
    <w:rsid w:val="00843D02"/>
    <w:rsid w:val="00843DDD"/>
    <w:rsid w:val="008446BA"/>
    <w:rsid w:val="00844E7D"/>
    <w:rsid w:val="0084648A"/>
    <w:rsid w:val="00846923"/>
    <w:rsid w:val="00847CC5"/>
    <w:rsid w:val="00852429"/>
    <w:rsid w:val="008531A5"/>
    <w:rsid w:val="00853D5C"/>
    <w:rsid w:val="008544F0"/>
    <w:rsid w:val="00854DD1"/>
    <w:rsid w:val="008552F1"/>
    <w:rsid w:val="00856138"/>
    <w:rsid w:val="008561D2"/>
    <w:rsid w:val="00856DCF"/>
    <w:rsid w:val="008576D8"/>
    <w:rsid w:val="008605C7"/>
    <w:rsid w:val="00860839"/>
    <w:rsid w:val="0086238C"/>
    <w:rsid w:val="0086245B"/>
    <w:rsid w:val="008629FC"/>
    <w:rsid w:val="00863368"/>
    <w:rsid w:val="00864793"/>
    <w:rsid w:val="0086553F"/>
    <w:rsid w:val="008668CD"/>
    <w:rsid w:val="008679EA"/>
    <w:rsid w:val="008702EA"/>
    <w:rsid w:val="0087463D"/>
    <w:rsid w:val="00875CF1"/>
    <w:rsid w:val="00876773"/>
    <w:rsid w:val="00876BBF"/>
    <w:rsid w:val="00877B55"/>
    <w:rsid w:val="00877BEF"/>
    <w:rsid w:val="0088133E"/>
    <w:rsid w:val="008817AA"/>
    <w:rsid w:val="008835C6"/>
    <w:rsid w:val="0088375E"/>
    <w:rsid w:val="00883FC9"/>
    <w:rsid w:val="00884424"/>
    <w:rsid w:val="008876A4"/>
    <w:rsid w:val="00887ADF"/>
    <w:rsid w:val="00887F16"/>
    <w:rsid w:val="0089014B"/>
    <w:rsid w:val="00890183"/>
    <w:rsid w:val="00890730"/>
    <w:rsid w:val="008910C4"/>
    <w:rsid w:val="008915D4"/>
    <w:rsid w:val="008916F0"/>
    <w:rsid w:val="00891A9C"/>
    <w:rsid w:val="00891C20"/>
    <w:rsid w:val="008922ED"/>
    <w:rsid w:val="00895ACF"/>
    <w:rsid w:val="00895B98"/>
    <w:rsid w:val="008969C7"/>
    <w:rsid w:val="00896F43"/>
    <w:rsid w:val="00897491"/>
    <w:rsid w:val="008A07EF"/>
    <w:rsid w:val="008A0F05"/>
    <w:rsid w:val="008A1940"/>
    <w:rsid w:val="008A64C7"/>
    <w:rsid w:val="008B1922"/>
    <w:rsid w:val="008B1A71"/>
    <w:rsid w:val="008B29A0"/>
    <w:rsid w:val="008B3197"/>
    <w:rsid w:val="008B3ABB"/>
    <w:rsid w:val="008B3FDA"/>
    <w:rsid w:val="008B5634"/>
    <w:rsid w:val="008C07C6"/>
    <w:rsid w:val="008C0F37"/>
    <w:rsid w:val="008C131A"/>
    <w:rsid w:val="008C134C"/>
    <w:rsid w:val="008C36C0"/>
    <w:rsid w:val="008C7A47"/>
    <w:rsid w:val="008D103B"/>
    <w:rsid w:val="008D12B3"/>
    <w:rsid w:val="008D1B52"/>
    <w:rsid w:val="008D27DE"/>
    <w:rsid w:val="008D3611"/>
    <w:rsid w:val="008D470D"/>
    <w:rsid w:val="008D4B35"/>
    <w:rsid w:val="008D500E"/>
    <w:rsid w:val="008D5114"/>
    <w:rsid w:val="008D5431"/>
    <w:rsid w:val="008D5929"/>
    <w:rsid w:val="008D5D43"/>
    <w:rsid w:val="008E0CDB"/>
    <w:rsid w:val="008E4206"/>
    <w:rsid w:val="008E4E77"/>
    <w:rsid w:val="008E5ED1"/>
    <w:rsid w:val="008E6A9E"/>
    <w:rsid w:val="008E71D9"/>
    <w:rsid w:val="008F1434"/>
    <w:rsid w:val="008F49FC"/>
    <w:rsid w:val="008F4D4C"/>
    <w:rsid w:val="008F5022"/>
    <w:rsid w:val="008F5E8F"/>
    <w:rsid w:val="008F625C"/>
    <w:rsid w:val="008F6A59"/>
    <w:rsid w:val="00900275"/>
    <w:rsid w:val="009018AF"/>
    <w:rsid w:val="0090242E"/>
    <w:rsid w:val="00903FDB"/>
    <w:rsid w:val="009048BD"/>
    <w:rsid w:val="00904D4D"/>
    <w:rsid w:val="00905B23"/>
    <w:rsid w:val="00906558"/>
    <w:rsid w:val="00906A25"/>
    <w:rsid w:val="00907789"/>
    <w:rsid w:val="00910E4B"/>
    <w:rsid w:val="00911FCE"/>
    <w:rsid w:val="00912420"/>
    <w:rsid w:val="00912E14"/>
    <w:rsid w:val="009142E8"/>
    <w:rsid w:val="0091566A"/>
    <w:rsid w:val="00916A0D"/>
    <w:rsid w:val="0091751A"/>
    <w:rsid w:val="0091798C"/>
    <w:rsid w:val="009200D8"/>
    <w:rsid w:val="00922923"/>
    <w:rsid w:val="009241DE"/>
    <w:rsid w:val="00926A98"/>
    <w:rsid w:val="00927CB6"/>
    <w:rsid w:val="009300D1"/>
    <w:rsid w:val="00932A59"/>
    <w:rsid w:val="00934DF7"/>
    <w:rsid w:val="00935101"/>
    <w:rsid w:val="00936764"/>
    <w:rsid w:val="009367AE"/>
    <w:rsid w:val="00942914"/>
    <w:rsid w:val="00942BA3"/>
    <w:rsid w:val="00943A02"/>
    <w:rsid w:val="00943E09"/>
    <w:rsid w:val="00943F86"/>
    <w:rsid w:val="0094445C"/>
    <w:rsid w:val="00944878"/>
    <w:rsid w:val="0094512D"/>
    <w:rsid w:val="00947139"/>
    <w:rsid w:val="00947540"/>
    <w:rsid w:val="00950001"/>
    <w:rsid w:val="00950077"/>
    <w:rsid w:val="009528F7"/>
    <w:rsid w:val="00953A66"/>
    <w:rsid w:val="00955411"/>
    <w:rsid w:val="009568A3"/>
    <w:rsid w:val="009578F1"/>
    <w:rsid w:val="00960120"/>
    <w:rsid w:val="009605A4"/>
    <w:rsid w:val="0096073B"/>
    <w:rsid w:val="009630D9"/>
    <w:rsid w:val="00965F4E"/>
    <w:rsid w:val="00965FEA"/>
    <w:rsid w:val="0096663F"/>
    <w:rsid w:val="00966D1F"/>
    <w:rsid w:val="0096764F"/>
    <w:rsid w:val="00970BC1"/>
    <w:rsid w:val="00970D04"/>
    <w:rsid w:val="0097112A"/>
    <w:rsid w:val="00971607"/>
    <w:rsid w:val="0097201F"/>
    <w:rsid w:val="00972F55"/>
    <w:rsid w:val="00973382"/>
    <w:rsid w:val="00973CC2"/>
    <w:rsid w:val="0097559A"/>
    <w:rsid w:val="00975A2A"/>
    <w:rsid w:val="00977C46"/>
    <w:rsid w:val="009806DA"/>
    <w:rsid w:val="00980884"/>
    <w:rsid w:val="00980B98"/>
    <w:rsid w:val="00980C28"/>
    <w:rsid w:val="00981540"/>
    <w:rsid w:val="00981622"/>
    <w:rsid w:val="00981636"/>
    <w:rsid w:val="00981C47"/>
    <w:rsid w:val="00981EA3"/>
    <w:rsid w:val="00982D31"/>
    <w:rsid w:val="00982D3A"/>
    <w:rsid w:val="00983341"/>
    <w:rsid w:val="009837FA"/>
    <w:rsid w:val="00984726"/>
    <w:rsid w:val="00984DAB"/>
    <w:rsid w:val="00986783"/>
    <w:rsid w:val="00987801"/>
    <w:rsid w:val="00991DAF"/>
    <w:rsid w:val="0099369D"/>
    <w:rsid w:val="0099741D"/>
    <w:rsid w:val="009A0C7B"/>
    <w:rsid w:val="009A0D80"/>
    <w:rsid w:val="009A0FA2"/>
    <w:rsid w:val="009A303C"/>
    <w:rsid w:val="009A4137"/>
    <w:rsid w:val="009A43E2"/>
    <w:rsid w:val="009A4F10"/>
    <w:rsid w:val="009A6664"/>
    <w:rsid w:val="009A7139"/>
    <w:rsid w:val="009B120E"/>
    <w:rsid w:val="009B1F3D"/>
    <w:rsid w:val="009B2AD5"/>
    <w:rsid w:val="009B4346"/>
    <w:rsid w:val="009B5649"/>
    <w:rsid w:val="009B58E8"/>
    <w:rsid w:val="009B5931"/>
    <w:rsid w:val="009B59F8"/>
    <w:rsid w:val="009B61A5"/>
    <w:rsid w:val="009B66B3"/>
    <w:rsid w:val="009B670A"/>
    <w:rsid w:val="009B74AE"/>
    <w:rsid w:val="009B7E73"/>
    <w:rsid w:val="009B7F0C"/>
    <w:rsid w:val="009C07D4"/>
    <w:rsid w:val="009C0895"/>
    <w:rsid w:val="009C33A0"/>
    <w:rsid w:val="009C3511"/>
    <w:rsid w:val="009C3D42"/>
    <w:rsid w:val="009D0911"/>
    <w:rsid w:val="009D0F9E"/>
    <w:rsid w:val="009D239E"/>
    <w:rsid w:val="009D2643"/>
    <w:rsid w:val="009D73CC"/>
    <w:rsid w:val="009D7B53"/>
    <w:rsid w:val="009E056A"/>
    <w:rsid w:val="009E0CB9"/>
    <w:rsid w:val="009E1722"/>
    <w:rsid w:val="009E1929"/>
    <w:rsid w:val="009E3F64"/>
    <w:rsid w:val="009E4258"/>
    <w:rsid w:val="009E64BF"/>
    <w:rsid w:val="009E698F"/>
    <w:rsid w:val="009F0928"/>
    <w:rsid w:val="009F0AE1"/>
    <w:rsid w:val="009F301D"/>
    <w:rsid w:val="009F3102"/>
    <w:rsid w:val="009F3391"/>
    <w:rsid w:val="009F3496"/>
    <w:rsid w:val="009F3C6F"/>
    <w:rsid w:val="009F3CF2"/>
    <w:rsid w:val="009F4563"/>
    <w:rsid w:val="009F679F"/>
    <w:rsid w:val="009F6C5C"/>
    <w:rsid w:val="009F7153"/>
    <w:rsid w:val="009F7B11"/>
    <w:rsid w:val="009F7B2D"/>
    <w:rsid w:val="00A001CE"/>
    <w:rsid w:val="00A0101D"/>
    <w:rsid w:val="00A03E52"/>
    <w:rsid w:val="00A040AB"/>
    <w:rsid w:val="00A0779E"/>
    <w:rsid w:val="00A11386"/>
    <w:rsid w:val="00A141EA"/>
    <w:rsid w:val="00A150DF"/>
    <w:rsid w:val="00A1538F"/>
    <w:rsid w:val="00A15DC7"/>
    <w:rsid w:val="00A173D8"/>
    <w:rsid w:val="00A205A2"/>
    <w:rsid w:val="00A20E0E"/>
    <w:rsid w:val="00A20F6D"/>
    <w:rsid w:val="00A21201"/>
    <w:rsid w:val="00A217F9"/>
    <w:rsid w:val="00A21C60"/>
    <w:rsid w:val="00A23513"/>
    <w:rsid w:val="00A23A9A"/>
    <w:rsid w:val="00A24521"/>
    <w:rsid w:val="00A2579A"/>
    <w:rsid w:val="00A2650D"/>
    <w:rsid w:val="00A27821"/>
    <w:rsid w:val="00A27CBF"/>
    <w:rsid w:val="00A30052"/>
    <w:rsid w:val="00A30AEF"/>
    <w:rsid w:val="00A310F3"/>
    <w:rsid w:val="00A3465F"/>
    <w:rsid w:val="00A34DB0"/>
    <w:rsid w:val="00A358BF"/>
    <w:rsid w:val="00A40003"/>
    <w:rsid w:val="00A400EE"/>
    <w:rsid w:val="00A4036A"/>
    <w:rsid w:val="00A40945"/>
    <w:rsid w:val="00A4117C"/>
    <w:rsid w:val="00A426B5"/>
    <w:rsid w:val="00A4489A"/>
    <w:rsid w:val="00A45C34"/>
    <w:rsid w:val="00A46959"/>
    <w:rsid w:val="00A469A6"/>
    <w:rsid w:val="00A4731B"/>
    <w:rsid w:val="00A507CC"/>
    <w:rsid w:val="00A50C1A"/>
    <w:rsid w:val="00A514CF"/>
    <w:rsid w:val="00A51C86"/>
    <w:rsid w:val="00A521C7"/>
    <w:rsid w:val="00A52DD0"/>
    <w:rsid w:val="00A52ECB"/>
    <w:rsid w:val="00A5337F"/>
    <w:rsid w:val="00A54827"/>
    <w:rsid w:val="00A54D26"/>
    <w:rsid w:val="00A5548B"/>
    <w:rsid w:val="00A56247"/>
    <w:rsid w:val="00A56506"/>
    <w:rsid w:val="00A56B6C"/>
    <w:rsid w:val="00A573F3"/>
    <w:rsid w:val="00A57D2D"/>
    <w:rsid w:val="00A60DC4"/>
    <w:rsid w:val="00A6234E"/>
    <w:rsid w:val="00A62406"/>
    <w:rsid w:val="00A62498"/>
    <w:rsid w:val="00A62C0C"/>
    <w:rsid w:val="00A63961"/>
    <w:rsid w:val="00A64253"/>
    <w:rsid w:val="00A64386"/>
    <w:rsid w:val="00A655D8"/>
    <w:rsid w:val="00A660B0"/>
    <w:rsid w:val="00A7058C"/>
    <w:rsid w:val="00A70CFB"/>
    <w:rsid w:val="00A74AB3"/>
    <w:rsid w:val="00A76917"/>
    <w:rsid w:val="00A76E3D"/>
    <w:rsid w:val="00A800DB"/>
    <w:rsid w:val="00A808F5"/>
    <w:rsid w:val="00A8135F"/>
    <w:rsid w:val="00A81BFC"/>
    <w:rsid w:val="00A82251"/>
    <w:rsid w:val="00A86060"/>
    <w:rsid w:val="00A86072"/>
    <w:rsid w:val="00A879CB"/>
    <w:rsid w:val="00A90312"/>
    <w:rsid w:val="00A916A7"/>
    <w:rsid w:val="00A920D0"/>
    <w:rsid w:val="00A928FC"/>
    <w:rsid w:val="00A9350A"/>
    <w:rsid w:val="00A938A8"/>
    <w:rsid w:val="00A940A2"/>
    <w:rsid w:val="00A95D26"/>
    <w:rsid w:val="00A972E9"/>
    <w:rsid w:val="00AA06E5"/>
    <w:rsid w:val="00AA139B"/>
    <w:rsid w:val="00AA15A6"/>
    <w:rsid w:val="00AA1BF4"/>
    <w:rsid w:val="00AA1F9B"/>
    <w:rsid w:val="00AA250D"/>
    <w:rsid w:val="00AA2CC1"/>
    <w:rsid w:val="00AA449C"/>
    <w:rsid w:val="00AA44C6"/>
    <w:rsid w:val="00AA4805"/>
    <w:rsid w:val="00AA644E"/>
    <w:rsid w:val="00AA665F"/>
    <w:rsid w:val="00AA68EA"/>
    <w:rsid w:val="00AA73D9"/>
    <w:rsid w:val="00AA7522"/>
    <w:rsid w:val="00AA7933"/>
    <w:rsid w:val="00AB10CF"/>
    <w:rsid w:val="00AB1B94"/>
    <w:rsid w:val="00AB3A25"/>
    <w:rsid w:val="00AB6AE9"/>
    <w:rsid w:val="00AB7072"/>
    <w:rsid w:val="00AC2F72"/>
    <w:rsid w:val="00AC35BD"/>
    <w:rsid w:val="00AC3B4E"/>
    <w:rsid w:val="00AC434B"/>
    <w:rsid w:val="00AC5329"/>
    <w:rsid w:val="00AC6B9C"/>
    <w:rsid w:val="00AC6C50"/>
    <w:rsid w:val="00AC7F8D"/>
    <w:rsid w:val="00AD0766"/>
    <w:rsid w:val="00AD09F8"/>
    <w:rsid w:val="00AD0A50"/>
    <w:rsid w:val="00AD14D1"/>
    <w:rsid w:val="00AD1711"/>
    <w:rsid w:val="00AD176D"/>
    <w:rsid w:val="00AD2F31"/>
    <w:rsid w:val="00AD30E2"/>
    <w:rsid w:val="00AD3DC3"/>
    <w:rsid w:val="00AD5653"/>
    <w:rsid w:val="00AD5E73"/>
    <w:rsid w:val="00AE370A"/>
    <w:rsid w:val="00AE3DEB"/>
    <w:rsid w:val="00AE5A3A"/>
    <w:rsid w:val="00AE618B"/>
    <w:rsid w:val="00AF0096"/>
    <w:rsid w:val="00AF0895"/>
    <w:rsid w:val="00AF0A03"/>
    <w:rsid w:val="00AF104F"/>
    <w:rsid w:val="00AF2ACE"/>
    <w:rsid w:val="00AF6B05"/>
    <w:rsid w:val="00AF7D2C"/>
    <w:rsid w:val="00B00543"/>
    <w:rsid w:val="00B02478"/>
    <w:rsid w:val="00B03039"/>
    <w:rsid w:val="00B03B42"/>
    <w:rsid w:val="00B049DF"/>
    <w:rsid w:val="00B05021"/>
    <w:rsid w:val="00B05258"/>
    <w:rsid w:val="00B06637"/>
    <w:rsid w:val="00B1081E"/>
    <w:rsid w:val="00B1185A"/>
    <w:rsid w:val="00B1338B"/>
    <w:rsid w:val="00B16099"/>
    <w:rsid w:val="00B166E0"/>
    <w:rsid w:val="00B2267B"/>
    <w:rsid w:val="00B232D8"/>
    <w:rsid w:val="00B2684D"/>
    <w:rsid w:val="00B302C1"/>
    <w:rsid w:val="00B3049B"/>
    <w:rsid w:val="00B31290"/>
    <w:rsid w:val="00B315D0"/>
    <w:rsid w:val="00B32222"/>
    <w:rsid w:val="00B32E1C"/>
    <w:rsid w:val="00B33536"/>
    <w:rsid w:val="00B33563"/>
    <w:rsid w:val="00B335F2"/>
    <w:rsid w:val="00B3360C"/>
    <w:rsid w:val="00B35505"/>
    <w:rsid w:val="00B36128"/>
    <w:rsid w:val="00B42226"/>
    <w:rsid w:val="00B424A5"/>
    <w:rsid w:val="00B4401A"/>
    <w:rsid w:val="00B45521"/>
    <w:rsid w:val="00B47063"/>
    <w:rsid w:val="00B479E0"/>
    <w:rsid w:val="00B47EA1"/>
    <w:rsid w:val="00B508B2"/>
    <w:rsid w:val="00B53206"/>
    <w:rsid w:val="00B53E21"/>
    <w:rsid w:val="00B540FD"/>
    <w:rsid w:val="00B57B10"/>
    <w:rsid w:val="00B57E40"/>
    <w:rsid w:val="00B61305"/>
    <w:rsid w:val="00B6206C"/>
    <w:rsid w:val="00B633FD"/>
    <w:rsid w:val="00B652BE"/>
    <w:rsid w:val="00B65CC8"/>
    <w:rsid w:val="00B67618"/>
    <w:rsid w:val="00B67C9A"/>
    <w:rsid w:val="00B716F0"/>
    <w:rsid w:val="00B734A1"/>
    <w:rsid w:val="00B748E2"/>
    <w:rsid w:val="00B75FF9"/>
    <w:rsid w:val="00B77136"/>
    <w:rsid w:val="00B806CE"/>
    <w:rsid w:val="00B81445"/>
    <w:rsid w:val="00B8161E"/>
    <w:rsid w:val="00B82503"/>
    <w:rsid w:val="00B82534"/>
    <w:rsid w:val="00B84300"/>
    <w:rsid w:val="00B847E6"/>
    <w:rsid w:val="00B84E5E"/>
    <w:rsid w:val="00B855C9"/>
    <w:rsid w:val="00B86CC7"/>
    <w:rsid w:val="00B876E1"/>
    <w:rsid w:val="00B904C7"/>
    <w:rsid w:val="00B91D07"/>
    <w:rsid w:val="00B925DE"/>
    <w:rsid w:val="00B9271C"/>
    <w:rsid w:val="00B92CC3"/>
    <w:rsid w:val="00B95274"/>
    <w:rsid w:val="00B95A40"/>
    <w:rsid w:val="00B95AF7"/>
    <w:rsid w:val="00B97221"/>
    <w:rsid w:val="00BA0260"/>
    <w:rsid w:val="00BA0A35"/>
    <w:rsid w:val="00BA1131"/>
    <w:rsid w:val="00BA1241"/>
    <w:rsid w:val="00BA3C7A"/>
    <w:rsid w:val="00BA4305"/>
    <w:rsid w:val="00BA4CD5"/>
    <w:rsid w:val="00BA5413"/>
    <w:rsid w:val="00BA5C24"/>
    <w:rsid w:val="00BA5DA5"/>
    <w:rsid w:val="00BA6164"/>
    <w:rsid w:val="00BA700F"/>
    <w:rsid w:val="00BA731F"/>
    <w:rsid w:val="00BB27C3"/>
    <w:rsid w:val="00BB414A"/>
    <w:rsid w:val="00BB59A6"/>
    <w:rsid w:val="00BB5B4B"/>
    <w:rsid w:val="00BC1B50"/>
    <w:rsid w:val="00BC3690"/>
    <w:rsid w:val="00BC4762"/>
    <w:rsid w:val="00BC5821"/>
    <w:rsid w:val="00BC58DB"/>
    <w:rsid w:val="00BC7399"/>
    <w:rsid w:val="00BD01C2"/>
    <w:rsid w:val="00BD1981"/>
    <w:rsid w:val="00BD1B32"/>
    <w:rsid w:val="00BD238C"/>
    <w:rsid w:val="00BD241E"/>
    <w:rsid w:val="00BD245D"/>
    <w:rsid w:val="00BD2FF8"/>
    <w:rsid w:val="00BD43BA"/>
    <w:rsid w:val="00BD48B6"/>
    <w:rsid w:val="00BD506A"/>
    <w:rsid w:val="00BD541A"/>
    <w:rsid w:val="00BD577B"/>
    <w:rsid w:val="00BD5D21"/>
    <w:rsid w:val="00BD5D48"/>
    <w:rsid w:val="00BE074E"/>
    <w:rsid w:val="00BE0D22"/>
    <w:rsid w:val="00BE10D9"/>
    <w:rsid w:val="00BE1896"/>
    <w:rsid w:val="00BE1AAB"/>
    <w:rsid w:val="00BE1E55"/>
    <w:rsid w:val="00BE2B28"/>
    <w:rsid w:val="00BE2F77"/>
    <w:rsid w:val="00BE4CA5"/>
    <w:rsid w:val="00BE5D5E"/>
    <w:rsid w:val="00BE744D"/>
    <w:rsid w:val="00BF079E"/>
    <w:rsid w:val="00BF0EE8"/>
    <w:rsid w:val="00BF1864"/>
    <w:rsid w:val="00BF19F1"/>
    <w:rsid w:val="00BF28FB"/>
    <w:rsid w:val="00BF2E0D"/>
    <w:rsid w:val="00BF3E7F"/>
    <w:rsid w:val="00BF4F17"/>
    <w:rsid w:val="00BF786E"/>
    <w:rsid w:val="00BF7F08"/>
    <w:rsid w:val="00C01984"/>
    <w:rsid w:val="00C04E97"/>
    <w:rsid w:val="00C04FDA"/>
    <w:rsid w:val="00C05F1C"/>
    <w:rsid w:val="00C064B2"/>
    <w:rsid w:val="00C064B8"/>
    <w:rsid w:val="00C071D7"/>
    <w:rsid w:val="00C07591"/>
    <w:rsid w:val="00C1070A"/>
    <w:rsid w:val="00C1179C"/>
    <w:rsid w:val="00C118E1"/>
    <w:rsid w:val="00C11B0B"/>
    <w:rsid w:val="00C11D59"/>
    <w:rsid w:val="00C127A0"/>
    <w:rsid w:val="00C13556"/>
    <w:rsid w:val="00C1682C"/>
    <w:rsid w:val="00C22DD6"/>
    <w:rsid w:val="00C23A85"/>
    <w:rsid w:val="00C23BB9"/>
    <w:rsid w:val="00C2434D"/>
    <w:rsid w:val="00C25AAA"/>
    <w:rsid w:val="00C266BF"/>
    <w:rsid w:val="00C30556"/>
    <w:rsid w:val="00C3262B"/>
    <w:rsid w:val="00C346C8"/>
    <w:rsid w:val="00C35572"/>
    <w:rsid w:val="00C35843"/>
    <w:rsid w:val="00C36E0D"/>
    <w:rsid w:val="00C40045"/>
    <w:rsid w:val="00C412D7"/>
    <w:rsid w:val="00C41B5C"/>
    <w:rsid w:val="00C43C02"/>
    <w:rsid w:val="00C45AD7"/>
    <w:rsid w:val="00C47DA2"/>
    <w:rsid w:val="00C501EF"/>
    <w:rsid w:val="00C506A1"/>
    <w:rsid w:val="00C50A5E"/>
    <w:rsid w:val="00C51564"/>
    <w:rsid w:val="00C52005"/>
    <w:rsid w:val="00C540FE"/>
    <w:rsid w:val="00C5428A"/>
    <w:rsid w:val="00C54D33"/>
    <w:rsid w:val="00C55713"/>
    <w:rsid w:val="00C5646C"/>
    <w:rsid w:val="00C5658F"/>
    <w:rsid w:val="00C574CB"/>
    <w:rsid w:val="00C60560"/>
    <w:rsid w:val="00C608F8"/>
    <w:rsid w:val="00C62D73"/>
    <w:rsid w:val="00C63B1E"/>
    <w:rsid w:val="00C64980"/>
    <w:rsid w:val="00C649C7"/>
    <w:rsid w:val="00C64F67"/>
    <w:rsid w:val="00C64FBE"/>
    <w:rsid w:val="00C65B2C"/>
    <w:rsid w:val="00C65CCB"/>
    <w:rsid w:val="00C668DE"/>
    <w:rsid w:val="00C67670"/>
    <w:rsid w:val="00C713C5"/>
    <w:rsid w:val="00C71990"/>
    <w:rsid w:val="00C73334"/>
    <w:rsid w:val="00C736A1"/>
    <w:rsid w:val="00C7392A"/>
    <w:rsid w:val="00C74115"/>
    <w:rsid w:val="00C750E0"/>
    <w:rsid w:val="00C75E7D"/>
    <w:rsid w:val="00C77586"/>
    <w:rsid w:val="00C776D7"/>
    <w:rsid w:val="00C8066D"/>
    <w:rsid w:val="00C807B0"/>
    <w:rsid w:val="00C809E9"/>
    <w:rsid w:val="00C81758"/>
    <w:rsid w:val="00C8241C"/>
    <w:rsid w:val="00C83098"/>
    <w:rsid w:val="00C83911"/>
    <w:rsid w:val="00C8625C"/>
    <w:rsid w:val="00C87352"/>
    <w:rsid w:val="00C875BF"/>
    <w:rsid w:val="00C908D4"/>
    <w:rsid w:val="00C90D58"/>
    <w:rsid w:val="00C915FE"/>
    <w:rsid w:val="00C91BEB"/>
    <w:rsid w:val="00C93B2A"/>
    <w:rsid w:val="00C94C72"/>
    <w:rsid w:val="00C94DAF"/>
    <w:rsid w:val="00C9551B"/>
    <w:rsid w:val="00C95EE3"/>
    <w:rsid w:val="00CA0AAB"/>
    <w:rsid w:val="00CA2B0F"/>
    <w:rsid w:val="00CA3DE9"/>
    <w:rsid w:val="00CA42DB"/>
    <w:rsid w:val="00CA66D6"/>
    <w:rsid w:val="00CA7078"/>
    <w:rsid w:val="00CA742E"/>
    <w:rsid w:val="00CA755A"/>
    <w:rsid w:val="00CB0546"/>
    <w:rsid w:val="00CB08C5"/>
    <w:rsid w:val="00CB0C5C"/>
    <w:rsid w:val="00CB136B"/>
    <w:rsid w:val="00CB2252"/>
    <w:rsid w:val="00CB2887"/>
    <w:rsid w:val="00CB29DD"/>
    <w:rsid w:val="00CB2FB5"/>
    <w:rsid w:val="00CB39D6"/>
    <w:rsid w:val="00CB3E07"/>
    <w:rsid w:val="00CB527C"/>
    <w:rsid w:val="00CB53A6"/>
    <w:rsid w:val="00CB6339"/>
    <w:rsid w:val="00CB65D2"/>
    <w:rsid w:val="00CB6EDA"/>
    <w:rsid w:val="00CC1396"/>
    <w:rsid w:val="00CC20B1"/>
    <w:rsid w:val="00CC2D09"/>
    <w:rsid w:val="00CC3DE1"/>
    <w:rsid w:val="00CC5170"/>
    <w:rsid w:val="00CC7B91"/>
    <w:rsid w:val="00CC7BA5"/>
    <w:rsid w:val="00CD003B"/>
    <w:rsid w:val="00CD07B2"/>
    <w:rsid w:val="00CD10FF"/>
    <w:rsid w:val="00CD119D"/>
    <w:rsid w:val="00CD240C"/>
    <w:rsid w:val="00CD266A"/>
    <w:rsid w:val="00CD3BF4"/>
    <w:rsid w:val="00CD45A3"/>
    <w:rsid w:val="00CD4AF1"/>
    <w:rsid w:val="00CD4C9F"/>
    <w:rsid w:val="00CD6912"/>
    <w:rsid w:val="00CE163E"/>
    <w:rsid w:val="00CE2064"/>
    <w:rsid w:val="00CE3630"/>
    <w:rsid w:val="00CE3882"/>
    <w:rsid w:val="00CE4767"/>
    <w:rsid w:val="00CE4CC6"/>
    <w:rsid w:val="00CE57E8"/>
    <w:rsid w:val="00CE58F4"/>
    <w:rsid w:val="00CE5E7F"/>
    <w:rsid w:val="00CE6BE0"/>
    <w:rsid w:val="00CF129C"/>
    <w:rsid w:val="00CF2A3B"/>
    <w:rsid w:val="00CF60BC"/>
    <w:rsid w:val="00D00D00"/>
    <w:rsid w:val="00D01937"/>
    <w:rsid w:val="00D01959"/>
    <w:rsid w:val="00D02326"/>
    <w:rsid w:val="00D0297A"/>
    <w:rsid w:val="00D03391"/>
    <w:rsid w:val="00D042FD"/>
    <w:rsid w:val="00D04867"/>
    <w:rsid w:val="00D05ECC"/>
    <w:rsid w:val="00D1020C"/>
    <w:rsid w:val="00D12158"/>
    <w:rsid w:val="00D122A6"/>
    <w:rsid w:val="00D12DF1"/>
    <w:rsid w:val="00D16024"/>
    <w:rsid w:val="00D17877"/>
    <w:rsid w:val="00D204DF"/>
    <w:rsid w:val="00D20F32"/>
    <w:rsid w:val="00D21134"/>
    <w:rsid w:val="00D24506"/>
    <w:rsid w:val="00D2479E"/>
    <w:rsid w:val="00D24C15"/>
    <w:rsid w:val="00D24C77"/>
    <w:rsid w:val="00D25DCD"/>
    <w:rsid w:val="00D26AEC"/>
    <w:rsid w:val="00D27913"/>
    <w:rsid w:val="00D2797B"/>
    <w:rsid w:val="00D31935"/>
    <w:rsid w:val="00D322A9"/>
    <w:rsid w:val="00D32E5A"/>
    <w:rsid w:val="00D34251"/>
    <w:rsid w:val="00D34BE8"/>
    <w:rsid w:val="00D35024"/>
    <w:rsid w:val="00D357A7"/>
    <w:rsid w:val="00D368D1"/>
    <w:rsid w:val="00D36CCA"/>
    <w:rsid w:val="00D37F03"/>
    <w:rsid w:val="00D416A0"/>
    <w:rsid w:val="00D4406F"/>
    <w:rsid w:val="00D45C48"/>
    <w:rsid w:val="00D45F50"/>
    <w:rsid w:val="00D45FA6"/>
    <w:rsid w:val="00D460E3"/>
    <w:rsid w:val="00D52DAA"/>
    <w:rsid w:val="00D52E38"/>
    <w:rsid w:val="00D54285"/>
    <w:rsid w:val="00D5527F"/>
    <w:rsid w:val="00D5566D"/>
    <w:rsid w:val="00D55E46"/>
    <w:rsid w:val="00D55F96"/>
    <w:rsid w:val="00D56848"/>
    <w:rsid w:val="00D572AA"/>
    <w:rsid w:val="00D57CA9"/>
    <w:rsid w:val="00D57FB8"/>
    <w:rsid w:val="00D6033D"/>
    <w:rsid w:val="00D617AA"/>
    <w:rsid w:val="00D62AFB"/>
    <w:rsid w:val="00D63433"/>
    <w:rsid w:val="00D63625"/>
    <w:rsid w:val="00D64052"/>
    <w:rsid w:val="00D6593E"/>
    <w:rsid w:val="00D738B0"/>
    <w:rsid w:val="00D747AA"/>
    <w:rsid w:val="00D747DA"/>
    <w:rsid w:val="00D77243"/>
    <w:rsid w:val="00D77A5D"/>
    <w:rsid w:val="00D80305"/>
    <w:rsid w:val="00D808FD"/>
    <w:rsid w:val="00D81594"/>
    <w:rsid w:val="00D8225A"/>
    <w:rsid w:val="00D8273A"/>
    <w:rsid w:val="00D83FCC"/>
    <w:rsid w:val="00D867A7"/>
    <w:rsid w:val="00D91B8E"/>
    <w:rsid w:val="00D91F28"/>
    <w:rsid w:val="00D9222D"/>
    <w:rsid w:val="00D9272C"/>
    <w:rsid w:val="00D9343A"/>
    <w:rsid w:val="00D965C9"/>
    <w:rsid w:val="00D97CEE"/>
    <w:rsid w:val="00DA0319"/>
    <w:rsid w:val="00DA0EF7"/>
    <w:rsid w:val="00DA1320"/>
    <w:rsid w:val="00DA136E"/>
    <w:rsid w:val="00DA1677"/>
    <w:rsid w:val="00DA17DE"/>
    <w:rsid w:val="00DA2FF0"/>
    <w:rsid w:val="00DA373A"/>
    <w:rsid w:val="00DA4130"/>
    <w:rsid w:val="00DA44E6"/>
    <w:rsid w:val="00DA5419"/>
    <w:rsid w:val="00DA5E46"/>
    <w:rsid w:val="00DB14F5"/>
    <w:rsid w:val="00DB1D84"/>
    <w:rsid w:val="00DB3640"/>
    <w:rsid w:val="00DB3E88"/>
    <w:rsid w:val="00DB4C5D"/>
    <w:rsid w:val="00DB4DAC"/>
    <w:rsid w:val="00DB5ED6"/>
    <w:rsid w:val="00DB675D"/>
    <w:rsid w:val="00DC0B45"/>
    <w:rsid w:val="00DC2BF3"/>
    <w:rsid w:val="00DC4130"/>
    <w:rsid w:val="00DC47A8"/>
    <w:rsid w:val="00DC5C34"/>
    <w:rsid w:val="00DC6C2B"/>
    <w:rsid w:val="00DC71AE"/>
    <w:rsid w:val="00DC726F"/>
    <w:rsid w:val="00DC7B66"/>
    <w:rsid w:val="00DD052A"/>
    <w:rsid w:val="00DD0951"/>
    <w:rsid w:val="00DD203E"/>
    <w:rsid w:val="00DD38B4"/>
    <w:rsid w:val="00DD3E5E"/>
    <w:rsid w:val="00DD5738"/>
    <w:rsid w:val="00DD607D"/>
    <w:rsid w:val="00DE060B"/>
    <w:rsid w:val="00DE33F8"/>
    <w:rsid w:val="00DE6655"/>
    <w:rsid w:val="00DE6DCC"/>
    <w:rsid w:val="00DE7731"/>
    <w:rsid w:val="00DE7BDA"/>
    <w:rsid w:val="00DF07C9"/>
    <w:rsid w:val="00DF204E"/>
    <w:rsid w:val="00DF373A"/>
    <w:rsid w:val="00DF37E8"/>
    <w:rsid w:val="00DF4886"/>
    <w:rsid w:val="00DF4B9A"/>
    <w:rsid w:val="00DF577F"/>
    <w:rsid w:val="00E00F23"/>
    <w:rsid w:val="00E0108B"/>
    <w:rsid w:val="00E0108C"/>
    <w:rsid w:val="00E016C6"/>
    <w:rsid w:val="00E01EFD"/>
    <w:rsid w:val="00E025C7"/>
    <w:rsid w:val="00E03151"/>
    <w:rsid w:val="00E050C8"/>
    <w:rsid w:val="00E06C04"/>
    <w:rsid w:val="00E10DB3"/>
    <w:rsid w:val="00E13EEB"/>
    <w:rsid w:val="00E157E7"/>
    <w:rsid w:val="00E15977"/>
    <w:rsid w:val="00E16173"/>
    <w:rsid w:val="00E16DC5"/>
    <w:rsid w:val="00E20BF3"/>
    <w:rsid w:val="00E2122D"/>
    <w:rsid w:val="00E22C2A"/>
    <w:rsid w:val="00E25134"/>
    <w:rsid w:val="00E2555E"/>
    <w:rsid w:val="00E262CF"/>
    <w:rsid w:val="00E26DD5"/>
    <w:rsid w:val="00E27DC6"/>
    <w:rsid w:val="00E3080B"/>
    <w:rsid w:val="00E3097A"/>
    <w:rsid w:val="00E321C5"/>
    <w:rsid w:val="00E33B4B"/>
    <w:rsid w:val="00E33C17"/>
    <w:rsid w:val="00E33FA6"/>
    <w:rsid w:val="00E34416"/>
    <w:rsid w:val="00E34C68"/>
    <w:rsid w:val="00E35128"/>
    <w:rsid w:val="00E35CAF"/>
    <w:rsid w:val="00E3625F"/>
    <w:rsid w:val="00E36C05"/>
    <w:rsid w:val="00E42733"/>
    <w:rsid w:val="00E437F7"/>
    <w:rsid w:val="00E43D74"/>
    <w:rsid w:val="00E475C9"/>
    <w:rsid w:val="00E50A30"/>
    <w:rsid w:val="00E517DF"/>
    <w:rsid w:val="00E51E07"/>
    <w:rsid w:val="00E5533B"/>
    <w:rsid w:val="00E56722"/>
    <w:rsid w:val="00E5676B"/>
    <w:rsid w:val="00E56882"/>
    <w:rsid w:val="00E57540"/>
    <w:rsid w:val="00E60760"/>
    <w:rsid w:val="00E60762"/>
    <w:rsid w:val="00E60F21"/>
    <w:rsid w:val="00E61591"/>
    <w:rsid w:val="00E626CB"/>
    <w:rsid w:val="00E65C73"/>
    <w:rsid w:val="00E65FDB"/>
    <w:rsid w:val="00E66054"/>
    <w:rsid w:val="00E67325"/>
    <w:rsid w:val="00E6732C"/>
    <w:rsid w:val="00E70437"/>
    <w:rsid w:val="00E704A8"/>
    <w:rsid w:val="00E710EE"/>
    <w:rsid w:val="00E713D5"/>
    <w:rsid w:val="00E71BA1"/>
    <w:rsid w:val="00E72873"/>
    <w:rsid w:val="00E7335B"/>
    <w:rsid w:val="00E74762"/>
    <w:rsid w:val="00E755F4"/>
    <w:rsid w:val="00E75C09"/>
    <w:rsid w:val="00E75F3F"/>
    <w:rsid w:val="00E761D8"/>
    <w:rsid w:val="00E76277"/>
    <w:rsid w:val="00E77FF4"/>
    <w:rsid w:val="00E82B20"/>
    <w:rsid w:val="00E83D44"/>
    <w:rsid w:val="00E85CF6"/>
    <w:rsid w:val="00E85DBC"/>
    <w:rsid w:val="00E91072"/>
    <w:rsid w:val="00E91F33"/>
    <w:rsid w:val="00E927D5"/>
    <w:rsid w:val="00E96125"/>
    <w:rsid w:val="00E964DD"/>
    <w:rsid w:val="00EA1209"/>
    <w:rsid w:val="00EA144C"/>
    <w:rsid w:val="00EA1883"/>
    <w:rsid w:val="00EA2EAB"/>
    <w:rsid w:val="00EA332B"/>
    <w:rsid w:val="00EA38B6"/>
    <w:rsid w:val="00EA3D2A"/>
    <w:rsid w:val="00EA515A"/>
    <w:rsid w:val="00EA632C"/>
    <w:rsid w:val="00EA774C"/>
    <w:rsid w:val="00EA7ABD"/>
    <w:rsid w:val="00EB0276"/>
    <w:rsid w:val="00EB0CD1"/>
    <w:rsid w:val="00EB1276"/>
    <w:rsid w:val="00EB1C20"/>
    <w:rsid w:val="00EB29D1"/>
    <w:rsid w:val="00EB302D"/>
    <w:rsid w:val="00EB40F5"/>
    <w:rsid w:val="00EB526B"/>
    <w:rsid w:val="00EB6287"/>
    <w:rsid w:val="00EB6C8B"/>
    <w:rsid w:val="00EB6E5A"/>
    <w:rsid w:val="00EB7E6C"/>
    <w:rsid w:val="00EC02ED"/>
    <w:rsid w:val="00EC16F3"/>
    <w:rsid w:val="00EC1C7A"/>
    <w:rsid w:val="00EC20B1"/>
    <w:rsid w:val="00EC2F94"/>
    <w:rsid w:val="00EC3CC7"/>
    <w:rsid w:val="00EC554E"/>
    <w:rsid w:val="00EC5BDB"/>
    <w:rsid w:val="00EC5D73"/>
    <w:rsid w:val="00EC5FAE"/>
    <w:rsid w:val="00EC6D8D"/>
    <w:rsid w:val="00ED2540"/>
    <w:rsid w:val="00ED2B16"/>
    <w:rsid w:val="00ED2F7C"/>
    <w:rsid w:val="00ED5B1F"/>
    <w:rsid w:val="00ED5D05"/>
    <w:rsid w:val="00ED600E"/>
    <w:rsid w:val="00ED64E8"/>
    <w:rsid w:val="00ED6A7E"/>
    <w:rsid w:val="00ED6B6A"/>
    <w:rsid w:val="00ED745A"/>
    <w:rsid w:val="00ED7C32"/>
    <w:rsid w:val="00EE00A3"/>
    <w:rsid w:val="00EE17C7"/>
    <w:rsid w:val="00EE1F42"/>
    <w:rsid w:val="00EE3344"/>
    <w:rsid w:val="00EE3BDF"/>
    <w:rsid w:val="00EE5F05"/>
    <w:rsid w:val="00EE61A6"/>
    <w:rsid w:val="00EE683A"/>
    <w:rsid w:val="00EF02B3"/>
    <w:rsid w:val="00EF147E"/>
    <w:rsid w:val="00EF1D51"/>
    <w:rsid w:val="00EF28D2"/>
    <w:rsid w:val="00EF29E7"/>
    <w:rsid w:val="00EF3191"/>
    <w:rsid w:val="00EF4A5A"/>
    <w:rsid w:val="00EF5F33"/>
    <w:rsid w:val="00EF640B"/>
    <w:rsid w:val="00EF74DF"/>
    <w:rsid w:val="00F000A3"/>
    <w:rsid w:val="00F00E20"/>
    <w:rsid w:val="00F00FE3"/>
    <w:rsid w:val="00F01628"/>
    <w:rsid w:val="00F03290"/>
    <w:rsid w:val="00F04890"/>
    <w:rsid w:val="00F04E6D"/>
    <w:rsid w:val="00F053E4"/>
    <w:rsid w:val="00F05C89"/>
    <w:rsid w:val="00F069B3"/>
    <w:rsid w:val="00F11276"/>
    <w:rsid w:val="00F11BD3"/>
    <w:rsid w:val="00F122E5"/>
    <w:rsid w:val="00F13797"/>
    <w:rsid w:val="00F14ABA"/>
    <w:rsid w:val="00F1547E"/>
    <w:rsid w:val="00F15A28"/>
    <w:rsid w:val="00F15DF4"/>
    <w:rsid w:val="00F162F9"/>
    <w:rsid w:val="00F209FE"/>
    <w:rsid w:val="00F23171"/>
    <w:rsid w:val="00F25195"/>
    <w:rsid w:val="00F252AC"/>
    <w:rsid w:val="00F25310"/>
    <w:rsid w:val="00F26AA4"/>
    <w:rsid w:val="00F275EC"/>
    <w:rsid w:val="00F302E7"/>
    <w:rsid w:val="00F3101C"/>
    <w:rsid w:val="00F32B50"/>
    <w:rsid w:val="00F33A5E"/>
    <w:rsid w:val="00F33BD6"/>
    <w:rsid w:val="00F3453E"/>
    <w:rsid w:val="00F34A62"/>
    <w:rsid w:val="00F3513F"/>
    <w:rsid w:val="00F3526F"/>
    <w:rsid w:val="00F36F8D"/>
    <w:rsid w:val="00F379EF"/>
    <w:rsid w:val="00F4096E"/>
    <w:rsid w:val="00F41CEA"/>
    <w:rsid w:val="00F4212F"/>
    <w:rsid w:val="00F42945"/>
    <w:rsid w:val="00F42A0E"/>
    <w:rsid w:val="00F430E7"/>
    <w:rsid w:val="00F4370B"/>
    <w:rsid w:val="00F451B0"/>
    <w:rsid w:val="00F46E56"/>
    <w:rsid w:val="00F4770F"/>
    <w:rsid w:val="00F50B01"/>
    <w:rsid w:val="00F50BDA"/>
    <w:rsid w:val="00F50D07"/>
    <w:rsid w:val="00F51A60"/>
    <w:rsid w:val="00F51B48"/>
    <w:rsid w:val="00F51DC2"/>
    <w:rsid w:val="00F53A2A"/>
    <w:rsid w:val="00F54BB3"/>
    <w:rsid w:val="00F559BC"/>
    <w:rsid w:val="00F565C4"/>
    <w:rsid w:val="00F565C7"/>
    <w:rsid w:val="00F56802"/>
    <w:rsid w:val="00F602C8"/>
    <w:rsid w:val="00F60A3D"/>
    <w:rsid w:val="00F60C03"/>
    <w:rsid w:val="00F64D86"/>
    <w:rsid w:val="00F65A53"/>
    <w:rsid w:val="00F65EE1"/>
    <w:rsid w:val="00F66A9C"/>
    <w:rsid w:val="00F6706E"/>
    <w:rsid w:val="00F70B72"/>
    <w:rsid w:val="00F71CE4"/>
    <w:rsid w:val="00F72E70"/>
    <w:rsid w:val="00F73142"/>
    <w:rsid w:val="00F738CB"/>
    <w:rsid w:val="00F75BED"/>
    <w:rsid w:val="00F761B9"/>
    <w:rsid w:val="00F7677D"/>
    <w:rsid w:val="00F77ACA"/>
    <w:rsid w:val="00F806BB"/>
    <w:rsid w:val="00F812EC"/>
    <w:rsid w:val="00F81471"/>
    <w:rsid w:val="00F825D8"/>
    <w:rsid w:val="00F82CCF"/>
    <w:rsid w:val="00F84CDD"/>
    <w:rsid w:val="00F85253"/>
    <w:rsid w:val="00F857BD"/>
    <w:rsid w:val="00F862C1"/>
    <w:rsid w:val="00F86335"/>
    <w:rsid w:val="00F86DAD"/>
    <w:rsid w:val="00F876D6"/>
    <w:rsid w:val="00F87AE3"/>
    <w:rsid w:val="00F92025"/>
    <w:rsid w:val="00F925BA"/>
    <w:rsid w:val="00F93511"/>
    <w:rsid w:val="00F94633"/>
    <w:rsid w:val="00F967D1"/>
    <w:rsid w:val="00FA0935"/>
    <w:rsid w:val="00FA0B45"/>
    <w:rsid w:val="00FA2DCF"/>
    <w:rsid w:val="00FA33D0"/>
    <w:rsid w:val="00FA4D61"/>
    <w:rsid w:val="00FA4DB0"/>
    <w:rsid w:val="00FA6119"/>
    <w:rsid w:val="00FA73C7"/>
    <w:rsid w:val="00FB0CD4"/>
    <w:rsid w:val="00FB11EA"/>
    <w:rsid w:val="00FB186A"/>
    <w:rsid w:val="00FB1A87"/>
    <w:rsid w:val="00FB2945"/>
    <w:rsid w:val="00FB33B0"/>
    <w:rsid w:val="00FB3E67"/>
    <w:rsid w:val="00FB47D4"/>
    <w:rsid w:val="00FB7144"/>
    <w:rsid w:val="00FB7B86"/>
    <w:rsid w:val="00FC04D4"/>
    <w:rsid w:val="00FC096C"/>
    <w:rsid w:val="00FC0B3D"/>
    <w:rsid w:val="00FC286A"/>
    <w:rsid w:val="00FC4D90"/>
    <w:rsid w:val="00FC55B1"/>
    <w:rsid w:val="00FC5FF1"/>
    <w:rsid w:val="00FC63DB"/>
    <w:rsid w:val="00FC714F"/>
    <w:rsid w:val="00FD1415"/>
    <w:rsid w:val="00FD22C8"/>
    <w:rsid w:val="00FD3557"/>
    <w:rsid w:val="00FD42E6"/>
    <w:rsid w:val="00FD58AE"/>
    <w:rsid w:val="00FD7BBB"/>
    <w:rsid w:val="00FE17E7"/>
    <w:rsid w:val="00FE29BA"/>
    <w:rsid w:val="00FE36BD"/>
    <w:rsid w:val="00FE3A70"/>
    <w:rsid w:val="00FE4BA6"/>
    <w:rsid w:val="00FE4CA7"/>
    <w:rsid w:val="00FE648F"/>
    <w:rsid w:val="00FE666C"/>
    <w:rsid w:val="00FE6DDA"/>
    <w:rsid w:val="00FE719E"/>
    <w:rsid w:val="00FE7386"/>
    <w:rsid w:val="00FE748C"/>
    <w:rsid w:val="00FF01D6"/>
    <w:rsid w:val="00FF02A3"/>
    <w:rsid w:val="00FF044F"/>
    <w:rsid w:val="00FF0BC4"/>
    <w:rsid w:val="00FF2461"/>
    <w:rsid w:val="00FF281B"/>
    <w:rsid w:val="00FF2E0E"/>
    <w:rsid w:val="00FF33CE"/>
    <w:rsid w:val="00FF33DB"/>
    <w:rsid w:val="00FF452E"/>
    <w:rsid w:val="00FF688C"/>
    <w:rsid w:val="00FF6B5A"/>
    <w:rsid w:val="00FF7109"/>
    <w:rsid w:val="00FF782A"/>
  </w:rsids>
  <m:mathPr>
    <m:mathFont m:val="Cambria Math"/>
    <m:brkBin m:val="before"/>
    <m:brkBinSub m:val="--"/>
    <m:smallFrac/>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24C9C"/>
  <w15:docId w15:val="{BD017496-95A1-44C9-AA28-07EB6582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iPriority="99"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AA449C"/>
    <w:rPr>
      <w:rFonts w:ascii="Arial" w:hAnsi="Arial"/>
      <w:sz w:val="24"/>
      <w:szCs w:val="24"/>
    </w:rPr>
  </w:style>
  <w:style w:type="paragraph" w:styleId="1">
    <w:name w:val="heading 1"/>
    <w:next w:val="a3"/>
    <w:link w:val="10"/>
    <w:qFormat/>
    <w:rsid w:val="004E54EB"/>
    <w:pPr>
      <w:keepNext/>
      <w:numPr>
        <w:numId w:val="17"/>
      </w:numPr>
      <w:spacing w:before="180" w:after="120"/>
      <w:outlineLvl w:val="0"/>
    </w:pPr>
    <w:rPr>
      <w:rFonts w:ascii="Arial" w:hAnsi="Arial" w:cs="Arial"/>
      <w:b/>
      <w:bCs/>
      <w:kern w:val="32"/>
      <w:sz w:val="26"/>
      <w:szCs w:val="26"/>
    </w:rPr>
  </w:style>
  <w:style w:type="paragraph" w:styleId="21">
    <w:name w:val="heading 2"/>
    <w:basedOn w:val="1"/>
    <w:next w:val="a3"/>
    <w:link w:val="22"/>
    <w:qFormat/>
    <w:rsid w:val="00C81758"/>
    <w:pPr>
      <w:numPr>
        <w:ilvl w:val="1"/>
      </w:numPr>
      <w:spacing w:after="60"/>
      <w:outlineLvl w:val="1"/>
    </w:pPr>
    <w:rPr>
      <w:iCs/>
      <w:spacing w:val="1"/>
      <w:sz w:val="22"/>
    </w:rPr>
  </w:style>
  <w:style w:type="paragraph" w:styleId="31">
    <w:name w:val="heading 3"/>
    <w:basedOn w:val="21"/>
    <w:next w:val="a3"/>
    <w:link w:val="32"/>
    <w:qFormat/>
    <w:rsid w:val="00C81758"/>
    <w:pPr>
      <w:numPr>
        <w:ilvl w:val="2"/>
      </w:numPr>
      <w:spacing w:before="140" w:after="40"/>
      <w:outlineLvl w:val="2"/>
    </w:pPr>
    <w:rPr>
      <w:spacing w:val="20"/>
      <w:sz w:val="18"/>
      <w:szCs w:val="22"/>
    </w:rPr>
  </w:style>
  <w:style w:type="paragraph" w:styleId="41">
    <w:name w:val="heading 4"/>
    <w:basedOn w:val="31"/>
    <w:next w:val="a3"/>
    <w:link w:val="42"/>
    <w:qFormat/>
    <w:locked/>
    <w:rsid w:val="00970BC1"/>
    <w:pPr>
      <w:numPr>
        <w:ilvl w:val="3"/>
      </w:numPr>
      <w:spacing w:before="240" w:after="60"/>
      <w:outlineLvl w:val="3"/>
    </w:pPr>
    <w:rPr>
      <w:spacing w:val="10"/>
      <w:szCs w:val="28"/>
    </w:rPr>
  </w:style>
  <w:style w:type="paragraph" w:styleId="51">
    <w:name w:val="heading 5"/>
    <w:basedOn w:val="41"/>
    <w:next w:val="a3"/>
    <w:link w:val="52"/>
    <w:qFormat/>
    <w:locked/>
    <w:rsid w:val="007F1081"/>
    <w:pPr>
      <w:numPr>
        <w:ilvl w:val="4"/>
      </w:numPr>
      <w:outlineLvl w:val="4"/>
    </w:pPr>
    <w:rPr>
      <w:i/>
      <w:spacing w:val="0"/>
      <w:sz w:val="16"/>
      <w:szCs w:val="26"/>
    </w:rPr>
  </w:style>
  <w:style w:type="paragraph" w:styleId="6">
    <w:name w:val="heading 6"/>
    <w:basedOn w:val="a2"/>
    <w:next w:val="a2"/>
    <w:qFormat/>
    <w:locked/>
    <w:rsid w:val="00C81758"/>
    <w:pPr>
      <w:numPr>
        <w:ilvl w:val="5"/>
        <w:numId w:val="17"/>
      </w:numPr>
      <w:spacing w:before="240" w:after="60"/>
      <w:outlineLvl w:val="5"/>
    </w:pPr>
    <w:rPr>
      <w:rFonts w:ascii="Times New Roman" w:hAnsi="Times New Roman"/>
      <w:b/>
      <w:bCs/>
      <w:sz w:val="22"/>
      <w:szCs w:val="22"/>
    </w:rPr>
  </w:style>
  <w:style w:type="paragraph" w:styleId="7">
    <w:name w:val="heading 7"/>
    <w:basedOn w:val="a2"/>
    <w:next w:val="a2"/>
    <w:qFormat/>
    <w:locked/>
    <w:rsid w:val="00C81758"/>
    <w:pPr>
      <w:numPr>
        <w:ilvl w:val="6"/>
        <w:numId w:val="17"/>
      </w:numPr>
      <w:spacing w:before="240" w:after="60"/>
      <w:outlineLvl w:val="6"/>
    </w:pPr>
    <w:rPr>
      <w:rFonts w:ascii="Times New Roman" w:hAnsi="Times New Roman"/>
    </w:rPr>
  </w:style>
  <w:style w:type="paragraph" w:styleId="8">
    <w:name w:val="heading 8"/>
    <w:basedOn w:val="a2"/>
    <w:next w:val="a2"/>
    <w:qFormat/>
    <w:locked/>
    <w:rsid w:val="00C81758"/>
    <w:pPr>
      <w:numPr>
        <w:ilvl w:val="7"/>
        <w:numId w:val="17"/>
      </w:numPr>
      <w:spacing w:before="240" w:after="60"/>
      <w:outlineLvl w:val="7"/>
    </w:pPr>
    <w:rPr>
      <w:rFonts w:ascii="Times New Roman" w:hAnsi="Times New Roman"/>
      <w:i/>
      <w:iCs/>
    </w:rPr>
  </w:style>
  <w:style w:type="paragraph" w:styleId="9">
    <w:name w:val="heading 9"/>
    <w:basedOn w:val="a2"/>
    <w:next w:val="a2"/>
    <w:qFormat/>
    <w:locked/>
    <w:rsid w:val="00C81758"/>
    <w:pPr>
      <w:numPr>
        <w:ilvl w:val="8"/>
        <w:numId w:val="17"/>
      </w:num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Page Header"/>
    <w:basedOn w:val="a2"/>
    <w:link w:val="a8"/>
    <w:locked/>
    <w:rsid w:val="00AA449C"/>
    <w:pPr>
      <w:pBdr>
        <w:bottom w:val="inset" w:sz="6" w:space="1" w:color="auto"/>
      </w:pBdr>
      <w:spacing w:before="80" w:after="360"/>
      <w:jc w:val="right"/>
    </w:pPr>
    <w:rPr>
      <w:sz w:val="16"/>
      <w:szCs w:val="16"/>
    </w:rPr>
  </w:style>
  <w:style w:type="paragraph" w:customStyle="1" w:styleId="Number">
    <w:name w:val="Number"/>
    <w:basedOn w:val="a3"/>
    <w:rsid w:val="00970BC1"/>
    <w:pPr>
      <w:numPr>
        <w:numId w:val="2"/>
      </w:numPr>
      <w:spacing w:after="80"/>
      <w:ind w:left="1066"/>
    </w:pPr>
  </w:style>
  <w:style w:type="paragraph" w:styleId="a3">
    <w:name w:val="Body Text"/>
    <w:basedOn w:val="a2"/>
    <w:link w:val="a9"/>
    <w:uiPriority w:val="99"/>
    <w:rsid w:val="009B4346"/>
    <w:pPr>
      <w:keepLines/>
      <w:spacing w:after="120"/>
      <w:ind w:left="720"/>
      <w:jc w:val="both"/>
    </w:pPr>
    <w:rPr>
      <w:sz w:val="18"/>
      <w:szCs w:val="18"/>
    </w:rPr>
  </w:style>
  <w:style w:type="paragraph" w:styleId="aa">
    <w:name w:val="footer"/>
    <w:aliases w:val="_文字列,_文字列1,_文字列2,_文字列11,_文字列3,_文字列12,_文字列21,_文字列111,_文字列4,_文字列13,_文字列22,_文字列112,_文字列31,_文字列121,_文字列211,_文字列1111,_文字列5,_文字列14,_文字列23,_文字列113,_文字列32,_文字列122,_文字列212,_文字列1112,_文字列6,_文字列15,_文字列24,_文字列114,_文字列33,_文字列123,_文字列213,_文字列1113,_文字列7,_文字列16"/>
    <w:basedOn w:val="a2"/>
    <w:link w:val="ab"/>
    <w:uiPriority w:val="99"/>
    <w:rsid w:val="00AA449C"/>
    <w:pPr>
      <w:pBdr>
        <w:top w:val="single" w:sz="4" w:space="4" w:color="auto"/>
      </w:pBdr>
      <w:tabs>
        <w:tab w:val="left" w:pos="0"/>
        <w:tab w:val="center" w:pos="5040"/>
        <w:tab w:val="right" w:pos="9990"/>
      </w:tabs>
      <w:spacing w:before="120"/>
      <w:ind w:left="-360" w:right="-360"/>
    </w:pPr>
    <w:rPr>
      <w:sz w:val="16"/>
    </w:rPr>
  </w:style>
  <w:style w:type="paragraph" w:styleId="ac">
    <w:name w:val="caption"/>
    <w:aliases w:val="Caption Figure"/>
    <w:basedOn w:val="a2"/>
    <w:next w:val="a2"/>
    <w:autoRedefine/>
    <w:qFormat/>
    <w:locked/>
    <w:rsid w:val="00582386"/>
    <w:pPr>
      <w:spacing w:after="200"/>
      <w:jc w:val="center"/>
    </w:pPr>
    <w:rPr>
      <w:bCs/>
      <w:color w:val="000000"/>
      <w:sz w:val="18"/>
      <w:szCs w:val="18"/>
    </w:rPr>
  </w:style>
  <w:style w:type="paragraph" w:styleId="a1">
    <w:name w:val="List Bullet"/>
    <w:basedOn w:val="a2"/>
    <w:link w:val="ad"/>
    <w:rsid w:val="009B4346"/>
    <w:pPr>
      <w:numPr>
        <w:numId w:val="11"/>
      </w:numPr>
      <w:spacing w:after="80"/>
      <w:ind w:left="1066"/>
      <w:jc w:val="both"/>
    </w:pPr>
    <w:rPr>
      <w:sz w:val="18"/>
    </w:rPr>
  </w:style>
  <w:style w:type="paragraph" w:customStyle="1" w:styleId="TableHeading">
    <w:name w:val="TableHeading"/>
    <w:basedOn w:val="a2"/>
    <w:rsid w:val="00AA449C"/>
    <w:pPr>
      <w:spacing w:before="80" w:after="80"/>
      <w:jc w:val="center"/>
    </w:pPr>
    <w:rPr>
      <w:b/>
      <w:sz w:val="16"/>
      <w:szCs w:val="16"/>
    </w:rPr>
  </w:style>
  <w:style w:type="character" w:styleId="ae">
    <w:name w:val="Hyperlink"/>
    <w:basedOn w:val="a9"/>
    <w:uiPriority w:val="99"/>
    <w:rsid w:val="00AA449C"/>
    <w:rPr>
      <w:rFonts w:ascii="Arial" w:hAnsi="Arial" w:cs="Times New Roman"/>
      <w:color w:val="1F52A2"/>
      <w:sz w:val="18"/>
      <w:szCs w:val="18"/>
    </w:rPr>
  </w:style>
  <w:style w:type="paragraph" w:customStyle="1" w:styleId="Code">
    <w:name w:val="Code"/>
    <w:basedOn w:val="a3"/>
    <w:link w:val="CodeChar"/>
    <w:uiPriority w:val="99"/>
    <w:rsid w:val="000C3D8A"/>
    <w:pPr>
      <w:tabs>
        <w:tab w:val="left" w:pos="360"/>
        <w:tab w:val="left" w:pos="720"/>
        <w:tab w:val="left" w:pos="1080"/>
        <w:tab w:val="left" w:pos="1440"/>
        <w:tab w:val="left" w:pos="1800"/>
      </w:tabs>
      <w:spacing w:after="0"/>
      <w:jc w:val="left"/>
    </w:pPr>
    <w:rPr>
      <w:rFonts w:ascii="Courier New" w:hAnsi="Courier New"/>
    </w:rPr>
  </w:style>
  <w:style w:type="paragraph" w:customStyle="1" w:styleId="CaptionTableandCode">
    <w:name w:val="Caption Table and Code"/>
    <w:basedOn w:val="a2"/>
    <w:semiHidden/>
    <w:locked/>
    <w:rsid w:val="00AA449C"/>
    <w:pPr>
      <w:keepNext/>
      <w:spacing w:before="120" w:after="120"/>
    </w:pPr>
    <w:rPr>
      <w:bCs/>
      <w:sz w:val="18"/>
      <w:szCs w:val="18"/>
    </w:rPr>
  </w:style>
  <w:style w:type="paragraph" w:customStyle="1" w:styleId="Copyright">
    <w:name w:val="Copyright"/>
    <w:basedOn w:val="a2"/>
    <w:rsid w:val="00AA449C"/>
    <w:pPr>
      <w:jc w:val="both"/>
    </w:pPr>
    <w:rPr>
      <w:sz w:val="15"/>
      <w:szCs w:val="12"/>
    </w:rPr>
  </w:style>
  <w:style w:type="paragraph" w:customStyle="1" w:styleId="ANTitle">
    <w:name w:val="AN Title"/>
    <w:basedOn w:val="HeadingAuthor"/>
    <w:link w:val="ANTitleChar"/>
    <w:rsid w:val="00C506A1"/>
    <w:pPr>
      <w:spacing w:before="100" w:beforeAutospacing="1" w:after="100" w:afterAutospacing="1"/>
    </w:pPr>
    <w:rPr>
      <w:bCs w:val="0"/>
      <w:color w:val="1F497D" w:themeColor="text2"/>
    </w:rPr>
  </w:style>
  <w:style w:type="paragraph" w:customStyle="1" w:styleId="ANTitle0">
    <w:name w:val="AN #Title"/>
    <w:basedOn w:val="a3"/>
    <w:link w:val="ANTitleChar0"/>
    <w:rsid w:val="00AA449C"/>
    <w:pPr>
      <w:spacing w:before="120"/>
      <w:jc w:val="right"/>
    </w:pPr>
    <w:rPr>
      <w:b/>
      <w:sz w:val="28"/>
      <w:szCs w:val="28"/>
    </w:rPr>
  </w:style>
  <w:style w:type="character" w:styleId="af">
    <w:name w:val="page number"/>
    <w:basedOn w:val="a4"/>
    <w:uiPriority w:val="99"/>
    <w:locked/>
    <w:rsid w:val="00AA449C"/>
    <w:rPr>
      <w:rFonts w:ascii="Arial" w:hAnsi="Arial" w:cs="Times New Roman"/>
      <w:sz w:val="16"/>
    </w:rPr>
  </w:style>
  <w:style w:type="paragraph" w:customStyle="1" w:styleId="TableCell">
    <w:name w:val="TableCell"/>
    <w:link w:val="TableCellChar"/>
    <w:rsid w:val="00970BC1"/>
    <w:pPr>
      <w:spacing w:before="60" w:after="60"/>
    </w:pPr>
    <w:rPr>
      <w:rFonts w:ascii="Arial" w:hAnsi="Arial"/>
      <w:sz w:val="16"/>
      <w:szCs w:val="16"/>
    </w:rPr>
  </w:style>
  <w:style w:type="paragraph" w:customStyle="1" w:styleId="Note">
    <w:name w:val="Note"/>
    <w:basedOn w:val="a3"/>
    <w:rsid w:val="00D965C9"/>
    <w:pPr>
      <w:numPr>
        <w:numId w:val="13"/>
      </w:numPr>
    </w:pPr>
    <w:rPr>
      <w:szCs w:val="14"/>
    </w:rPr>
  </w:style>
  <w:style w:type="paragraph" w:styleId="af0">
    <w:name w:val="footnote text"/>
    <w:basedOn w:val="a3"/>
    <w:locked/>
    <w:rsid w:val="00AA449C"/>
    <w:rPr>
      <w:sz w:val="16"/>
      <w:szCs w:val="20"/>
    </w:rPr>
  </w:style>
  <w:style w:type="paragraph" w:customStyle="1" w:styleId="EquationTitle">
    <w:name w:val="Equation Title"/>
    <w:next w:val="a3"/>
    <w:rsid w:val="00970BC1"/>
    <w:pPr>
      <w:tabs>
        <w:tab w:val="left" w:pos="1620"/>
      </w:tabs>
      <w:spacing w:after="120"/>
      <w:ind w:left="720"/>
    </w:pPr>
    <w:rPr>
      <w:rFonts w:ascii="Arial" w:hAnsi="Arial"/>
      <w:sz w:val="18"/>
    </w:rPr>
  </w:style>
  <w:style w:type="paragraph" w:styleId="af1">
    <w:name w:val="Closing"/>
    <w:basedOn w:val="a2"/>
    <w:semiHidden/>
    <w:locked/>
    <w:rsid w:val="00AA449C"/>
    <w:pPr>
      <w:ind w:left="4320"/>
    </w:pPr>
  </w:style>
  <w:style w:type="paragraph" w:styleId="af2">
    <w:name w:val="annotation text"/>
    <w:basedOn w:val="a2"/>
    <w:link w:val="af3"/>
    <w:semiHidden/>
    <w:locked/>
    <w:rsid w:val="00AA449C"/>
    <w:rPr>
      <w:sz w:val="20"/>
      <w:szCs w:val="20"/>
    </w:rPr>
  </w:style>
  <w:style w:type="paragraph" w:styleId="af4">
    <w:name w:val="Date"/>
    <w:basedOn w:val="a2"/>
    <w:next w:val="a2"/>
    <w:semiHidden/>
    <w:locked/>
    <w:rsid w:val="00AA449C"/>
  </w:style>
  <w:style w:type="paragraph" w:styleId="af5">
    <w:name w:val="Document Map"/>
    <w:basedOn w:val="a2"/>
    <w:semiHidden/>
    <w:locked/>
    <w:rsid w:val="00AA449C"/>
    <w:pPr>
      <w:shd w:val="clear" w:color="auto" w:fill="000080"/>
    </w:pPr>
    <w:rPr>
      <w:rFonts w:ascii="Tahoma" w:hAnsi="Tahoma" w:cs="Tahoma"/>
    </w:rPr>
  </w:style>
  <w:style w:type="paragraph" w:styleId="af6">
    <w:name w:val="List"/>
    <w:basedOn w:val="a2"/>
    <w:semiHidden/>
    <w:locked/>
    <w:rsid w:val="00AA449C"/>
    <w:pPr>
      <w:ind w:left="360" w:hanging="360"/>
    </w:pPr>
  </w:style>
  <w:style w:type="character" w:customStyle="1" w:styleId="52">
    <w:name w:val="見出し 5 (文字)"/>
    <w:basedOn w:val="a4"/>
    <w:link w:val="51"/>
    <w:rsid w:val="007F1081"/>
    <w:rPr>
      <w:rFonts w:ascii="Arial" w:hAnsi="Arial" w:cs="Arial"/>
      <w:b/>
      <w:bCs/>
      <w:i/>
      <w:iCs/>
      <w:kern w:val="32"/>
      <w:sz w:val="16"/>
      <w:szCs w:val="26"/>
    </w:rPr>
  </w:style>
  <w:style w:type="paragraph" w:styleId="Web">
    <w:name w:val="Normal (Web)"/>
    <w:basedOn w:val="a2"/>
    <w:semiHidden/>
    <w:locked/>
    <w:rsid w:val="00AA449C"/>
    <w:rPr>
      <w:rFonts w:ascii="Times New Roman" w:hAnsi="Times New Roman"/>
    </w:rPr>
  </w:style>
  <w:style w:type="paragraph" w:styleId="af7">
    <w:name w:val="Normal Indent"/>
    <w:basedOn w:val="a2"/>
    <w:semiHidden/>
    <w:locked/>
    <w:rsid w:val="00AA449C"/>
    <w:pPr>
      <w:ind w:left="720"/>
    </w:pPr>
  </w:style>
  <w:style w:type="paragraph" w:styleId="af8">
    <w:name w:val="Note Heading"/>
    <w:basedOn w:val="a2"/>
    <w:next w:val="a2"/>
    <w:semiHidden/>
    <w:locked/>
    <w:rsid w:val="00AA449C"/>
    <w:rPr>
      <w:b/>
      <w:sz w:val="14"/>
    </w:rPr>
  </w:style>
  <w:style w:type="paragraph" w:styleId="af9">
    <w:name w:val="Plain Text"/>
    <w:basedOn w:val="a2"/>
    <w:semiHidden/>
    <w:locked/>
    <w:rsid w:val="00AA449C"/>
    <w:rPr>
      <w:rFonts w:ascii="Courier New" w:hAnsi="Courier New" w:cs="Courier New"/>
      <w:sz w:val="20"/>
      <w:szCs w:val="20"/>
    </w:rPr>
  </w:style>
  <w:style w:type="paragraph" w:styleId="afa">
    <w:name w:val="Salutation"/>
    <w:basedOn w:val="a2"/>
    <w:next w:val="a2"/>
    <w:semiHidden/>
    <w:locked/>
    <w:rsid w:val="00AA449C"/>
  </w:style>
  <w:style w:type="character" w:styleId="afb">
    <w:name w:val="FollowedHyperlink"/>
    <w:basedOn w:val="a4"/>
    <w:rsid w:val="00AA449C"/>
    <w:rPr>
      <w:rFonts w:ascii="Arial" w:hAnsi="Arial" w:cs="Times New Roman"/>
      <w:color w:val="800080"/>
      <w:sz w:val="18"/>
      <w:u w:val="none"/>
    </w:rPr>
  </w:style>
  <w:style w:type="paragraph" w:customStyle="1" w:styleId="ListBulletSub">
    <w:name w:val="List Bullet Sub"/>
    <w:basedOn w:val="a1"/>
    <w:link w:val="ListBulletSubChar"/>
    <w:rsid w:val="00970BC1"/>
    <w:pPr>
      <w:numPr>
        <w:numId w:val="12"/>
      </w:numPr>
      <w:spacing w:after="40"/>
      <w:ind w:left="1340" w:hanging="274"/>
    </w:pPr>
  </w:style>
  <w:style w:type="table" w:styleId="23">
    <w:name w:val="Table Grid 2"/>
    <w:basedOn w:val="a5"/>
    <w:semiHidden/>
    <w:locked/>
    <w:rsid w:val="00AA449C"/>
    <w:tblPr>
      <w:tblBorders>
        <w:top w:val="single" w:sz="6" w:space="0" w:color="000000"/>
        <w:bottom w:val="single" w:sz="6" w:space="0" w:color="000000"/>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c">
    <w:name w:val="Table Grid"/>
    <w:basedOn w:val="a5"/>
    <w:semiHidden/>
    <w:locked/>
    <w:rsid w:val="00AA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4"/>
    <w:semiHidden/>
    <w:locked/>
    <w:rsid w:val="00AA449C"/>
    <w:rPr>
      <w:rFonts w:cs="Times New Roman"/>
      <w:color w:val="808080"/>
    </w:rPr>
  </w:style>
  <w:style w:type="paragraph" w:styleId="afe">
    <w:name w:val="Balloon Text"/>
    <w:basedOn w:val="a2"/>
    <w:link w:val="aff"/>
    <w:semiHidden/>
    <w:locked/>
    <w:rsid w:val="00AA449C"/>
    <w:rPr>
      <w:rFonts w:ascii="Tahoma" w:hAnsi="Tahoma" w:cs="Tahoma"/>
      <w:sz w:val="16"/>
      <w:szCs w:val="16"/>
    </w:rPr>
  </w:style>
  <w:style w:type="character" w:customStyle="1" w:styleId="aff">
    <w:name w:val="吹き出し (文字)"/>
    <w:basedOn w:val="a4"/>
    <w:link w:val="afe"/>
    <w:semiHidden/>
    <w:locked/>
    <w:rsid w:val="00AA449C"/>
    <w:rPr>
      <w:rFonts w:ascii="Tahoma" w:hAnsi="Tahoma" w:cs="Tahoma"/>
      <w:sz w:val="16"/>
      <w:szCs w:val="16"/>
    </w:rPr>
  </w:style>
  <w:style w:type="character" w:styleId="aff0">
    <w:name w:val="footnote reference"/>
    <w:basedOn w:val="a4"/>
    <w:rsid w:val="00AA449C"/>
    <w:rPr>
      <w:rFonts w:cs="Times New Roman"/>
      <w:vertAlign w:val="superscript"/>
    </w:rPr>
  </w:style>
  <w:style w:type="paragraph" w:customStyle="1" w:styleId="StyleCaptionCaptionFigureLeft">
    <w:name w:val="Style CaptionCaption Figure + Left"/>
    <w:basedOn w:val="a2"/>
    <w:semiHidden/>
    <w:locked/>
    <w:rsid w:val="00AA449C"/>
    <w:pPr>
      <w:keepNext/>
      <w:spacing w:before="120" w:after="120"/>
    </w:pPr>
    <w:rPr>
      <w:sz w:val="18"/>
      <w:szCs w:val="20"/>
    </w:rPr>
  </w:style>
  <w:style w:type="paragraph" w:customStyle="1" w:styleId="StyleTableCell">
    <w:name w:val="Style TableCell +"/>
    <w:basedOn w:val="TableCell"/>
    <w:semiHidden/>
    <w:locked/>
    <w:rsid w:val="00AA449C"/>
  </w:style>
  <w:style w:type="paragraph" w:styleId="11">
    <w:name w:val="toc 1"/>
    <w:basedOn w:val="24"/>
    <w:next w:val="a2"/>
    <w:uiPriority w:val="39"/>
    <w:rsid w:val="00AA449C"/>
    <w:pPr>
      <w:ind w:left="0"/>
    </w:pPr>
  </w:style>
  <w:style w:type="paragraph" w:styleId="24">
    <w:name w:val="toc 2"/>
    <w:basedOn w:val="a3"/>
    <w:next w:val="a3"/>
    <w:uiPriority w:val="39"/>
    <w:qFormat/>
    <w:rsid w:val="00AA449C"/>
    <w:pPr>
      <w:tabs>
        <w:tab w:val="right" w:leader="dot" w:pos="4670"/>
      </w:tabs>
      <w:spacing w:after="40"/>
      <w:ind w:left="245"/>
    </w:pPr>
  </w:style>
  <w:style w:type="paragraph" w:customStyle="1" w:styleId="CaptionforFigures">
    <w:name w:val="Caption for Figures"/>
    <w:basedOn w:val="a2"/>
    <w:rsid w:val="004E54EB"/>
    <w:pPr>
      <w:keepNext/>
      <w:spacing w:after="120"/>
      <w:ind w:left="720"/>
      <w:jc w:val="center"/>
    </w:pPr>
    <w:rPr>
      <w:bCs/>
      <w:sz w:val="18"/>
      <w:szCs w:val="18"/>
    </w:rPr>
  </w:style>
  <w:style w:type="paragraph" w:customStyle="1" w:styleId="CaptionforTablesandCode">
    <w:name w:val="Caption for Tables and Code"/>
    <w:basedOn w:val="CaptionTableandCode"/>
    <w:rsid w:val="00970BC1"/>
    <w:pPr>
      <w:ind w:left="720"/>
    </w:pPr>
  </w:style>
  <w:style w:type="paragraph" w:styleId="aff1">
    <w:name w:val="List Paragraph"/>
    <w:basedOn w:val="a1"/>
    <w:uiPriority w:val="99"/>
    <w:qFormat/>
    <w:rsid w:val="00970BC1"/>
    <w:pPr>
      <w:numPr>
        <w:numId w:val="0"/>
      </w:numPr>
      <w:ind w:left="1066"/>
    </w:pPr>
  </w:style>
  <w:style w:type="paragraph" w:customStyle="1" w:styleId="ListSubParagraph">
    <w:name w:val="List Sub Paragraph"/>
    <w:basedOn w:val="ListBulletSub"/>
    <w:link w:val="ListSubParagraphCharChar"/>
    <w:rsid w:val="00970BC1"/>
    <w:pPr>
      <w:numPr>
        <w:numId w:val="0"/>
      </w:numPr>
      <w:tabs>
        <w:tab w:val="left" w:pos="619"/>
      </w:tabs>
      <w:ind w:left="1354"/>
    </w:pPr>
  </w:style>
  <w:style w:type="character" w:customStyle="1" w:styleId="ad">
    <w:name w:val="箇条書き (文字)"/>
    <w:basedOn w:val="a4"/>
    <w:link w:val="a1"/>
    <w:rsid w:val="009B4346"/>
    <w:rPr>
      <w:rFonts w:ascii="Arial" w:hAnsi="Arial"/>
      <w:sz w:val="18"/>
      <w:szCs w:val="24"/>
    </w:rPr>
  </w:style>
  <w:style w:type="character" w:customStyle="1" w:styleId="ListBulletSubChar">
    <w:name w:val="List Bullet Sub Char"/>
    <w:basedOn w:val="ad"/>
    <w:link w:val="ListBulletSub"/>
    <w:rsid w:val="00970BC1"/>
    <w:rPr>
      <w:rFonts w:ascii="Arial" w:hAnsi="Arial"/>
      <w:sz w:val="18"/>
      <w:szCs w:val="24"/>
    </w:rPr>
  </w:style>
  <w:style w:type="character" w:customStyle="1" w:styleId="ListSubParagraphCharChar">
    <w:name w:val="List Sub Paragraph Char Char"/>
    <w:basedOn w:val="ListBulletSubChar"/>
    <w:link w:val="ListSubParagraph"/>
    <w:rsid w:val="00970BC1"/>
    <w:rPr>
      <w:rFonts w:ascii="Arial" w:hAnsi="Arial"/>
      <w:sz w:val="18"/>
      <w:szCs w:val="24"/>
    </w:rPr>
  </w:style>
  <w:style w:type="character" w:customStyle="1" w:styleId="a9">
    <w:name w:val="本文 (文字)"/>
    <w:basedOn w:val="a4"/>
    <w:link w:val="a3"/>
    <w:uiPriority w:val="99"/>
    <w:rsid w:val="009B4346"/>
    <w:rPr>
      <w:rFonts w:ascii="Arial" w:hAnsi="Arial"/>
      <w:sz w:val="18"/>
      <w:szCs w:val="18"/>
    </w:rPr>
  </w:style>
  <w:style w:type="character" w:customStyle="1" w:styleId="TableCellChar">
    <w:name w:val="TableCell Char"/>
    <w:basedOn w:val="a9"/>
    <w:link w:val="TableCell"/>
    <w:rsid w:val="00970BC1"/>
    <w:rPr>
      <w:rFonts w:ascii="Arial" w:hAnsi="Arial"/>
      <w:sz w:val="16"/>
      <w:szCs w:val="16"/>
    </w:rPr>
  </w:style>
  <w:style w:type="paragraph" w:customStyle="1" w:styleId="TableCellCentered">
    <w:name w:val="TableCell Centered"/>
    <w:basedOn w:val="TableCell"/>
    <w:link w:val="TableCellCenteredChar"/>
    <w:rsid w:val="00AA449C"/>
    <w:pPr>
      <w:tabs>
        <w:tab w:val="left" w:pos="0"/>
      </w:tabs>
      <w:ind w:left="-360" w:right="-360"/>
      <w:jc w:val="center"/>
    </w:pPr>
  </w:style>
  <w:style w:type="character" w:customStyle="1" w:styleId="ab">
    <w:name w:val="フッター (文字)"/>
    <w:aliases w:val="_文字列 (文字),_文字列1 (文字),_文字列2 (文字),_文字列11 (文字),_文字列3 (文字),_文字列12 (文字),_文字列21 (文字),_文字列111 (文字),_文字列4 (文字),_文字列13 (文字),_文字列22 (文字),_文字列112 (文字),_文字列31 (文字),_文字列121 (文字),_文字列211 (文字),_文字列1111 (文字),_文字列5 (文字),_文字列14 (文字),_文字列23 (文字),_文字列113 (文字)"/>
    <w:basedOn w:val="a4"/>
    <w:link w:val="aa"/>
    <w:uiPriority w:val="99"/>
    <w:rsid w:val="00AA449C"/>
    <w:rPr>
      <w:rFonts w:ascii="Arial" w:hAnsi="Arial"/>
      <w:sz w:val="16"/>
      <w:szCs w:val="24"/>
    </w:rPr>
  </w:style>
  <w:style w:type="character" w:customStyle="1" w:styleId="TableCellCenteredChar">
    <w:name w:val="TableCell Centered Char"/>
    <w:basedOn w:val="ab"/>
    <w:link w:val="TableCellCentered"/>
    <w:rsid w:val="00AA449C"/>
    <w:rPr>
      <w:rFonts w:ascii="Arial" w:hAnsi="Arial"/>
      <w:sz w:val="16"/>
      <w:szCs w:val="16"/>
    </w:rPr>
  </w:style>
  <w:style w:type="paragraph" w:customStyle="1" w:styleId="HeadingAbstract">
    <w:name w:val="Heading Abstract"/>
    <w:basedOn w:val="ANTitle0"/>
    <w:rsid w:val="00AA449C"/>
    <w:pPr>
      <w:spacing w:before="200" w:after="100"/>
      <w:ind w:left="259" w:right="158"/>
      <w:jc w:val="left"/>
    </w:pPr>
    <w:rPr>
      <w:spacing w:val="12"/>
      <w:sz w:val="22"/>
      <w:szCs w:val="22"/>
    </w:rPr>
  </w:style>
  <w:style w:type="paragraph" w:customStyle="1" w:styleId="HeadingAuthor">
    <w:name w:val="Heading Author"/>
    <w:rsid w:val="00C506A1"/>
    <w:pPr>
      <w:pBdr>
        <w:top w:val="single" w:sz="4" w:space="1" w:color="auto"/>
      </w:pBdr>
      <w:spacing w:before="440"/>
    </w:pPr>
    <w:rPr>
      <w:rFonts w:ascii="Arial" w:hAnsi="Arial" w:cs="Arial"/>
      <w:b/>
      <w:bCs/>
      <w:kern w:val="32"/>
      <w:sz w:val="26"/>
      <w:szCs w:val="26"/>
    </w:rPr>
  </w:style>
  <w:style w:type="paragraph" w:customStyle="1" w:styleId="Heading1NoTOC">
    <w:name w:val="Heading 1 NoTOC"/>
    <w:basedOn w:val="1"/>
    <w:rsid w:val="00AA449C"/>
  </w:style>
  <w:style w:type="paragraph" w:customStyle="1" w:styleId="Heading2HRule">
    <w:name w:val="Heading 2 HRule"/>
    <w:basedOn w:val="21"/>
    <w:semiHidden/>
    <w:locked/>
    <w:rsid w:val="00AA449C"/>
    <w:pPr>
      <w:pBdr>
        <w:bottom w:val="single" w:sz="4" w:space="1" w:color="auto"/>
      </w:pBdr>
      <w:spacing w:after="180"/>
    </w:pPr>
  </w:style>
  <w:style w:type="paragraph" w:styleId="25">
    <w:name w:val="Body Text 2"/>
    <w:basedOn w:val="a2"/>
    <w:semiHidden/>
    <w:locked/>
    <w:rsid w:val="00AA449C"/>
    <w:pPr>
      <w:spacing w:after="120" w:line="480" w:lineRule="auto"/>
    </w:pPr>
  </w:style>
  <w:style w:type="numbering" w:styleId="111111">
    <w:name w:val="Outline List 2"/>
    <w:basedOn w:val="a6"/>
    <w:semiHidden/>
    <w:locked/>
    <w:rsid w:val="00AA449C"/>
    <w:pPr>
      <w:numPr>
        <w:numId w:val="14"/>
      </w:numPr>
    </w:pPr>
  </w:style>
  <w:style w:type="numbering" w:styleId="1ai">
    <w:name w:val="Outline List 1"/>
    <w:basedOn w:val="a6"/>
    <w:semiHidden/>
    <w:locked/>
    <w:rsid w:val="00AA449C"/>
    <w:pPr>
      <w:numPr>
        <w:numId w:val="15"/>
      </w:numPr>
    </w:pPr>
  </w:style>
  <w:style w:type="numbering" w:styleId="a0">
    <w:name w:val="Outline List 3"/>
    <w:basedOn w:val="a6"/>
    <w:semiHidden/>
    <w:locked/>
    <w:rsid w:val="00AA449C"/>
    <w:pPr>
      <w:numPr>
        <w:numId w:val="16"/>
      </w:numPr>
    </w:pPr>
  </w:style>
  <w:style w:type="paragraph" w:styleId="aff2">
    <w:name w:val="Block Text"/>
    <w:basedOn w:val="a2"/>
    <w:semiHidden/>
    <w:locked/>
    <w:rsid w:val="00AA449C"/>
    <w:pPr>
      <w:spacing w:after="120"/>
      <w:ind w:left="1440" w:right="1440"/>
    </w:pPr>
  </w:style>
  <w:style w:type="paragraph" w:styleId="33">
    <w:name w:val="Body Text 3"/>
    <w:basedOn w:val="a2"/>
    <w:semiHidden/>
    <w:locked/>
    <w:rsid w:val="00AA449C"/>
    <w:pPr>
      <w:spacing w:after="120"/>
    </w:pPr>
    <w:rPr>
      <w:sz w:val="16"/>
      <w:szCs w:val="16"/>
    </w:rPr>
  </w:style>
  <w:style w:type="paragraph" w:styleId="aff3">
    <w:name w:val="Body Text First Indent"/>
    <w:basedOn w:val="a3"/>
    <w:semiHidden/>
    <w:locked/>
    <w:rsid w:val="00AA449C"/>
    <w:pPr>
      <w:ind w:firstLine="210"/>
      <w:jc w:val="left"/>
    </w:pPr>
    <w:rPr>
      <w:sz w:val="24"/>
      <w:szCs w:val="24"/>
    </w:rPr>
  </w:style>
  <w:style w:type="paragraph" w:styleId="aff4">
    <w:name w:val="Body Text Indent"/>
    <w:basedOn w:val="a2"/>
    <w:semiHidden/>
    <w:locked/>
    <w:rsid w:val="00AA449C"/>
    <w:pPr>
      <w:spacing w:after="120"/>
      <w:ind w:left="360"/>
    </w:pPr>
  </w:style>
  <w:style w:type="paragraph" w:styleId="26">
    <w:name w:val="Body Text First Indent 2"/>
    <w:basedOn w:val="aff4"/>
    <w:semiHidden/>
    <w:locked/>
    <w:rsid w:val="00AA449C"/>
    <w:pPr>
      <w:ind w:firstLine="210"/>
    </w:pPr>
  </w:style>
  <w:style w:type="paragraph" w:styleId="27">
    <w:name w:val="Body Text Indent 2"/>
    <w:basedOn w:val="a2"/>
    <w:semiHidden/>
    <w:locked/>
    <w:rsid w:val="00AA449C"/>
    <w:pPr>
      <w:spacing w:after="120" w:line="480" w:lineRule="auto"/>
      <w:ind w:left="360"/>
    </w:pPr>
  </w:style>
  <w:style w:type="paragraph" w:styleId="34">
    <w:name w:val="Body Text Indent 3"/>
    <w:basedOn w:val="a2"/>
    <w:semiHidden/>
    <w:locked/>
    <w:rsid w:val="00AA449C"/>
    <w:pPr>
      <w:spacing w:after="120"/>
      <w:ind w:left="360"/>
    </w:pPr>
    <w:rPr>
      <w:sz w:val="16"/>
      <w:szCs w:val="16"/>
    </w:rPr>
  </w:style>
  <w:style w:type="paragraph" w:styleId="aff5">
    <w:name w:val="E-mail Signature"/>
    <w:basedOn w:val="a2"/>
    <w:semiHidden/>
    <w:locked/>
    <w:rsid w:val="00AA449C"/>
  </w:style>
  <w:style w:type="character" w:styleId="aff6">
    <w:name w:val="Emphasis"/>
    <w:basedOn w:val="a4"/>
    <w:qFormat/>
    <w:locked/>
    <w:rsid w:val="00AA449C"/>
    <w:rPr>
      <w:i/>
      <w:iCs/>
    </w:rPr>
  </w:style>
  <w:style w:type="paragraph" w:styleId="aff7">
    <w:name w:val="envelope address"/>
    <w:basedOn w:val="a2"/>
    <w:semiHidden/>
    <w:locked/>
    <w:rsid w:val="00AA449C"/>
    <w:pPr>
      <w:framePr w:w="7920" w:h="1980" w:hRule="exact" w:hSpace="180" w:wrap="auto" w:hAnchor="page" w:xAlign="center" w:yAlign="bottom"/>
      <w:ind w:left="2880"/>
    </w:pPr>
    <w:rPr>
      <w:rFonts w:cs="Arial"/>
    </w:rPr>
  </w:style>
  <w:style w:type="paragraph" w:styleId="aff8">
    <w:name w:val="envelope return"/>
    <w:basedOn w:val="a2"/>
    <w:semiHidden/>
    <w:locked/>
    <w:rsid w:val="00AA449C"/>
    <w:rPr>
      <w:rFonts w:cs="Arial"/>
      <w:sz w:val="20"/>
      <w:szCs w:val="20"/>
    </w:rPr>
  </w:style>
  <w:style w:type="character" w:styleId="HTML">
    <w:name w:val="HTML Acronym"/>
    <w:basedOn w:val="a4"/>
    <w:semiHidden/>
    <w:locked/>
    <w:rsid w:val="00AA449C"/>
  </w:style>
  <w:style w:type="paragraph" w:styleId="HTML0">
    <w:name w:val="HTML Address"/>
    <w:basedOn w:val="a2"/>
    <w:semiHidden/>
    <w:locked/>
    <w:rsid w:val="00AA449C"/>
    <w:rPr>
      <w:i/>
      <w:iCs/>
    </w:rPr>
  </w:style>
  <w:style w:type="character" w:styleId="HTML1">
    <w:name w:val="HTML Cite"/>
    <w:basedOn w:val="a4"/>
    <w:semiHidden/>
    <w:locked/>
    <w:rsid w:val="00AA449C"/>
    <w:rPr>
      <w:i/>
      <w:iCs/>
    </w:rPr>
  </w:style>
  <w:style w:type="character" w:styleId="HTML2">
    <w:name w:val="HTML Code"/>
    <w:basedOn w:val="a4"/>
    <w:semiHidden/>
    <w:locked/>
    <w:rsid w:val="00AA449C"/>
    <w:rPr>
      <w:rFonts w:ascii="Courier New" w:hAnsi="Courier New" w:cs="Courier New"/>
      <w:sz w:val="20"/>
      <w:szCs w:val="20"/>
    </w:rPr>
  </w:style>
  <w:style w:type="character" w:styleId="HTML3">
    <w:name w:val="HTML Definition"/>
    <w:basedOn w:val="a4"/>
    <w:semiHidden/>
    <w:locked/>
    <w:rsid w:val="00AA449C"/>
    <w:rPr>
      <w:i/>
      <w:iCs/>
    </w:rPr>
  </w:style>
  <w:style w:type="character" w:styleId="HTML4">
    <w:name w:val="HTML Keyboard"/>
    <w:basedOn w:val="a4"/>
    <w:semiHidden/>
    <w:locked/>
    <w:rsid w:val="00AA449C"/>
    <w:rPr>
      <w:rFonts w:ascii="Courier New" w:hAnsi="Courier New" w:cs="Courier New"/>
      <w:sz w:val="20"/>
      <w:szCs w:val="20"/>
    </w:rPr>
  </w:style>
  <w:style w:type="paragraph" w:styleId="HTML5">
    <w:name w:val="HTML Preformatted"/>
    <w:basedOn w:val="a2"/>
    <w:semiHidden/>
    <w:locked/>
    <w:rsid w:val="00AA449C"/>
    <w:rPr>
      <w:rFonts w:ascii="Courier New" w:hAnsi="Courier New" w:cs="Courier New"/>
      <w:sz w:val="20"/>
      <w:szCs w:val="20"/>
    </w:rPr>
  </w:style>
  <w:style w:type="character" w:styleId="HTML6">
    <w:name w:val="HTML Sample"/>
    <w:basedOn w:val="a4"/>
    <w:semiHidden/>
    <w:locked/>
    <w:rsid w:val="00AA449C"/>
    <w:rPr>
      <w:rFonts w:ascii="Courier New" w:hAnsi="Courier New" w:cs="Courier New"/>
    </w:rPr>
  </w:style>
  <w:style w:type="character" w:styleId="HTML7">
    <w:name w:val="HTML Typewriter"/>
    <w:basedOn w:val="a4"/>
    <w:semiHidden/>
    <w:locked/>
    <w:rsid w:val="00AA449C"/>
    <w:rPr>
      <w:rFonts w:ascii="Courier New" w:hAnsi="Courier New" w:cs="Courier New"/>
      <w:sz w:val="20"/>
      <w:szCs w:val="20"/>
    </w:rPr>
  </w:style>
  <w:style w:type="character" w:styleId="HTML8">
    <w:name w:val="HTML Variable"/>
    <w:basedOn w:val="a4"/>
    <w:semiHidden/>
    <w:locked/>
    <w:rsid w:val="00AA449C"/>
    <w:rPr>
      <w:i/>
      <w:iCs/>
    </w:rPr>
  </w:style>
  <w:style w:type="character" w:styleId="aff9">
    <w:name w:val="line number"/>
    <w:basedOn w:val="a4"/>
    <w:semiHidden/>
    <w:locked/>
    <w:rsid w:val="00AA449C"/>
  </w:style>
  <w:style w:type="paragraph" w:styleId="28">
    <w:name w:val="List 2"/>
    <w:basedOn w:val="a2"/>
    <w:semiHidden/>
    <w:locked/>
    <w:rsid w:val="00AA449C"/>
    <w:pPr>
      <w:ind w:left="720" w:hanging="360"/>
    </w:pPr>
  </w:style>
  <w:style w:type="paragraph" w:styleId="35">
    <w:name w:val="List 3"/>
    <w:basedOn w:val="a2"/>
    <w:semiHidden/>
    <w:locked/>
    <w:rsid w:val="00AA449C"/>
    <w:pPr>
      <w:ind w:left="1080" w:hanging="360"/>
    </w:pPr>
  </w:style>
  <w:style w:type="paragraph" w:styleId="43">
    <w:name w:val="List 4"/>
    <w:basedOn w:val="a2"/>
    <w:semiHidden/>
    <w:locked/>
    <w:rsid w:val="00AA449C"/>
    <w:pPr>
      <w:ind w:left="1440" w:hanging="360"/>
    </w:pPr>
  </w:style>
  <w:style w:type="paragraph" w:styleId="53">
    <w:name w:val="List 5"/>
    <w:basedOn w:val="a2"/>
    <w:semiHidden/>
    <w:locked/>
    <w:rsid w:val="00AA449C"/>
    <w:pPr>
      <w:ind w:left="1800" w:hanging="360"/>
    </w:pPr>
  </w:style>
  <w:style w:type="paragraph" w:styleId="20">
    <w:name w:val="List Bullet 2"/>
    <w:basedOn w:val="a2"/>
    <w:semiHidden/>
    <w:locked/>
    <w:rsid w:val="00AA449C"/>
    <w:pPr>
      <w:numPr>
        <w:numId w:val="3"/>
      </w:numPr>
    </w:pPr>
  </w:style>
  <w:style w:type="paragraph" w:styleId="30">
    <w:name w:val="List Bullet 3"/>
    <w:basedOn w:val="a2"/>
    <w:semiHidden/>
    <w:locked/>
    <w:rsid w:val="00AA449C"/>
    <w:pPr>
      <w:numPr>
        <w:numId w:val="4"/>
      </w:numPr>
    </w:pPr>
  </w:style>
  <w:style w:type="paragraph" w:styleId="40">
    <w:name w:val="List Bullet 4"/>
    <w:basedOn w:val="a2"/>
    <w:semiHidden/>
    <w:locked/>
    <w:rsid w:val="00AA449C"/>
    <w:pPr>
      <w:numPr>
        <w:numId w:val="5"/>
      </w:numPr>
    </w:pPr>
  </w:style>
  <w:style w:type="paragraph" w:styleId="50">
    <w:name w:val="List Bullet 5"/>
    <w:basedOn w:val="a2"/>
    <w:semiHidden/>
    <w:locked/>
    <w:rsid w:val="00AA449C"/>
    <w:pPr>
      <w:numPr>
        <w:numId w:val="6"/>
      </w:numPr>
    </w:pPr>
  </w:style>
  <w:style w:type="paragraph" w:styleId="affa">
    <w:name w:val="List Continue"/>
    <w:basedOn w:val="a2"/>
    <w:semiHidden/>
    <w:locked/>
    <w:rsid w:val="00AA449C"/>
    <w:pPr>
      <w:spacing w:after="120"/>
      <w:ind w:left="360"/>
    </w:pPr>
  </w:style>
  <w:style w:type="paragraph" w:styleId="29">
    <w:name w:val="List Continue 2"/>
    <w:basedOn w:val="a2"/>
    <w:semiHidden/>
    <w:locked/>
    <w:rsid w:val="00AA449C"/>
    <w:pPr>
      <w:spacing w:after="120"/>
      <w:ind w:left="720"/>
    </w:pPr>
  </w:style>
  <w:style w:type="paragraph" w:styleId="36">
    <w:name w:val="List Continue 3"/>
    <w:basedOn w:val="a2"/>
    <w:semiHidden/>
    <w:locked/>
    <w:rsid w:val="00AA449C"/>
    <w:pPr>
      <w:spacing w:after="120"/>
      <w:ind w:left="1080"/>
    </w:pPr>
  </w:style>
  <w:style w:type="paragraph" w:styleId="44">
    <w:name w:val="List Continue 4"/>
    <w:basedOn w:val="a2"/>
    <w:semiHidden/>
    <w:locked/>
    <w:rsid w:val="00AA449C"/>
    <w:pPr>
      <w:spacing w:after="120"/>
      <w:ind w:left="1440"/>
    </w:pPr>
  </w:style>
  <w:style w:type="paragraph" w:styleId="54">
    <w:name w:val="List Continue 5"/>
    <w:basedOn w:val="a2"/>
    <w:semiHidden/>
    <w:locked/>
    <w:rsid w:val="00AA449C"/>
    <w:pPr>
      <w:spacing w:after="120"/>
      <w:ind w:left="1800"/>
    </w:pPr>
  </w:style>
  <w:style w:type="paragraph" w:styleId="2">
    <w:name w:val="List Number 2"/>
    <w:basedOn w:val="a2"/>
    <w:semiHidden/>
    <w:locked/>
    <w:rsid w:val="00AA449C"/>
    <w:pPr>
      <w:numPr>
        <w:numId w:val="7"/>
      </w:numPr>
    </w:pPr>
  </w:style>
  <w:style w:type="paragraph" w:styleId="3">
    <w:name w:val="List Number 3"/>
    <w:basedOn w:val="a2"/>
    <w:semiHidden/>
    <w:locked/>
    <w:rsid w:val="00AA449C"/>
    <w:pPr>
      <w:numPr>
        <w:numId w:val="8"/>
      </w:numPr>
    </w:pPr>
  </w:style>
  <w:style w:type="paragraph" w:styleId="4">
    <w:name w:val="List Number 4"/>
    <w:basedOn w:val="a2"/>
    <w:semiHidden/>
    <w:locked/>
    <w:rsid w:val="00AA449C"/>
    <w:pPr>
      <w:numPr>
        <w:numId w:val="9"/>
      </w:numPr>
    </w:pPr>
  </w:style>
  <w:style w:type="paragraph" w:styleId="5">
    <w:name w:val="List Number 5"/>
    <w:basedOn w:val="a2"/>
    <w:semiHidden/>
    <w:locked/>
    <w:rsid w:val="00AA449C"/>
    <w:pPr>
      <w:numPr>
        <w:numId w:val="10"/>
      </w:numPr>
    </w:pPr>
  </w:style>
  <w:style w:type="paragraph" w:styleId="affb">
    <w:name w:val="Message Header"/>
    <w:basedOn w:val="a2"/>
    <w:semiHidden/>
    <w:locked/>
    <w:rsid w:val="00AA449C"/>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affc">
    <w:name w:val="Signature"/>
    <w:basedOn w:val="a2"/>
    <w:semiHidden/>
    <w:locked/>
    <w:rsid w:val="00AA449C"/>
    <w:pPr>
      <w:ind w:left="4320"/>
    </w:pPr>
  </w:style>
  <w:style w:type="paragraph" w:styleId="affd">
    <w:name w:val="Subtitle"/>
    <w:basedOn w:val="a2"/>
    <w:qFormat/>
    <w:locked/>
    <w:rsid w:val="00AA449C"/>
    <w:pPr>
      <w:spacing w:after="60"/>
      <w:jc w:val="center"/>
      <w:outlineLvl w:val="1"/>
    </w:pPr>
    <w:rPr>
      <w:rFonts w:cs="Arial"/>
    </w:rPr>
  </w:style>
  <w:style w:type="table" w:styleId="3-D1">
    <w:name w:val="Table 3D effects 1"/>
    <w:basedOn w:val="a5"/>
    <w:semiHidden/>
    <w:locked/>
    <w:rsid w:val="00AA44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locked/>
    <w:rsid w:val="00AA44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locked/>
    <w:rsid w:val="00AA44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5"/>
    <w:semiHidden/>
    <w:locked/>
    <w:rsid w:val="00AA44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locked/>
    <w:rsid w:val="00AA44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locked/>
    <w:rsid w:val="00AA44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locked/>
    <w:rsid w:val="00AA44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5"/>
    <w:semiHidden/>
    <w:locked/>
    <w:rsid w:val="00AA44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5"/>
    <w:semiHidden/>
    <w:locked/>
    <w:rsid w:val="00AA44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locked/>
    <w:rsid w:val="00AA44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5"/>
    <w:semiHidden/>
    <w:locked/>
    <w:rsid w:val="00AA44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5"/>
    <w:semiHidden/>
    <w:locked/>
    <w:rsid w:val="00AA44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locked/>
    <w:rsid w:val="00AA44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locked/>
    <w:rsid w:val="00AA44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locked/>
    <w:rsid w:val="00AA44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e">
    <w:name w:val="Table Contemporary"/>
    <w:basedOn w:val="a5"/>
    <w:semiHidden/>
    <w:locked/>
    <w:rsid w:val="00AA44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
    <w:name w:val="Table Elegant"/>
    <w:basedOn w:val="a5"/>
    <w:semiHidden/>
    <w:locked/>
    <w:rsid w:val="00AA44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5"/>
    <w:semiHidden/>
    <w:locked/>
    <w:rsid w:val="00AA44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a">
    <w:name w:val="Table Grid 3"/>
    <w:basedOn w:val="a5"/>
    <w:semiHidden/>
    <w:locked/>
    <w:rsid w:val="00AA44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locked/>
    <w:rsid w:val="00AA44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locked/>
    <w:rsid w:val="00AA44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locked/>
    <w:rsid w:val="00AA44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locked/>
    <w:rsid w:val="00AA44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locked/>
    <w:rsid w:val="00AA44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5"/>
    <w:semiHidden/>
    <w:locked/>
    <w:rsid w:val="00AA44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5"/>
    <w:semiHidden/>
    <w:locked/>
    <w:rsid w:val="00AA44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locked/>
    <w:rsid w:val="00AA44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locked/>
    <w:rsid w:val="00AA44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locked/>
    <w:rsid w:val="00AA44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5"/>
    <w:semiHidden/>
    <w:locked/>
    <w:rsid w:val="00AA44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5"/>
    <w:semiHidden/>
    <w:locked/>
    <w:rsid w:val="00AA44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5"/>
    <w:semiHidden/>
    <w:locked/>
    <w:rsid w:val="00AA44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0">
    <w:name w:val="Table Professional"/>
    <w:basedOn w:val="a5"/>
    <w:semiHidden/>
    <w:locked/>
    <w:rsid w:val="00AA44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5"/>
    <w:semiHidden/>
    <w:locked/>
    <w:rsid w:val="00AA44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semiHidden/>
    <w:locked/>
    <w:rsid w:val="00AA44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locked/>
    <w:rsid w:val="00AA44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5"/>
    <w:semiHidden/>
    <w:locked/>
    <w:rsid w:val="00AA44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semiHidden/>
    <w:locked/>
    <w:rsid w:val="00AA44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1">
    <w:name w:val="Table Theme"/>
    <w:basedOn w:val="a5"/>
    <w:semiHidden/>
    <w:locked/>
    <w:rsid w:val="00AA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semiHidden/>
    <w:locked/>
    <w:rsid w:val="00AA44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locked/>
    <w:rsid w:val="00AA44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locked/>
    <w:rsid w:val="00AA44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2">
    <w:name w:val="Strong"/>
    <w:basedOn w:val="a4"/>
    <w:qFormat/>
    <w:locked/>
    <w:rsid w:val="00AA449C"/>
    <w:rPr>
      <w:b/>
      <w:bCs/>
    </w:rPr>
  </w:style>
  <w:style w:type="paragraph" w:styleId="afff3">
    <w:name w:val="Title"/>
    <w:basedOn w:val="a2"/>
    <w:qFormat/>
    <w:locked/>
    <w:rsid w:val="00AA449C"/>
    <w:pPr>
      <w:spacing w:before="240" w:after="60"/>
      <w:jc w:val="center"/>
      <w:outlineLvl w:val="0"/>
    </w:pPr>
    <w:rPr>
      <w:rFonts w:cs="Arial"/>
      <w:b/>
      <w:bCs/>
      <w:kern w:val="28"/>
      <w:sz w:val="32"/>
      <w:szCs w:val="32"/>
    </w:rPr>
  </w:style>
  <w:style w:type="paragraph" w:styleId="a">
    <w:name w:val="List Number"/>
    <w:basedOn w:val="a2"/>
    <w:semiHidden/>
    <w:locked/>
    <w:rsid w:val="00AA449C"/>
    <w:pPr>
      <w:numPr>
        <w:numId w:val="1"/>
      </w:numPr>
    </w:pPr>
  </w:style>
  <w:style w:type="character" w:customStyle="1" w:styleId="ANTitleChar">
    <w:name w:val="AN Title Char"/>
    <w:basedOn w:val="a4"/>
    <w:link w:val="ANTitle"/>
    <w:rsid w:val="00C506A1"/>
    <w:rPr>
      <w:rFonts w:ascii="Arial" w:hAnsi="Arial" w:cs="Arial"/>
      <w:b/>
      <w:color w:val="1F497D" w:themeColor="text2"/>
      <w:kern w:val="32"/>
      <w:sz w:val="26"/>
      <w:szCs w:val="26"/>
    </w:rPr>
  </w:style>
  <w:style w:type="character" w:customStyle="1" w:styleId="ANTitleChar0">
    <w:name w:val="AN #Title Char"/>
    <w:basedOn w:val="a9"/>
    <w:link w:val="ANTitle0"/>
    <w:rsid w:val="00AA449C"/>
    <w:rPr>
      <w:rFonts w:ascii="Arial" w:hAnsi="Arial"/>
      <w:b/>
      <w:sz w:val="28"/>
      <w:szCs w:val="28"/>
    </w:rPr>
  </w:style>
  <w:style w:type="character" w:customStyle="1" w:styleId="BodyTextBold">
    <w:name w:val="Body Text Bold"/>
    <w:basedOn w:val="a9"/>
    <w:rsid w:val="00AA449C"/>
    <w:rPr>
      <w:rFonts w:ascii="Arial" w:hAnsi="Arial"/>
      <w:b/>
      <w:sz w:val="18"/>
      <w:szCs w:val="18"/>
    </w:rPr>
  </w:style>
  <w:style w:type="character" w:customStyle="1" w:styleId="Style1">
    <w:name w:val="Style1"/>
    <w:basedOn w:val="a4"/>
    <w:semiHidden/>
    <w:locked/>
    <w:rsid w:val="00AA449C"/>
    <w:rPr>
      <w:b/>
    </w:rPr>
  </w:style>
  <w:style w:type="character" w:customStyle="1" w:styleId="BodyTextItalic">
    <w:name w:val="Body Text Italic"/>
    <w:basedOn w:val="a9"/>
    <w:rsid w:val="00AA449C"/>
    <w:rPr>
      <w:rFonts w:ascii="Arial" w:hAnsi="Arial"/>
      <w:i/>
      <w:sz w:val="18"/>
      <w:szCs w:val="18"/>
    </w:rPr>
  </w:style>
  <w:style w:type="paragraph" w:customStyle="1" w:styleId="AbstractText">
    <w:name w:val="Abstract Text"/>
    <w:basedOn w:val="a3"/>
    <w:rsid w:val="002E06A7"/>
    <w:pPr>
      <w:tabs>
        <w:tab w:val="left" w:pos="9449"/>
      </w:tabs>
      <w:spacing w:before="120" w:line="220" w:lineRule="atLeast"/>
      <w:ind w:left="274" w:right="274"/>
    </w:pPr>
  </w:style>
  <w:style w:type="paragraph" w:customStyle="1" w:styleId="TopBlock">
    <w:name w:val="Top Block"/>
    <w:basedOn w:val="a3"/>
    <w:rsid w:val="00AA449C"/>
    <w:pPr>
      <w:spacing w:after="0"/>
      <w:jc w:val="right"/>
    </w:pPr>
    <w:rPr>
      <w:b/>
      <w:spacing w:val="7"/>
      <w:sz w:val="20"/>
    </w:rPr>
  </w:style>
  <w:style w:type="paragraph" w:customStyle="1" w:styleId="CodeBlue">
    <w:name w:val="Code (Blue)"/>
    <w:basedOn w:val="Code"/>
    <w:link w:val="CodeBlueChar"/>
    <w:rsid w:val="00AA449C"/>
    <w:pPr>
      <w:keepNext/>
    </w:pPr>
    <w:rPr>
      <w:color w:val="0000FF"/>
    </w:rPr>
  </w:style>
  <w:style w:type="character" w:customStyle="1" w:styleId="CodeChar">
    <w:name w:val="Code Char"/>
    <w:basedOn w:val="a9"/>
    <w:link w:val="Code"/>
    <w:uiPriority w:val="99"/>
    <w:rsid w:val="000C3D8A"/>
    <w:rPr>
      <w:rFonts w:ascii="Courier New" w:hAnsi="Courier New"/>
      <w:sz w:val="18"/>
      <w:szCs w:val="18"/>
    </w:rPr>
  </w:style>
  <w:style w:type="character" w:customStyle="1" w:styleId="CodeBlueChar">
    <w:name w:val="Code (Blue) Char"/>
    <w:basedOn w:val="CodeChar"/>
    <w:link w:val="CodeBlue"/>
    <w:rsid w:val="00AA449C"/>
    <w:rPr>
      <w:rFonts w:ascii="Courier New" w:hAnsi="Courier New"/>
      <w:color w:val="0000FF"/>
      <w:sz w:val="18"/>
      <w:szCs w:val="18"/>
    </w:rPr>
  </w:style>
  <w:style w:type="paragraph" w:customStyle="1" w:styleId="CodeRed">
    <w:name w:val="Code (Red)"/>
    <w:basedOn w:val="Code"/>
    <w:link w:val="CodeRedChar"/>
    <w:rsid w:val="00AA449C"/>
    <w:pPr>
      <w:keepNext/>
    </w:pPr>
    <w:rPr>
      <w:color w:val="FF0000"/>
    </w:rPr>
  </w:style>
  <w:style w:type="character" w:customStyle="1" w:styleId="CodeRedChar">
    <w:name w:val="Code (Red) Char"/>
    <w:basedOn w:val="CodeChar"/>
    <w:link w:val="CodeRed"/>
    <w:rsid w:val="00AA449C"/>
    <w:rPr>
      <w:rFonts w:ascii="Courier New" w:hAnsi="Courier New"/>
      <w:color w:val="FF0000"/>
      <w:sz w:val="18"/>
      <w:szCs w:val="18"/>
    </w:rPr>
  </w:style>
  <w:style w:type="paragraph" w:customStyle="1" w:styleId="CodeGreen">
    <w:name w:val="Code (Green)"/>
    <w:basedOn w:val="Code"/>
    <w:link w:val="CodeGreenChar"/>
    <w:rsid w:val="00AA449C"/>
    <w:pPr>
      <w:keepNext/>
    </w:pPr>
    <w:rPr>
      <w:color w:val="008000"/>
    </w:rPr>
  </w:style>
  <w:style w:type="character" w:customStyle="1" w:styleId="CodeGreenChar">
    <w:name w:val="Code (Green) Char"/>
    <w:basedOn w:val="CodeChar"/>
    <w:link w:val="CodeGreen"/>
    <w:rsid w:val="00AA449C"/>
    <w:rPr>
      <w:rFonts w:ascii="Courier New" w:hAnsi="Courier New"/>
      <w:color w:val="008000"/>
      <w:sz w:val="18"/>
      <w:szCs w:val="18"/>
    </w:rPr>
  </w:style>
  <w:style w:type="character" w:styleId="afff4">
    <w:name w:val="annotation reference"/>
    <w:basedOn w:val="a4"/>
    <w:locked/>
    <w:rsid w:val="00AA449C"/>
    <w:rPr>
      <w:sz w:val="16"/>
      <w:szCs w:val="16"/>
    </w:rPr>
  </w:style>
  <w:style w:type="character" w:customStyle="1" w:styleId="af3">
    <w:name w:val="コメント文字列 (文字)"/>
    <w:basedOn w:val="a4"/>
    <w:link w:val="af2"/>
    <w:semiHidden/>
    <w:rsid w:val="00AA449C"/>
    <w:rPr>
      <w:rFonts w:ascii="Arial" w:hAnsi="Arial"/>
    </w:rPr>
  </w:style>
  <w:style w:type="paragraph" w:customStyle="1" w:styleId="Heading1withNoSpacingBefore">
    <w:name w:val="Heading 1 with No Spacing Before"/>
    <w:basedOn w:val="1"/>
    <w:next w:val="a3"/>
    <w:rsid w:val="00AA449C"/>
    <w:pPr>
      <w:spacing w:before="0"/>
    </w:pPr>
  </w:style>
  <w:style w:type="paragraph" w:customStyle="1" w:styleId="Contents">
    <w:name w:val="Contents"/>
    <w:qFormat/>
    <w:rsid w:val="002E06A7"/>
    <w:pPr>
      <w:spacing w:before="240" w:after="120"/>
    </w:pPr>
    <w:rPr>
      <w:rFonts w:ascii="Arial" w:hAnsi="Arial" w:cs="Arial"/>
      <w:b/>
      <w:bCs/>
      <w:kern w:val="32"/>
      <w:sz w:val="26"/>
      <w:szCs w:val="26"/>
    </w:rPr>
  </w:style>
  <w:style w:type="paragraph" w:customStyle="1" w:styleId="D182CC2023AC4EA084F4620205256BA7">
    <w:name w:val="D182CC2023AC4EA084F4620205256BA7"/>
    <w:semiHidden/>
    <w:locked/>
    <w:rsid w:val="00AA449C"/>
    <w:pPr>
      <w:spacing w:after="200" w:line="276" w:lineRule="auto"/>
    </w:pPr>
    <w:rPr>
      <w:rFonts w:ascii="Calibri" w:eastAsia="SimSun" w:hAnsi="Calibri"/>
      <w:sz w:val="22"/>
      <w:szCs w:val="22"/>
    </w:rPr>
  </w:style>
  <w:style w:type="paragraph" w:styleId="afff5">
    <w:name w:val="TOC Heading"/>
    <w:basedOn w:val="1"/>
    <w:next w:val="a2"/>
    <w:uiPriority w:val="39"/>
    <w:qFormat/>
    <w:locked/>
    <w:rsid w:val="00AA449C"/>
    <w:pPr>
      <w:keepLines/>
      <w:spacing w:before="480" w:after="0" w:line="276" w:lineRule="auto"/>
      <w:outlineLvl w:val="9"/>
    </w:pPr>
    <w:rPr>
      <w:rFonts w:ascii="Cambria" w:eastAsia="SimSun" w:hAnsi="Cambria" w:cs="Times New Roman"/>
      <w:color w:val="365F91"/>
      <w:kern w:val="0"/>
      <w:sz w:val="28"/>
      <w:szCs w:val="28"/>
    </w:rPr>
  </w:style>
  <w:style w:type="paragraph" w:styleId="3d">
    <w:name w:val="toc 3"/>
    <w:basedOn w:val="a2"/>
    <w:next w:val="a2"/>
    <w:autoRedefine/>
    <w:uiPriority w:val="39"/>
    <w:semiHidden/>
    <w:unhideWhenUsed/>
    <w:qFormat/>
    <w:locked/>
    <w:rsid w:val="00AA449C"/>
    <w:pPr>
      <w:spacing w:after="100" w:line="276" w:lineRule="auto"/>
      <w:ind w:left="440"/>
    </w:pPr>
    <w:rPr>
      <w:rFonts w:ascii="Calibri" w:eastAsia="SimSun" w:hAnsi="Calibri"/>
      <w:sz w:val="22"/>
      <w:szCs w:val="22"/>
    </w:rPr>
  </w:style>
  <w:style w:type="paragraph" w:customStyle="1" w:styleId="Figure">
    <w:name w:val="Figure"/>
    <w:basedOn w:val="a3"/>
    <w:next w:val="a3"/>
    <w:qFormat/>
    <w:rsid w:val="00315DDE"/>
    <w:pPr>
      <w:spacing w:after="240"/>
      <w:jc w:val="center"/>
    </w:pPr>
  </w:style>
  <w:style w:type="paragraph" w:styleId="afff6">
    <w:name w:val="Revision"/>
    <w:hidden/>
    <w:uiPriority w:val="99"/>
    <w:semiHidden/>
    <w:rsid w:val="004B5040"/>
    <w:rPr>
      <w:rFonts w:ascii="Arial" w:hAnsi="Arial"/>
      <w:sz w:val="24"/>
      <w:szCs w:val="24"/>
    </w:rPr>
  </w:style>
  <w:style w:type="paragraph" w:styleId="afff7">
    <w:name w:val="annotation subject"/>
    <w:basedOn w:val="af2"/>
    <w:next w:val="af2"/>
    <w:link w:val="afff8"/>
    <w:locked/>
    <w:rsid w:val="00ED5B1F"/>
    <w:rPr>
      <w:b/>
      <w:bCs/>
    </w:rPr>
  </w:style>
  <w:style w:type="character" w:customStyle="1" w:styleId="afff8">
    <w:name w:val="コメント内容 (文字)"/>
    <w:basedOn w:val="af3"/>
    <w:link w:val="afff7"/>
    <w:rsid w:val="00ED5B1F"/>
    <w:rPr>
      <w:rFonts w:ascii="Arial" w:hAnsi="Arial"/>
      <w:b/>
      <w:bCs/>
    </w:rPr>
  </w:style>
  <w:style w:type="character" w:customStyle="1" w:styleId="22">
    <w:name w:val="見出し 2 (文字)"/>
    <w:basedOn w:val="a4"/>
    <w:link w:val="21"/>
    <w:rsid w:val="00C81758"/>
    <w:rPr>
      <w:rFonts w:ascii="Arial" w:hAnsi="Arial" w:cs="Arial"/>
      <w:b/>
      <w:bCs/>
      <w:iCs/>
      <w:spacing w:val="1"/>
      <w:kern w:val="32"/>
      <w:sz w:val="22"/>
      <w:szCs w:val="26"/>
    </w:rPr>
  </w:style>
  <w:style w:type="numbering" w:customStyle="1" w:styleId="Headings">
    <w:name w:val="Headings"/>
    <w:uiPriority w:val="99"/>
    <w:rsid w:val="00C81758"/>
    <w:pPr>
      <w:numPr>
        <w:numId w:val="17"/>
      </w:numPr>
    </w:pPr>
  </w:style>
  <w:style w:type="paragraph" w:customStyle="1" w:styleId="StyleListBulletSubAfter4pt">
    <w:name w:val="Style List Bullet Sub + After:  4 pt"/>
    <w:basedOn w:val="ListBulletSub"/>
    <w:rsid w:val="0052394A"/>
    <w:pPr>
      <w:numPr>
        <w:numId w:val="21"/>
      </w:numPr>
      <w:spacing w:after="80"/>
    </w:pPr>
    <w:rPr>
      <w:szCs w:val="20"/>
    </w:rPr>
  </w:style>
  <w:style w:type="paragraph" w:customStyle="1" w:styleId="StyleCodeLeft013Right238BoxSinglesolidline">
    <w:name w:val="Style Code + Left:  0.13&quot; Right:  2.38&quot; Box: (Single solid line ..."/>
    <w:basedOn w:val="Code"/>
    <w:rsid w:val="00970BC1"/>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CodeGreenLeft013Right238BoxSinglesoli">
    <w:name w:val="Style Code (Green) + Left:  0.13&quot; Right:  2.38&quot; Box: (Single soli..."/>
    <w:basedOn w:val="CodeGreen"/>
    <w:rsid w:val="00970BC1"/>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HeadingwithoutNumberorIndent">
    <w:name w:val="Heading without Number or Indent"/>
    <w:basedOn w:val="1"/>
    <w:link w:val="HeadingwithoutNumberorIndentChar"/>
    <w:qFormat/>
    <w:rsid w:val="00970BC1"/>
    <w:pPr>
      <w:numPr>
        <w:numId w:val="0"/>
      </w:numPr>
      <w:spacing w:before="120"/>
      <w:ind w:left="720" w:hanging="720"/>
    </w:pPr>
  </w:style>
  <w:style w:type="paragraph" w:customStyle="1" w:styleId="BodyTextwithoutindent">
    <w:name w:val="Body Text without indent"/>
    <w:basedOn w:val="a3"/>
    <w:link w:val="BodyTextwithoutindentChar"/>
    <w:qFormat/>
    <w:rsid w:val="001935F2"/>
    <w:pPr>
      <w:ind w:left="0"/>
    </w:pPr>
  </w:style>
  <w:style w:type="character" w:customStyle="1" w:styleId="10">
    <w:name w:val="見出し 1 (文字)"/>
    <w:basedOn w:val="a4"/>
    <w:link w:val="1"/>
    <w:rsid w:val="004E54EB"/>
    <w:rPr>
      <w:rFonts w:ascii="Arial" w:hAnsi="Arial" w:cs="Arial"/>
      <w:b/>
      <w:bCs/>
      <w:kern w:val="32"/>
      <w:sz w:val="26"/>
      <w:szCs w:val="26"/>
    </w:rPr>
  </w:style>
  <w:style w:type="character" w:customStyle="1" w:styleId="HeadingwithoutNumberorIndentChar">
    <w:name w:val="Heading without Number or Indent Char"/>
    <w:basedOn w:val="10"/>
    <w:link w:val="HeadingwithoutNumberorIndent"/>
    <w:rsid w:val="00970BC1"/>
    <w:rPr>
      <w:rFonts w:ascii="Arial" w:hAnsi="Arial" w:cs="Arial"/>
      <w:b/>
      <w:bCs/>
      <w:kern w:val="32"/>
      <w:sz w:val="26"/>
      <w:szCs w:val="26"/>
    </w:rPr>
  </w:style>
  <w:style w:type="paragraph" w:customStyle="1" w:styleId="Heading1Appendix">
    <w:name w:val="Heading 1 Appendix"/>
    <w:link w:val="Heading1AppendixChar"/>
    <w:rsid w:val="006E0558"/>
    <w:pPr>
      <w:pageBreakBefore/>
      <w:numPr>
        <w:numId w:val="20"/>
      </w:numPr>
    </w:pPr>
    <w:rPr>
      <w:rFonts w:ascii="Arial" w:hAnsi="Arial" w:cs="Arial"/>
      <w:b/>
      <w:bCs/>
      <w:kern w:val="32"/>
      <w:sz w:val="26"/>
      <w:szCs w:val="26"/>
    </w:rPr>
  </w:style>
  <w:style w:type="character" w:customStyle="1" w:styleId="BodyTextwithoutindentChar">
    <w:name w:val="Body Text without indent Char"/>
    <w:basedOn w:val="a9"/>
    <w:link w:val="BodyTextwithoutindent"/>
    <w:rsid w:val="001935F2"/>
    <w:rPr>
      <w:rFonts w:ascii="Arial" w:hAnsi="Arial"/>
      <w:sz w:val="18"/>
      <w:szCs w:val="18"/>
    </w:rPr>
  </w:style>
  <w:style w:type="numbering" w:customStyle="1" w:styleId="HeadingsAppendix">
    <w:name w:val="Headings Appendix"/>
    <w:uiPriority w:val="99"/>
    <w:rsid w:val="006E0558"/>
    <w:pPr>
      <w:numPr>
        <w:numId w:val="19"/>
      </w:numPr>
    </w:pPr>
  </w:style>
  <w:style w:type="character" w:customStyle="1" w:styleId="Heading1AppendixChar">
    <w:name w:val="Heading 1 Appendix Char"/>
    <w:basedOn w:val="10"/>
    <w:link w:val="Heading1Appendix"/>
    <w:rsid w:val="006E0558"/>
    <w:rPr>
      <w:rFonts w:ascii="Arial" w:hAnsi="Arial" w:cs="Arial"/>
      <w:b/>
      <w:bCs/>
      <w:kern w:val="32"/>
      <w:sz w:val="26"/>
      <w:szCs w:val="26"/>
    </w:rPr>
  </w:style>
  <w:style w:type="paragraph" w:customStyle="1" w:styleId="Heading2Appendix">
    <w:name w:val="Heading 2 Appendix"/>
    <w:basedOn w:val="21"/>
    <w:link w:val="Heading2AppendixChar"/>
    <w:rsid w:val="006E0558"/>
    <w:pPr>
      <w:numPr>
        <w:numId w:val="20"/>
      </w:numPr>
    </w:pPr>
  </w:style>
  <w:style w:type="paragraph" w:customStyle="1" w:styleId="Heading3Appendix">
    <w:name w:val="Heading 3 Appendix"/>
    <w:basedOn w:val="31"/>
    <w:link w:val="Heading3AppendixChar"/>
    <w:rsid w:val="006E0558"/>
    <w:pPr>
      <w:numPr>
        <w:numId w:val="20"/>
      </w:numPr>
    </w:pPr>
  </w:style>
  <w:style w:type="character" w:customStyle="1" w:styleId="Heading2AppendixChar">
    <w:name w:val="Heading 2 Appendix Char"/>
    <w:basedOn w:val="22"/>
    <w:link w:val="Heading2Appendix"/>
    <w:rsid w:val="006E0558"/>
    <w:rPr>
      <w:rFonts w:ascii="Arial" w:hAnsi="Arial" w:cs="Arial"/>
      <w:b/>
      <w:bCs/>
      <w:iCs/>
      <w:spacing w:val="1"/>
      <w:kern w:val="32"/>
      <w:sz w:val="22"/>
      <w:szCs w:val="26"/>
    </w:rPr>
  </w:style>
  <w:style w:type="paragraph" w:customStyle="1" w:styleId="Heading4Appendix">
    <w:name w:val="Heading 4 Appendix"/>
    <w:basedOn w:val="41"/>
    <w:link w:val="Heading4AppendixChar"/>
    <w:rsid w:val="00BE10D9"/>
  </w:style>
  <w:style w:type="character" w:customStyle="1" w:styleId="32">
    <w:name w:val="見出し 3 (文字)"/>
    <w:basedOn w:val="22"/>
    <w:link w:val="31"/>
    <w:uiPriority w:val="99"/>
    <w:rsid w:val="006E0558"/>
    <w:rPr>
      <w:rFonts w:ascii="Arial" w:hAnsi="Arial" w:cs="Arial"/>
      <w:b/>
      <w:bCs/>
      <w:iCs/>
      <w:spacing w:val="20"/>
      <w:kern w:val="32"/>
      <w:sz w:val="18"/>
      <w:szCs w:val="22"/>
    </w:rPr>
  </w:style>
  <w:style w:type="character" w:customStyle="1" w:styleId="Heading3AppendixChar">
    <w:name w:val="Heading 3 Appendix Char"/>
    <w:basedOn w:val="32"/>
    <w:link w:val="Heading3Appendix"/>
    <w:rsid w:val="006E0558"/>
    <w:rPr>
      <w:rFonts w:ascii="Arial" w:hAnsi="Arial" w:cs="Arial"/>
      <w:b/>
      <w:bCs/>
      <w:iCs/>
      <w:spacing w:val="20"/>
      <w:kern w:val="32"/>
      <w:sz w:val="18"/>
      <w:szCs w:val="22"/>
    </w:rPr>
  </w:style>
  <w:style w:type="paragraph" w:customStyle="1" w:styleId="Heading5Appendix">
    <w:name w:val="Heading 5 Appendix"/>
    <w:basedOn w:val="51"/>
    <w:link w:val="Heading5AppendixChar"/>
    <w:rsid w:val="00BE10D9"/>
  </w:style>
  <w:style w:type="character" w:customStyle="1" w:styleId="42">
    <w:name w:val="見出し 4 (文字)"/>
    <w:basedOn w:val="32"/>
    <w:link w:val="41"/>
    <w:rsid w:val="00BE10D9"/>
    <w:rPr>
      <w:rFonts w:ascii="Arial" w:hAnsi="Arial" w:cs="Arial"/>
      <w:b/>
      <w:bCs/>
      <w:iCs/>
      <w:spacing w:val="10"/>
      <w:kern w:val="32"/>
      <w:sz w:val="18"/>
      <w:szCs w:val="28"/>
    </w:rPr>
  </w:style>
  <w:style w:type="character" w:customStyle="1" w:styleId="Heading4AppendixChar">
    <w:name w:val="Heading 4 Appendix Char"/>
    <w:basedOn w:val="42"/>
    <w:link w:val="Heading4Appendix"/>
    <w:rsid w:val="00BE10D9"/>
    <w:rPr>
      <w:rFonts w:ascii="Arial" w:hAnsi="Arial" w:cs="Arial"/>
      <w:b/>
      <w:bCs/>
      <w:iCs/>
      <w:spacing w:val="10"/>
      <w:kern w:val="32"/>
      <w:sz w:val="18"/>
      <w:szCs w:val="28"/>
    </w:rPr>
  </w:style>
  <w:style w:type="character" w:customStyle="1" w:styleId="Heading5AppendixChar">
    <w:name w:val="Heading 5 Appendix Char"/>
    <w:basedOn w:val="52"/>
    <w:link w:val="Heading5Appendix"/>
    <w:rsid w:val="00BE10D9"/>
    <w:rPr>
      <w:rFonts w:ascii="Arial" w:hAnsi="Arial" w:cs="Arial"/>
      <w:b/>
      <w:bCs/>
      <w:i/>
      <w:iCs/>
      <w:kern w:val="32"/>
      <w:sz w:val="16"/>
      <w:szCs w:val="26"/>
    </w:rPr>
  </w:style>
  <w:style w:type="character" w:styleId="afff9">
    <w:name w:val="Unresolved Mention"/>
    <w:basedOn w:val="a4"/>
    <w:uiPriority w:val="99"/>
    <w:semiHidden/>
    <w:unhideWhenUsed/>
    <w:rsid w:val="00F60A3D"/>
    <w:rPr>
      <w:color w:val="605E5C"/>
      <w:shd w:val="clear" w:color="auto" w:fill="E1DFDD"/>
    </w:rPr>
  </w:style>
  <w:style w:type="character" w:customStyle="1" w:styleId="a8">
    <w:name w:val="ヘッダー (文字)"/>
    <w:aliases w:val="Page Header (文字)"/>
    <w:basedOn w:val="a4"/>
    <w:link w:val="a7"/>
    <w:locked/>
    <w:rsid w:val="00C95EE3"/>
    <w:rPr>
      <w:rFonts w:ascii="Arial" w:hAnsi="Arial"/>
      <w:sz w:val="16"/>
      <w:szCs w:val="16"/>
    </w:rPr>
  </w:style>
  <w:style w:type="paragraph" w:customStyle="1" w:styleId="HeadingRunIn">
    <w:name w:val="HeadingRunIn"/>
    <w:next w:val="Body"/>
    <w:rsid w:val="00942BA3"/>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942BA3"/>
    <w:pPr>
      <w:autoSpaceDE w:val="0"/>
      <w:autoSpaceDN w:val="0"/>
      <w:adjustRightInd w:val="0"/>
      <w:spacing w:line="280" w:lineRule="atLeast"/>
    </w:pPr>
    <w:rPr>
      <w:color w:val="000000"/>
      <w:w w:val="0"/>
      <w:sz w:val="24"/>
      <w:szCs w:val="24"/>
    </w:rPr>
  </w:style>
  <w:style w:type="paragraph" w:styleId="afffa">
    <w:name w:val="endnote text"/>
    <w:basedOn w:val="a2"/>
    <w:link w:val="afffb"/>
    <w:semiHidden/>
    <w:unhideWhenUsed/>
    <w:locked/>
    <w:rsid w:val="00EA3D2A"/>
    <w:rPr>
      <w:sz w:val="20"/>
      <w:szCs w:val="20"/>
    </w:rPr>
  </w:style>
  <w:style w:type="character" w:customStyle="1" w:styleId="afffb">
    <w:name w:val="文末脚注文字列 (文字)"/>
    <w:basedOn w:val="a4"/>
    <w:link w:val="afffa"/>
    <w:semiHidden/>
    <w:rsid w:val="00EA3D2A"/>
    <w:rPr>
      <w:rFonts w:ascii="Arial" w:hAnsi="Arial"/>
    </w:rPr>
  </w:style>
  <w:style w:type="character" w:styleId="afffc">
    <w:name w:val="endnote reference"/>
    <w:basedOn w:val="a4"/>
    <w:semiHidden/>
    <w:unhideWhenUsed/>
    <w:locked/>
    <w:rsid w:val="00EA3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599">
      <w:bodyDiv w:val="1"/>
      <w:marLeft w:val="0"/>
      <w:marRight w:val="0"/>
      <w:marTop w:val="0"/>
      <w:marBottom w:val="0"/>
      <w:divBdr>
        <w:top w:val="none" w:sz="0" w:space="0" w:color="auto"/>
        <w:left w:val="none" w:sz="0" w:space="0" w:color="auto"/>
        <w:bottom w:val="none" w:sz="0" w:space="0" w:color="auto"/>
        <w:right w:val="none" w:sz="0" w:space="0" w:color="auto"/>
      </w:divBdr>
    </w:div>
    <w:div w:id="633559126">
      <w:bodyDiv w:val="1"/>
      <w:marLeft w:val="0"/>
      <w:marRight w:val="0"/>
      <w:marTop w:val="0"/>
      <w:marBottom w:val="0"/>
      <w:divBdr>
        <w:top w:val="none" w:sz="0" w:space="0" w:color="auto"/>
        <w:left w:val="none" w:sz="0" w:space="0" w:color="auto"/>
        <w:bottom w:val="none" w:sz="0" w:space="0" w:color="auto"/>
        <w:right w:val="none" w:sz="0" w:space="0" w:color="auto"/>
      </w:divBdr>
    </w:div>
    <w:div w:id="972370847">
      <w:bodyDiv w:val="1"/>
      <w:marLeft w:val="0"/>
      <w:marRight w:val="0"/>
      <w:marTop w:val="0"/>
      <w:marBottom w:val="0"/>
      <w:divBdr>
        <w:top w:val="none" w:sz="0" w:space="0" w:color="auto"/>
        <w:left w:val="none" w:sz="0" w:space="0" w:color="auto"/>
        <w:bottom w:val="none" w:sz="0" w:space="0" w:color="auto"/>
        <w:right w:val="none" w:sz="0" w:space="0" w:color="auto"/>
      </w:divBdr>
    </w:div>
    <w:div w:id="1055662095">
      <w:bodyDiv w:val="1"/>
      <w:marLeft w:val="0"/>
      <w:marRight w:val="0"/>
      <w:marTop w:val="0"/>
      <w:marBottom w:val="0"/>
      <w:divBdr>
        <w:top w:val="none" w:sz="0" w:space="0" w:color="auto"/>
        <w:left w:val="none" w:sz="0" w:space="0" w:color="auto"/>
        <w:bottom w:val="none" w:sz="0" w:space="0" w:color="auto"/>
        <w:right w:val="none" w:sz="0" w:space="0" w:color="auto"/>
      </w:divBdr>
    </w:div>
    <w:div w:id="1087535857">
      <w:bodyDiv w:val="1"/>
      <w:marLeft w:val="0"/>
      <w:marRight w:val="0"/>
      <w:marTop w:val="0"/>
      <w:marBottom w:val="0"/>
      <w:divBdr>
        <w:top w:val="none" w:sz="0" w:space="0" w:color="auto"/>
        <w:left w:val="none" w:sz="0" w:space="0" w:color="auto"/>
        <w:bottom w:val="none" w:sz="0" w:space="0" w:color="auto"/>
        <w:right w:val="none" w:sz="0" w:space="0" w:color="auto"/>
      </w:divBdr>
    </w:div>
    <w:div w:id="1198741184">
      <w:bodyDiv w:val="1"/>
      <w:marLeft w:val="0"/>
      <w:marRight w:val="0"/>
      <w:marTop w:val="0"/>
      <w:marBottom w:val="0"/>
      <w:divBdr>
        <w:top w:val="none" w:sz="0" w:space="0" w:color="auto"/>
        <w:left w:val="none" w:sz="0" w:space="0" w:color="auto"/>
        <w:bottom w:val="none" w:sz="0" w:space="0" w:color="auto"/>
        <w:right w:val="none" w:sz="0" w:space="0" w:color="auto"/>
      </w:divBdr>
    </w:div>
    <w:div w:id="12522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g\Application%20Data\Microsoft\Templates\001-089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D2E19257ED47E1905D4205E4E9D38E"/>
        <w:category>
          <w:name w:val="General"/>
          <w:gallery w:val="placeholder"/>
        </w:category>
        <w:types>
          <w:type w:val="bbPlcHdr"/>
        </w:types>
        <w:behaviors>
          <w:behavior w:val="content"/>
        </w:behaviors>
        <w:guid w:val="{24DF068F-4B77-4DCE-B6B8-8A83C296C33F}"/>
      </w:docPartPr>
      <w:docPartBody>
        <w:p w:rsidR="008F0B8D" w:rsidRDefault="00ED79F8">
          <w:r w:rsidRPr="00F63D5C">
            <w:rPr>
              <w:rStyle w:val="a3"/>
            </w:rPr>
            <w:t>＜＜</w:t>
          </w:r>
          <w:r w:rsidRPr="00F63D5C">
            <w:rPr>
              <w:rStyle w:val="a3"/>
            </w:rPr>
            <w:t>★[Subject]</w:t>
          </w:r>
          <w:r w:rsidRPr="00F63D5C">
            <w:rPr>
              <w:rStyle w:val="a3"/>
            </w:rPr>
            <w:t>＞＞</w:t>
          </w:r>
          <w:r w:rsidRPr="00F63D5C">
            <w:rPr>
              <w:rStyle w:val="a3"/>
            </w:rPr>
            <w:t>[</w:t>
          </w:r>
          <w:r w:rsidRPr="00F63D5C">
            <w:rPr>
              <w:rStyle w:val="a3"/>
            </w:rPr>
            <w:t>件名</w:t>
          </w:r>
          <w:r w:rsidRPr="00F63D5C">
            <w:rPr>
              <w:rStyle w:val="a3"/>
            </w:rPr>
            <w:t>]</w:t>
          </w:r>
        </w:p>
      </w:docPartBody>
    </w:docPart>
    <w:docPart>
      <w:docPartPr>
        <w:name w:val="6142ECD9CD384ED4BA2C6FCFBB8AED17"/>
        <w:category>
          <w:name w:val="General"/>
          <w:gallery w:val="placeholder"/>
        </w:category>
        <w:types>
          <w:type w:val="bbPlcHdr"/>
        </w:types>
        <w:behaviors>
          <w:behavior w:val="content"/>
        </w:behaviors>
        <w:guid w:val="{3D433CDE-AA65-4B93-B660-8E5F2178EED0}"/>
      </w:docPartPr>
      <w:docPartBody>
        <w:p w:rsidR="009F37B5" w:rsidRDefault="00886963">
          <w:r w:rsidRPr="00F63D5C">
            <w:rPr>
              <w:rStyle w:val="a3"/>
            </w:rPr>
            <w:t>＜＜</w:t>
          </w:r>
          <w:r w:rsidRPr="00F63D5C">
            <w:rPr>
              <w:rStyle w:val="a3"/>
            </w:rPr>
            <w:t>★[Category]</w:t>
          </w:r>
          <w:r w:rsidRPr="00F63D5C">
            <w:rPr>
              <w:rStyle w:val="a3"/>
            </w:rPr>
            <w:t>＞＞</w:t>
          </w:r>
          <w:r w:rsidRPr="00F63D5C">
            <w:rPr>
              <w:rStyle w:val="a3"/>
            </w:rPr>
            <w:t>[</w:t>
          </w:r>
          <w:r w:rsidRPr="00F63D5C">
            <w:rPr>
              <w:rStyle w:val="a3"/>
            </w:rPr>
            <w:t>カテゴリー</w:t>
          </w:r>
          <w:r w:rsidRPr="00F63D5C">
            <w:rPr>
              <w:rStyle w:val="a3"/>
            </w:rPr>
            <w:t>]</w:t>
          </w:r>
        </w:p>
      </w:docPartBody>
    </w:docPart>
    <w:docPart>
      <w:docPartPr>
        <w:name w:val="D84318CD178447A2BEC4E96969C4B975"/>
        <w:category>
          <w:name w:val="General"/>
          <w:gallery w:val="placeholder"/>
        </w:category>
        <w:types>
          <w:type w:val="bbPlcHdr"/>
        </w:types>
        <w:behaviors>
          <w:behavior w:val="content"/>
        </w:behaviors>
        <w:guid w:val="{2E3051D4-C494-459F-B169-8BCEC8B2F1A7}"/>
      </w:docPartPr>
      <w:docPartBody>
        <w:p w:rsidR="00717F55" w:rsidRDefault="00622186" w:rsidP="00622186">
          <w:pPr>
            <w:pStyle w:val="D84318CD178447A2BEC4E96969C4B975"/>
          </w:pPr>
          <w:r w:rsidRPr="00F63D5C">
            <w:rPr>
              <w:rStyle w:val="a3"/>
            </w:rPr>
            <w:t>＜＜</w:t>
          </w:r>
          <w:r w:rsidRPr="00F63D5C">
            <w:rPr>
              <w:rStyle w:val="a3"/>
            </w:rPr>
            <w:t>★[Category]</w:t>
          </w:r>
          <w:r w:rsidRPr="00F63D5C">
            <w:rPr>
              <w:rStyle w:val="a3"/>
            </w:rPr>
            <w:t>＞＞</w:t>
          </w:r>
          <w:r w:rsidRPr="00F63D5C">
            <w:rPr>
              <w:rStyle w:val="a3"/>
            </w:rPr>
            <w:t>[</w:t>
          </w:r>
          <w:r w:rsidRPr="00F63D5C">
            <w:rPr>
              <w:rStyle w:val="a3"/>
            </w:rPr>
            <w:t>カテゴリー</w:t>
          </w:r>
          <w:r w:rsidRPr="00F63D5C">
            <w:rPr>
              <w:rStyle w:val="a3"/>
            </w:rPr>
            <w:t>]</w:t>
          </w:r>
        </w:p>
      </w:docPartBody>
    </w:docPart>
    <w:docPart>
      <w:docPartPr>
        <w:name w:val="E393C42F31CD465298352015CB69A84E"/>
        <w:category>
          <w:name w:val="General"/>
          <w:gallery w:val="placeholder"/>
        </w:category>
        <w:types>
          <w:type w:val="bbPlcHdr"/>
        </w:types>
        <w:behaviors>
          <w:behavior w:val="content"/>
        </w:behaviors>
        <w:guid w:val="{3E5E8A15-92FC-464A-8785-9019315A4151}"/>
      </w:docPartPr>
      <w:docPartBody>
        <w:p w:rsidR="00717F55" w:rsidRDefault="00622186" w:rsidP="00622186">
          <w:pPr>
            <w:pStyle w:val="E393C42F31CD465298352015CB69A84E"/>
          </w:pPr>
          <w:r w:rsidRPr="00F63D5C">
            <w:rPr>
              <w:rStyle w:val="a3"/>
            </w:rPr>
            <w:t>＜＜</w:t>
          </w:r>
          <w:r w:rsidRPr="00F63D5C">
            <w:rPr>
              <w:rStyle w:val="a3"/>
            </w:rPr>
            <w:t>★[Status]</w:t>
          </w:r>
          <w:r w:rsidRPr="00F63D5C">
            <w:rPr>
              <w:rStyle w:val="a3"/>
            </w:rPr>
            <w:t>＞＞</w:t>
          </w:r>
          <w:r w:rsidRPr="00F63D5C">
            <w:rPr>
              <w:rStyle w:val="a3"/>
            </w:rPr>
            <w:t>[</w:t>
          </w:r>
          <w:r w:rsidRPr="00F63D5C">
            <w:rPr>
              <w:rStyle w:val="a3"/>
            </w:rPr>
            <w:t>状態</w:t>
          </w:r>
          <w:r w:rsidRPr="00F63D5C">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utami">
    <w:panose1 w:val="02000500000000000000"/>
    <w:charset w:val="00"/>
    <w:family w:val="swiss"/>
    <w:pitch w:val="variable"/>
    <w:sig w:usb0="002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227C"/>
    <w:rsid w:val="000002BD"/>
    <w:rsid w:val="00060C76"/>
    <w:rsid w:val="000615B8"/>
    <w:rsid w:val="00066A7D"/>
    <w:rsid w:val="000A69D6"/>
    <w:rsid w:val="000B0A73"/>
    <w:rsid w:val="000C6A21"/>
    <w:rsid w:val="000C7553"/>
    <w:rsid w:val="000D478C"/>
    <w:rsid w:val="000E6F39"/>
    <w:rsid w:val="00130AE5"/>
    <w:rsid w:val="00144BA1"/>
    <w:rsid w:val="001D398F"/>
    <w:rsid w:val="00250AE3"/>
    <w:rsid w:val="00270187"/>
    <w:rsid w:val="002B7916"/>
    <w:rsid w:val="002E4287"/>
    <w:rsid w:val="00303FBB"/>
    <w:rsid w:val="00315037"/>
    <w:rsid w:val="003235C8"/>
    <w:rsid w:val="00326139"/>
    <w:rsid w:val="003325F5"/>
    <w:rsid w:val="00340452"/>
    <w:rsid w:val="00342BFE"/>
    <w:rsid w:val="00377E9B"/>
    <w:rsid w:val="00380741"/>
    <w:rsid w:val="00384124"/>
    <w:rsid w:val="0039090F"/>
    <w:rsid w:val="003B515B"/>
    <w:rsid w:val="003C4E0B"/>
    <w:rsid w:val="003D64DE"/>
    <w:rsid w:val="003E47CC"/>
    <w:rsid w:val="003F5FBA"/>
    <w:rsid w:val="00427E4F"/>
    <w:rsid w:val="00434568"/>
    <w:rsid w:val="00466621"/>
    <w:rsid w:val="004C37E2"/>
    <w:rsid w:val="00515B8D"/>
    <w:rsid w:val="00524555"/>
    <w:rsid w:val="00530B09"/>
    <w:rsid w:val="00541EAC"/>
    <w:rsid w:val="0056347E"/>
    <w:rsid w:val="00567B48"/>
    <w:rsid w:val="005968A6"/>
    <w:rsid w:val="005B209E"/>
    <w:rsid w:val="005B7EEC"/>
    <w:rsid w:val="005C18C4"/>
    <w:rsid w:val="005F2030"/>
    <w:rsid w:val="00622186"/>
    <w:rsid w:val="00625508"/>
    <w:rsid w:val="00637B65"/>
    <w:rsid w:val="00641EA7"/>
    <w:rsid w:val="006C05FB"/>
    <w:rsid w:val="006C3AEE"/>
    <w:rsid w:val="00710EB4"/>
    <w:rsid w:val="00717F55"/>
    <w:rsid w:val="007560E4"/>
    <w:rsid w:val="007E408C"/>
    <w:rsid w:val="0080239D"/>
    <w:rsid w:val="00886963"/>
    <w:rsid w:val="008C1063"/>
    <w:rsid w:val="008E06C8"/>
    <w:rsid w:val="008F0B8D"/>
    <w:rsid w:val="00975C01"/>
    <w:rsid w:val="00982AA7"/>
    <w:rsid w:val="00986600"/>
    <w:rsid w:val="009C1986"/>
    <w:rsid w:val="009C7DA5"/>
    <w:rsid w:val="009C7E61"/>
    <w:rsid w:val="009F37B5"/>
    <w:rsid w:val="00A35EBE"/>
    <w:rsid w:val="00A43FAD"/>
    <w:rsid w:val="00A77BE1"/>
    <w:rsid w:val="00A93052"/>
    <w:rsid w:val="00AB227C"/>
    <w:rsid w:val="00AD3589"/>
    <w:rsid w:val="00AD423F"/>
    <w:rsid w:val="00B0333F"/>
    <w:rsid w:val="00B258E2"/>
    <w:rsid w:val="00B32405"/>
    <w:rsid w:val="00B601A4"/>
    <w:rsid w:val="00B7277A"/>
    <w:rsid w:val="00B85E1E"/>
    <w:rsid w:val="00BA2F46"/>
    <w:rsid w:val="00C112EC"/>
    <w:rsid w:val="00C25AD8"/>
    <w:rsid w:val="00C36465"/>
    <w:rsid w:val="00C41DBB"/>
    <w:rsid w:val="00C91510"/>
    <w:rsid w:val="00C97970"/>
    <w:rsid w:val="00CD5152"/>
    <w:rsid w:val="00CD6DD6"/>
    <w:rsid w:val="00D10534"/>
    <w:rsid w:val="00D14D5C"/>
    <w:rsid w:val="00DA1C9A"/>
    <w:rsid w:val="00DD22AA"/>
    <w:rsid w:val="00DF385A"/>
    <w:rsid w:val="00E01B73"/>
    <w:rsid w:val="00E02793"/>
    <w:rsid w:val="00E02A73"/>
    <w:rsid w:val="00E0695D"/>
    <w:rsid w:val="00E15ACF"/>
    <w:rsid w:val="00E271C4"/>
    <w:rsid w:val="00E430DD"/>
    <w:rsid w:val="00E77348"/>
    <w:rsid w:val="00E878AA"/>
    <w:rsid w:val="00E9228D"/>
    <w:rsid w:val="00EB0023"/>
    <w:rsid w:val="00ED79F8"/>
    <w:rsid w:val="00EF43BF"/>
    <w:rsid w:val="00EF7268"/>
    <w:rsid w:val="00F45BB2"/>
    <w:rsid w:val="00F50470"/>
    <w:rsid w:val="00F51AE8"/>
    <w:rsid w:val="00F620F1"/>
    <w:rsid w:val="00F74F6E"/>
    <w:rsid w:val="00F84519"/>
    <w:rsid w:val="00FE22F8"/>
  </w:rsids>
  <m:mathPr>
    <m:mathFont m:val="Cambria Math"/>
    <m:brkBin m:val="before"/>
    <m:brkBinSub m:val="--"/>
    <m:smallFrac/>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4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5508"/>
  </w:style>
  <w:style w:type="paragraph" w:customStyle="1" w:styleId="9D1AF02FE63645D5B781B376A3CAFE93">
    <w:name w:val="9D1AF02FE63645D5B781B376A3CAFE93"/>
    <w:rsid w:val="008F0B8D"/>
  </w:style>
  <w:style w:type="paragraph" w:customStyle="1" w:styleId="1A8C6964AEFF4600B86E86E08F41F482">
    <w:name w:val="1A8C6964AEFF4600B86E86E08F41F482"/>
    <w:rsid w:val="008F0B8D"/>
  </w:style>
  <w:style w:type="paragraph" w:customStyle="1" w:styleId="693A9DB17052485E84BB91DF25224DAB">
    <w:name w:val="693A9DB17052485E84BB91DF25224DAB"/>
    <w:rsid w:val="00886963"/>
  </w:style>
  <w:style w:type="paragraph" w:customStyle="1" w:styleId="02EBAC456E4F42FCB4C5312441DAE7C1">
    <w:name w:val="02EBAC456E4F42FCB4C5312441DAE7C1"/>
    <w:rsid w:val="00886963"/>
  </w:style>
  <w:style w:type="paragraph" w:customStyle="1" w:styleId="B47A3294A11C4A6A840D5C3BC8D01B1A">
    <w:name w:val="B47A3294A11C4A6A840D5C3BC8D01B1A"/>
    <w:rsid w:val="00886963"/>
  </w:style>
  <w:style w:type="paragraph" w:customStyle="1" w:styleId="F645675BE6D04A70A543059849C9E60D">
    <w:name w:val="F645675BE6D04A70A543059849C9E60D"/>
    <w:rsid w:val="00886963"/>
  </w:style>
  <w:style w:type="paragraph" w:customStyle="1" w:styleId="4875AB948AA045898D25E33F2E973A3D">
    <w:name w:val="4875AB948AA045898D25E33F2E973A3D"/>
    <w:rsid w:val="00886963"/>
  </w:style>
  <w:style w:type="paragraph" w:customStyle="1" w:styleId="96E1F6A5D36F4E01A44A1C79E29574A2">
    <w:name w:val="96E1F6A5D36F4E01A44A1C79E29574A2"/>
    <w:rsid w:val="008E06C8"/>
  </w:style>
  <w:style w:type="paragraph" w:customStyle="1" w:styleId="9C376CB6F52941F380C9D64524A13649">
    <w:name w:val="9C376CB6F52941F380C9D64524A13649"/>
    <w:rsid w:val="008E06C8"/>
  </w:style>
  <w:style w:type="paragraph" w:customStyle="1" w:styleId="AF22EB1AAD2744D799D1E662228A7F62">
    <w:name w:val="AF22EB1AAD2744D799D1E662228A7F62"/>
    <w:rsid w:val="008E06C8"/>
  </w:style>
  <w:style w:type="paragraph" w:customStyle="1" w:styleId="42663183DE1E487992979C8EB75C1265">
    <w:name w:val="42663183DE1E487992979C8EB75C1265"/>
    <w:rsid w:val="008E06C8"/>
  </w:style>
  <w:style w:type="paragraph" w:customStyle="1" w:styleId="40DC29A6D716480E9DBEAAC53D12DFA5">
    <w:name w:val="40DC29A6D716480E9DBEAAC53D12DFA5"/>
    <w:rsid w:val="008E06C8"/>
  </w:style>
  <w:style w:type="paragraph" w:customStyle="1" w:styleId="29FF9D6DEA13437CA3B874C2E5179B20">
    <w:name w:val="29FF9D6DEA13437CA3B874C2E5179B20"/>
    <w:rsid w:val="008E06C8"/>
  </w:style>
  <w:style w:type="paragraph" w:customStyle="1" w:styleId="795EAFCC644D41EFA56D32EDFDE6E98F">
    <w:name w:val="795EAFCC644D41EFA56D32EDFDE6E98F"/>
    <w:rsid w:val="008E06C8"/>
  </w:style>
  <w:style w:type="paragraph" w:customStyle="1" w:styleId="D411471B872844AB9CCC2134A8738E79">
    <w:name w:val="D411471B872844AB9CCC2134A8738E79"/>
    <w:rsid w:val="008E06C8"/>
  </w:style>
  <w:style w:type="paragraph" w:customStyle="1" w:styleId="714B90B2DF7A42A4851CF061E96877D7">
    <w:name w:val="714B90B2DF7A42A4851CF061E96877D7"/>
    <w:rsid w:val="008E06C8"/>
  </w:style>
  <w:style w:type="paragraph" w:customStyle="1" w:styleId="DF1B0DC144F142DDA78C4B5B539D9B96">
    <w:name w:val="DF1B0DC144F142DDA78C4B5B539D9B96"/>
    <w:rsid w:val="008E06C8"/>
  </w:style>
  <w:style w:type="paragraph" w:customStyle="1" w:styleId="D84318CD178447A2BEC4E96969C4B975">
    <w:name w:val="D84318CD178447A2BEC4E96969C4B975"/>
    <w:rsid w:val="00622186"/>
    <w:rPr>
      <w:lang w:eastAsia="zh-CN" w:bidi="te-IN"/>
    </w:rPr>
  </w:style>
  <w:style w:type="paragraph" w:customStyle="1" w:styleId="E393C42F31CD465298352015CB69A84E">
    <w:name w:val="E393C42F31CD465298352015CB69A84E"/>
    <w:rsid w:val="00622186"/>
    <w:rPr>
      <w:lang w:eastAsia="zh-CN" w:bidi="te-IN"/>
    </w:rPr>
  </w:style>
  <w:style w:type="paragraph" w:customStyle="1" w:styleId="EE73C6DCFEF14733BA582846F6577B66">
    <w:name w:val="EE73C6DCFEF14733BA582846F6577B66"/>
    <w:rsid w:val="00622186"/>
    <w:rPr>
      <w:lang w:eastAsia="zh-CN" w:bidi="te-IN"/>
    </w:rPr>
  </w:style>
  <w:style w:type="paragraph" w:customStyle="1" w:styleId="84C7163F684E40B6884B22A9CEB11418">
    <w:name w:val="84C7163F684E40B6884B22A9CEB11418"/>
    <w:rsid w:val="00622186"/>
    <w:rPr>
      <w:lang w:eastAsia="zh-CN" w:bidi="te-IN"/>
    </w:rPr>
  </w:style>
  <w:style w:type="paragraph" w:customStyle="1" w:styleId="D77231B9D2DF4BA69AB43A722CE7BF70">
    <w:name w:val="D77231B9D2DF4BA69AB43A722CE7BF70"/>
    <w:rsid w:val="006255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87571DC2565D47B86F0355F1971276" ma:contentTypeVersion="1" ma:contentTypeDescription="Create a new document." ma:contentTypeScope="" ma:versionID="29b7e27faffaa8227a352cb7932c663f">
  <xsd:schema xmlns:xsd="http://www.w3.org/2001/XMLSchema" xmlns:xs="http://www.w3.org/2001/XMLSchema" xmlns:p="http://schemas.microsoft.com/office/2006/metadata/properties" xmlns:ns2="2153c8fd-815a-4c29-86f5-376dcd386907" targetNamespace="http://schemas.microsoft.com/office/2006/metadata/properties" ma:root="true" ma:fieldsID="986f876269c03fc8b0523bffec8741ee" ns2:_="">
    <xsd:import namespace="2153c8fd-815a-4c29-86f5-376dcd38690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c8fd-815a-4c29-86f5-376dcd3869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E17D-5782-44AD-94CE-12AEF6F23A71}">
  <ds:schemaRefs>
    <ds:schemaRef ds:uri="http://schemas.microsoft.com/sharepoint/v3/contenttype/forms"/>
  </ds:schemaRefs>
</ds:datastoreItem>
</file>

<file path=customXml/itemProps2.xml><?xml version="1.0" encoding="utf-8"?>
<ds:datastoreItem xmlns:ds="http://schemas.openxmlformats.org/officeDocument/2006/customXml" ds:itemID="{4CB8F13A-F18B-4EDF-9EBE-B9D52D9008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726C1-0AD0-4EFB-A44C-BF92952A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3c8fd-815a-4c29-86f5-376dcd386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E3FDF-F6EA-4B65-8102-9439E3C1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001-08990.dotx</Template>
  <TotalTime>93</TotalTime>
  <Pages>6</Pages>
  <Words>970</Words>
  <Characters>5530</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Setting Up Semper Secure NOR Flash for RMA</vt:lpstr>
      <vt:lpstr>Setting Up Semper Secure NOR Flash for RMA</vt:lpstr>
    </vt:vector>
  </TitlesOfParts>
  <Company>Microsoft</Company>
  <LinksUpToDate>false</LinksUpToDate>
  <CharactersWithSpaces>6488</CharactersWithSpaces>
  <SharedDoc>false</SharedDoc>
  <HLinks>
    <vt:vector size="240" baseType="variant">
      <vt:variant>
        <vt:i4>8126499</vt:i4>
      </vt:variant>
      <vt:variant>
        <vt:i4>135</vt:i4>
      </vt:variant>
      <vt:variant>
        <vt:i4>0</vt:i4>
      </vt:variant>
      <vt:variant>
        <vt:i4>5</vt:i4>
      </vt:variant>
      <vt:variant>
        <vt:lpwstr>http://www.cypress.com/?id=1162</vt:lpwstr>
      </vt:variant>
      <vt:variant>
        <vt:lpwstr/>
      </vt:variant>
      <vt:variant>
        <vt:i4>8323108</vt:i4>
      </vt:variant>
      <vt:variant>
        <vt:i4>132</vt:i4>
      </vt:variant>
      <vt:variant>
        <vt:i4>0</vt:i4>
      </vt:variant>
      <vt:variant>
        <vt:i4>5</vt:i4>
      </vt:variant>
      <vt:variant>
        <vt:lpwstr>http://www.cypress.com/?id=2660</vt:lpwstr>
      </vt:variant>
      <vt:variant>
        <vt:lpwstr/>
      </vt:variant>
      <vt:variant>
        <vt:i4>7995424</vt:i4>
      </vt:variant>
      <vt:variant>
        <vt:i4>129</vt:i4>
      </vt:variant>
      <vt:variant>
        <vt:i4>0</vt:i4>
      </vt:variant>
      <vt:variant>
        <vt:i4>5</vt:i4>
      </vt:variant>
      <vt:variant>
        <vt:lpwstr>http://www.cypress.com/?id=2233</vt:lpwstr>
      </vt:variant>
      <vt:variant>
        <vt:lpwstr/>
      </vt:variant>
      <vt:variant>
        <vt:i4>7929888</vt:i4>
      </vt:variant>
      <vt:variant>
        <vt:i4>126</vt:i4>
      </vt:variant>
      <vt:variant>
        <vt:i4>0</vt:i4>
      </vt:variant>
      <vt:variant>
        <vt:i4>5</vt:i4>
      </vt:variant>
      <vt:variant>
        <vt:lpwstr>http://www.cypress.com/?id=2200</vt:lpwstr>
      </vt:variant>
      <vt:variant>
        <vt:lpwstr/>
      </vt:variant>
      <vt:variant>
        <vt:i4>4718659</vt:i4>
      </vt:variant>
      <vt:variant>
        <vt:i4>123</vt:i4>
      </vt:variant>
      <vt:variant>
        <vt:i4>0</vt:i4>
      </vt:variant>
      <vt:variant>
        <vt:i4>5</vt:i4>
      </vt:variant>
      <vt:variant>
        <vt:lpwstr>http://www.cypress.com/?app=forum</vt:lpwstr>
      </vt:variant>
      <vt:variant>
        <vt:lpwstr/>
      </vt:variant>
      <vt:variant>
        <vt:i4>7929888</vt:i4>
      </vt:variant>
      <vt:variant>
        <vt:i4>120</vt:i4>
      </vt:variant>
      <vt:variant>
        <vt:i4>0</vt:i4>
      </vt:variant>
      <vt:variant>
        <vt:i4>5</vt:i4>
      </vt:variant>
      <vt:variant>
        <vt:lpwstr>http://www.cypress.com/?id=2203</vt:lpwstr>
      </vt:variant>
      <vt:variant>
        <vt:lpwstr/>
      </vt:variant>
      <vt:variant>
        <vt:i4>655405</vt:i4>
      </vt:variant>
      <vt:variant>
        <vt:i4>117</vt:i4>
      </vt:variant>
      <vt:variant>
        <vt:i4>0</vt:i4>
      </vt:variant>
      <vt:variant>
        <vt:i4>5</vt:i4>
      </vt:variant>
      <vt:variant>
        <vt:lpwstr>http://www.cypress.com/?id=2203&amp;source=home_support</vt:lpwstr>
      </vt:variant>
      <vt:variant>
        <vt:lpwstr/>
      </vt:variant>
      <vt:variant>
        <vt:i4>7995424</vt:i4>
      </vt:variant>
      <vt:variant>
        <vt:i4>114</vt:i4>
      </vt:variant>
      <vt:variant>
        <vt:i4>0</vt:i4>
      </vt:variant>
      <vt:variant>
        <vt:i4>5</vt:i4>
      </vt:variant>
      <vt:variant>
        <vt:lpwstr>http://www.cypress.com/?id=2233</vt:lpwstr>
      </vt:variant>
      <vt:variant>
        <vt:lpwstr/>
      </vt:variant>
      <vt:variant>
        <vt:i4>7995424</vt:i4>
      </vt:variant>
      <vt:variant>
        <vt:i4>111</vt:i4>
      </vt:variant>
      <vt:variant>
        <vt:i4>0</vt:i4>
      </vt:variant>
      <vt:variant>
        <vt:i4>5</vt:i4>
      </vt:variant>
      <vt:variant>
        <vt:lpwstr>http://www.cypress.com/?id=2233</vt:lpwstr>
      </vt:variant>
      <vt:variant>
        <vt:lpwstr/>
      </vt:variant>
      <vt:variant>
        <vt:i4>7995424</vt:i4>
      </vt:variant>
      <vt:variant>
        <vt:i4>108</vt:i4>
      </vt:variant>
      <vt:variant>
        <vt:i4>0</vt:i4>
      </vt:variant>
      <vt:variant>
        <vt:i4>5</vt:i4>
      </vt:variant>
      <vt:variant>
        <vt:lpwstr>http://www.cypress.com/?id=2232</vt:lpwstr>
      </vt:variant>
      <vt:variant>
        <vt:lpwstr/>
      </vt:variant>
      <vt:variant>
        <vt:i4>8192039</vt:i4>
      </vt:variant>
      <vt:variant>
        <vt:i4>105</vt:i4>
      </vt:variant>
      <vt:variant>
        <vt:i4>0</vt:i4>
      </vt:variant>
      <vt:variant>
        <vt:i4>5</vt:i4>
      </vt:variant>
      <vt:variant>
        <vt:lpwstr>http://www.cypress.com/?id=1573</vt:lpwstr>
      </vt:variant>
      <vt:variant>
        <vt:lpwstr/>
      </vt:variant>
      <vt:variant>
        <vt:i4>8323105</vt:i4>
      </vt:variant>
      <vt:variant>
        <vt:i4>102</vt:i4>
      </vt:variant>
      <vt:variant>
        <vt:i4>0</vt:i4>
      </vt:variant>
      <vt:variant>
        <vt:i4>5</vt:i4>
      </vt:variant>
      <vt:variant>
        <vt:lpwstr>http://www.cypress.com/?id=1353</vt:lpwstr>
      </vt:variant>
      <vt:variant>
        <vt:lpwstr/>
      </vt:variant>
      <vt:variant>
        <vt:i4>4849682</vt:i4>
      </vt:variant>
      <vt:variant>
        <vt:i4>99</vt:i4>
      </vt:variant>
      <vt:variant>
        <vt:i4>0</vt:i4>
      </vt:variant>
      <vt:variant>
        <vt:i4>5</vt:i4>
      </vt:variant>
      <vt:variant>
        <vt:lpwstr>http://www.cypress.com/?id=10</vt:lpwstr>
      </vt:variant>
      <vt:variant>
        <vt:lpwstr/>
      </vt:variant>
      <vt:variant>
        <vt:i4>2293803</vt:i4>
      </vt:variant>
      <vt:variant>
        <vt:i4>96</vt:i4>
      </vt:variant>
      <vt:variant>
        <vt:i4>0</vt:i4>
      </vt:variant>
      <vt:variant>
        <vt:i4>5</vt:i4>
      </vt:variant>
      <vt:variant>
        <vt:lpwstr>http://www.cypress.com/products/?gid=14</vt:lpwstr>
      </vt:variant>
      <vt:variant>
        <vt:lpwstr/>
      </vt:variant>
      <vt:variant>
        <vt:i4>8192036</vt:i4>
      </vt:variant>
      <vt:variant>
        <vt:i4>93</vt:i4>
      </vt:variant>
      <vt:variant>
        <vt:i4>0</vt:i4>
      </vt:variant>
      <vt:variant>
        <vt:i4>5</vt:i4>
      </vt:variant>
      <vt:variant>
        <vt:lpwstr>http://www.cypress.com/?id=167</vt:lpwstr>
      </vt:variant>
      <vt:variant>
        <vt:lpwstr/>
      </vt:variant>
      <vt:variant>
        <vt:i4>7929899</vt:i4>
      </vt:variant>
      <vt:variant>
        <vt:i4>90</vt:i4>
      </vt:variant>
      <vt:variant>
        <vt:i4>0</vt:i4>
      </vt:variant>
      <vt:variant>
        <vt:i4>5</vt:i4>
      </vt:variant>
      <vt:variant>
        <vt:lpwstr>http://www.cypress.com/?id=1932</vt:lpwstr>
      </vt:variant>
      <vt:variant>
        <vt:lpwstr/>
      </vt:variant>
      <vt:variant>
        <vt:i4>8323105</vt:i4>
      </vt:variant>
      <vt:variant>
        <vt:i4>87</vt:i4>
      </vt:variant>
      <vt:variant>
        <vt:i4>0</vt:i4>
      </vt:variant>
      <vt:variant>
        <vt:i4>5</vt:i4>
      </vt:variant>
      <vt:variant>
        <vt:lpwstr>http://www.cypress.com/?id=1353</vt:lpwstr>
      </vt:variant>
      <vt:variant>
        <vt:lpwstr/>
      </vt:variant>
      <vt:variant>
        <vt:i4>393286</vt:i4>
      </vt:variant>
      <vt:variant>
        <vt:i4>84</vt:i4>
      </vt:variant>
      <vt:variant>
        <vt:i4>0</vt:i4>
      </vt:variant>
      <vt:variant>
        <vt:i4>5</vt:i4>
      </vt:variant>
      <vt:variant>
        <vt:lpwstr>http://www.cypress.com/go/ons</vt:lpwstr>
      </vt:variant>
      <vt:variant>
        <vt:lpwstr/>
      </vt:variant>
      <vt:variant>
        <vt:i4>7667753</vt:i4>
      </vt:variant>
      <vt:variant>
        <vt:i4>81</vt:i4>
      </vt:variant>
      <vt:variant>
        <vt:i4>0</vt:i4>
      </vt:variant>
      <vt:variant>
        <vt:i4>5</vt:i4>
      </vt:variant>
      <vt:variant>
        <vt:lpwstr>http://www.cypress.com/products/?id=201</vt:lpwstr>
      </vt:variant>
      <vt:variant>
        <vt:lpwstr/>
      </vt:variant>
      <vt:variant>
        <vt:i4>5046290</vt:i4>
      </vt:variant>
      <vt:variant>
        <vt:i4>78</vt:i4>
      </vt:variant>
      <vt:variant>
        <vt:i4>0</vt:i4>
      </vt:variant>
      <vt:variant>
        <vt:i4>5</vt:i4>
      </vt:variant>
      <vt:variant>
        <vt:lpwstr>http://www.cypress.com/?id=64</vt:lpwstr>
      </vt:variant>
      <vt:variant>
        <vt:lpwstr/>
      </vt:variant>
      <vt:variant>
        <vt:i4>5046290</vt:i4>
      </vt:variant>
      <vt:variant>
        <vt:i4>75</vt:i4>
      </vt:variant>
      <vt:variant>
        <vt:i4>0</vt:i4>
      </vt:variant>
      <vt:variant>
        <vt:i4>5</vt:i4>
      </vt:variant>
      <vt:variant>
        <vt:lpwstr>http://www.cypress.com/?id=64</vt:lpwstr>
      </vt:variant>
      <vt:variant>
        <vt:lpwstr/>
      </vt:variant>
      <vt:variant>
        <vt:i4>262233</vt:i4>
      </vt:variant>
      <vt:variant>
        <vt:i4>72</vt:i4>
      </vt:variant>
      <vt:variant>
        <vt:i4>0</vt:i4>
      </vt:variant>
      <vt:variant>
        <vt:i4>5</vt:i4>
      </vt:variant>
      <vt:variant>
        <vt:lpwstr>http://www.cypress.com/go/plc</vt:lpwstr>
      </vt:variant>
      <vt:variant>
        <vt:lpwstr/>
      </vt:variant>
      <vt:variant>
        <vt:i4>7929889</vt:i4>
      </vt:variant>
      <vt:variant>
        <vt:i4>69</vt:i4>
      </vt:variant>
      <vt:variant>
        <vt:i4>0</vt:i4>
      </vt:variant>
      <vt:variant>
        <vt:i4>5</vt:i4>
      </vt:variant>
      <vt:variant>
        <vt:lpwstr>http://www.cypress.com/?id=2308</vt:lpwstr>
      </vt:variant>
      <vt:variant>
        <vt:lpwstr/>
      </vt:variant>
      <vt:variant>
        <vt:i4>7929889</vt:i4>
      </vt:variant>
      <vt:variant>
        <vt:i4>66</vt:i4>
      </vt:variant>
      <vt:variant>
        <vt:i4>0</vt:i4>
      </vt:variant>
      <vt:variant>
        <vt:i4>5</vt:i4>
      </vt:variant>
      <vt:variant>
        <vt:lpwstr>http://www.cypress.com/?id=2308</vt:lpwstr>
      </vt:variant>
      <vt:variant>
        <vt:lpwstr/>
      </vt:variant>
      <vt:variant>
        <vt:i4>7929899</vt:i4>
      </vt:variant>
      <vt:variant>
        <vt:i4>63</vt:i4>
      </vt:variant>
      <vt:variant>
        <vt:i4>0</vt:i4>
      </vt:variant>
      <vt:variant>
        <vt:i4>5</vt:i4>
      </vt:variant>
      <vt:variant>
        <vt:lpwstr>http://www.cypress.com/?id=1933</vt:lpwstr>
      </vt:variant>
      <vt:variant>
        <vt:lpwstr/>
      </vt:variant>
      <vt:variant>
        <vt:i4>7929899</vt:i4>
      </vt:variant>
      <vt:variant>
        <vt:i4>60</vt:i4>
      </vt:variant>
      <vt:variant>
        <vt:i4>0</vt:i4>
      </vt:variant>
      <vt:variant>
        <vt:i4>5</vt:i4>
      </vt:variant>
      <vt:variant>
        <vt:lpwstr>http://www.cypress.com/?id=1933</vt:lpwstr>
      </vt:variant>
      <vt:variant>
        <vt:lpwstr/>
      </vt:variant>
      <vt:variant>
        <vt:i4>4784146</vt:i4>
      </vt:variant>
      <vt:variant>
        <vt:i4>57</vt:i4>
      </vt:variant>
      <vt:variant>
        <vt:i4>0</vt:i4>
      </vt:variant>
      <vt:variant>
        <vt:i4>5</vt:i4>
      </vt:variant>
      <vt:variant>
        <vt:lpwstr>http://www.cypress.com/?id=24</vt:lpwstr>
      </vt:variant>
      <vt:variant>
        <vt:lpwstr/>
      </vt:variant>
      <vt:variant>
        <vt:i4>7929899</vt:i4>
      </vt:variant>
      <vt:variant>
        <vt:i4>54</vt:i4>
      </vt:variant>
      <vt:variant>
        <vt:i4>0</vt:i4>
      </vt:variant>
      <vt:variant>
        <vt:i4>5</vt:i4>
      </vt:variant>
      <vt:variant>
        <vt:lpwstr>http://www.cypress.com/?id=1936</vt:lpwstr>
      </vt:variant>
      <vt:variant>
        <vt:lpwstr/>
      </vt:variant>
      <vt:variant>
        <vt:i4>7929899</vt:i4>
      </vt:variant>
      <vt:variant>
        <vt:i4>51</vt:i4>
      </vt:variant>
      <vt:variant>
        <vt:i4>0</vt:i4>
      </vt:variant>
      <vt:variant>
        <vt:i4>5</vt:i4>
      </vt:variant>
      <vt:variant>
        <vt:lpwstr>http://www.cypress.com/?id=1936</vt:lpwstr>
      </vt:variant>
      <vt:variant>
        <vt:lpwstr/>
      </vt:variant>
      <vt:variant>
        <vt:i4>7209015</vt:i4>
      </vt:variant>
      <vt:variant>
        <vt:i4>48</vt:i4>
      </vt:variant>
      <vt:variant>
        <vt:i4>0</vt:i4>
      </vt:variant>
      <vt:variant>
        <vt:i4>5</vt:i4>
      </vt:variant>
      <vt:variant>
        <vt:lpwstr>http://www.cypress.com/go/products</vt:lpwstr>
      </vt:variant>
      <vt:variant>
        <vt:lpwstr/>
      </vt:variant>
      <vt:variant>
        <vt:i4>1703999</vt:i4>
      </vt:variant>
      <vt:variant>
        <vt:i4>23</vt:i4>
      </vt:variant>
      <vt:variant>
        <vt:i4>0</vt:i4>
      </vt:variant>
      <vt:variant>
        <vt:i4>5</vt:i4>
      </vt:variant>
      <vt:variant>
        <vt:lpwstr/>
      </vt:variant>
      <vt:variant>
        <vt:lpwstr>_Toc305410894</vt:lpwstr>
      </vt:variant>
      <vt:variant>
        <vt:i4>1703999</vt:i4>
      </vt:variant>
      <vt:variant>
        <vt:i4>17</vt:i4>
      </vt:variant>
      <vt:variant>
        <vt:i4>0</vt:i4>
      </vt:variant>
      <vt:variant>
        <vt:i4>5</vt:i4>
      </vt:variant>
      <vt:variant>
        <vt:lpwstr/>
      </vt:variant>
      <vt:variant>
        <vt:lpwstr>_Toc305410893</vt:lpwstr>
      </vt:variant>
      <vt:variant>
        <vt:i4>1703999</vt:i4>
      </vt:variant>
      <vt:variant>
        <vt:i4>11</vt:i4>
      </vt:variant>
      <vt:variant>
        <vt:i4>0</vt:i4>
      </vt:variant>
      <vt:variant>
        <vt:i4>5</vt:i4>
      </vt:variant>
      <vt:variant>
        <vt:lpwstr/>
      </vt:variant>
      <vt:variant>
        <vt:lpwstr>_Toc305410892</vt:lpwstr>
      </vt:variant>
      <vt:variant>
        <vt:i4>1703999</vt:i4>
      </vt:variant>
      <vt:variant>
        <vt:i4>5</vt:i4>
      </vt:variant>
      <vt:variant>
        <vt:i4>0</vt:i4>
      </vt:variant>
      <vt:variant>
        <vt:i4>5</vt:i4>
      </vt:variant>
      <vt:variant>
        <vt:lpwstr/>
      </vt:variant>
      <vt:variant>
        <vt:lpwstr>_Toc305410891</vt:lpwstr>
      </vt:variant>
      <vt:variant>
        <vt:i4>7929936</vt:i4>
      </vt:variant>
      <vt:variant>
        <vt:i4>0</vt:i4>
      </vt:variant>
      <vt:variant>
        <vt:i4>0</vt:i4>
      </vt:variant>
      <vt:variant>
        <vt:i4>5</vt:i4>
      </vt:variant>
      <vt:variant>
        <vt:lpwstr/>
      </vt:variant>
      <vt:variant>
        <vt:lpwstr>_Related_Application_Notes</vt:lpwstr>
      </vt:variant>
      <vt:variant>
        <vt:i4>2097257</vt:i4>
      </vt:variant>
      <vt:variant>
        <vt:i4>16</vt:i4>
      </vt:variant>
      <vt:variant>
        <vt:i4>0</vt:i4>
      </vt:variant>
      <vt:variant>
        <vt:i4>5</vt:i4>
      </vt:variant>
      <vt:variant>
        <vt:lpwstr>http://www.cypress.com/</vt:lpwstr>
      </vt:variant>
      <vt:variant>
        <vt:lpwstr/>
      </vt:variant>
      <vt:variant>
        <vt:i4>2097257</vt:i4>
      </vt:variant>
      <vt:variant>
        <vt:i4>11</vt:i4>
      </vt:variant>
      <vt:variant>
        <vt:i4>0</vt:i4>
      </vt:variant>
      <vt:variant>
        <vt:i4>5</vt:i4>
      </vt:variant>
      <vt:variant>
        <vt:lpwstr>http://www.cypress.com/</vt:lpwstr>
      </vt:variant>
      <vt:variant>
        <vt:lpwstr/>
      </vt:variant>
      <vt:variant>
        <vt:i4>2097257</vt:i4>
      </vt:variant>
      <vt:variant>
        <vt:i4>0</vt:i4>
      </vt:variant>
      <vt:variant>
        <vt:i4>0</vt:i4>
      </vt:variant>
      <vt:variant>
        <vt:i4>5</vt:i4>
      </vt:variant>
      <vt:variant>
        <vt:lpwstr>http://www.cypress.com/</vt:lpwstr>
      </vt:variant>
      <vt:variant>
        <vt:lpwstr/>
      </vt:variant>
      <vt:variant>
        <vt:i4>2097257</vt:i4>
      </vt:variant>
      <vt:variant>
        <vt:i4>3</vt:i4>
      </vt:variant>
      <vt:variant>
        <vt:i4>0</vt:i4>
      </vt:variant>
      <vt:variant>
        <vt:i4>5</vt:i4>
      </vt:variant>
      <vt:variant>
        <vt:lpwstr>http://www.cypress.com/</vt:lpwstr>
      </vt:variant>
      <vt:variant>
        <vt:lpwstr/>
      </vt:variant>
      <vt:variant>
        <vt:i4>6357053</vt:i4>
      </vt:variant>
      <vt:variant>
        <vt:i4>0</vt:i4>
      </vt:variant>
      <vt:variant>
        <vt:i4>0</vt:i4>
      </vt:variant>
      <vt:variant>
        <vt:i4>5</vt:i4>
      </vt:variant>
      <vt:variant>
        <vt:lpwstr>http://www.cypress.com/go/locations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Semper Secure NOR Flash for RMA</dc:title>
  <dc:subject>AN229503</dc:subject>
  <dc:creator>zhfe@cypress.com</dc:creator>
  <cp:keywords>Semper Secure Flash; Provisioning;RMA</cp:keywords>
  <dc:description>This application note describes the steps to set up Cypress Semper™ Secure NOR Flash memories into RMA life cycle stage, and provides guidelines and suggestions to implement the host application software.</dc:description>
  <cp:lastModifiedBy>TED ECE2 Mineda Masashi</cp:lastModifiedBy>
  <cp:revision>7</cp:revision>
  <cp:lastPrinted>2020-03-25T06:11:00Z</cp:lastPrinted>
  <dcterms:created xsi:type="dcterms:W3CDTF">2020-11-15T17:23:00Z</dcterms:created>
  <dcterms:modified xsi:type="dcterms:W3CDTF">2021-02-18T07:05:00Z</dcterms:modified>
  <cp:category>002-29503</cp:category>
  <cp:content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0x0101002A87571DC2565D47B86F0355F1971276</vt:lpwstr>
  </property>
</Properties>
</file>